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D17FBCE" w:rsidR="00A97A10" w:rsidRPr="00385B43" w:rsidRDefault="00E2435D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Miestna akčná skupina 11 PLUS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26EAF" w:rsidRDefault="00A97A10" w:rsidP="00B4260D">
            <w:pPr>
              <w:rPr>
                <w:rFonts w:ascii="Arial Narrow" w:hAnsi="Arial Narrow"/>
                <w:i/>
              </w:rPr>
            </w:pPr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26EAF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326EAF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7FD2E25" w:rsidR="00A97A10" w:rsidRPr="00385B43" w:rsidRDefault="00501F6F" w:rsidP="00C12FFF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C12FFF">
              <w:rPr>
                <w:rFonts w:ascii="Arial Narrow" w:hAnsi="Arial Narrow"/>
                <w:bCs/>
                <w:sz w:val="18"/>
                <w:szCs w:val="18"/>
              </w:rPr>
              <w:t>AFY1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-511</w:t>
            </w:r>
            <w:r w:rsidRPr="007B4BEF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ins w:id="0" w:author="Autor">
              <w:del w:id="1" w:author="Autor">
                <w:r w:rsidR="00D7387A" w:rsidDel="00634ED2">
                  <w:rPr>
                    <w:rFonts w:ascii="Arial Narrow" w:hAnsi="Arial Narrow"/>
                    <w:bCs/>
                    <w:sz w:val="18"/>
                    <w:szCs w:val="18"/>
                  </w:rPr>
                  <w:delText>3</w:delText>
                </w:r>
              </w:del>
            </w:ins>
            <w:del w:id="2" w:author="Autor">
              <w:r w:rsidDel="00D7387A">
                <w:rPr>
                  <w:rFonts w:ascii="Arial Narrow" w:hAnsi="Arial Narrow"/>
                  <w:bCs/>
                  <w:sz w:val="18"/>
                  <w:szCs w:val="18"/>
                </w:rPr>
                <w:delText>2</w:delText>
              </w:r>
            </w:del>
            <w:ins w:id="3" w:author="Autor">
              <w:r w:rsidR="00634ED2">
                <w:rPr>
                  <w:rFonts w:ascii="Arial Narrow" w:hAnsi="Arial Narrow"/>
                  <w:bCs/>
                  <w:sz w:val="18"/>
                  <w:szCs w:val="18"/>
                </w:rPr>
                <w:t>2</w:t>
              </w:r>
            </w:ins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DF2B0AD" w:rsidR="00A97A10" w:rsidRPr="00385B43" w:rsidRDefault="00501F6F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B4BEF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vypĺňa MAS pri registrácii </w:t>
            </w:r>
            <w:proofErr w:type="spellStart"/>
            <w:r w:rsidRPr="007B4BEF">
              <w:rPr>
                <w:rFonts w:ascii="Arial Narrow" w:hAnsi="Arial Narrow"/>
                <w:bCs/>
                <w:i/>
                <w:sz w:val="18"/>
                <w:szCs w:val="18"/>
              </w:rPr>
              <w:t>ŽoPr</w:t>
            </w:r>
            <w:proofErr w:type="spellEnd"/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F956BEF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748DD785" w14:textId="77777777" w:rsidR="00BC1C57" w:rsidRDefault="00BC1C57">
      <w:pPr>
        <w:jc w:val="left"/>
        <w:rPr>
          <w:ins w:id="4" w:author="Autor"/>
          <w:rFonts w:ascii="Arial Narrow" w:hAnsi="Arial Narrow"/>
        </w:rPr>
      </w:pPr>
    </w:p>
    <w:p w14:paraId="7B22A07A" w14:textId="77777777" w:rsidR="00BC1C57" w:rsidRDefault="00BC1C57">
      <w:pPr>
        <w:jc w:val="left"/>
        <w:rPr>
          <w:ins w:id="5" w:author="Autor"/>
          <w:rFonts w:ascii="Arial Narrow" w:hAnsi="Arial Narrow"/>
        </w:rPr>
      </w:pPr>
    </w:p>
    <w:p w14:paraId="382A5DA4" w14:textId="77777777" w:rsidR="00BC1C57" w:rsidRDefault="00BC1C57">
      <w:pPr>
        <w:jc w:val="left"/>
        <w:rPr>
          <w:ins w:id="6" w:author="Autor"/>
          <w:rFonts w:ascii="Arial Narrow" w:hAnsi="Arial Narrow"/>
        </w:rPr>
      </w:pPr>
    </w:p>
    <w:p w14:paraId="4942735F" w14:textId="77777777" w:rsidR="00BC1C57" w:rsidRDefault="00BC1C57">
      <w:pPr>
        <w:jc w:val="left"/>
        <w:rPr>
          <w:ins w:id="7" w:author="Autor"/>
          <w:rFonts w:ascii="Arial Narrow" w:hAnsi="Arial Narrow"/>
        </w:rPr>
      </w:pPr>
    </w:p>
    <w:p w14:paraId="58826BCD" w14:textId="77777777" w:rsidR="00BC1C57" w:rsidRDefault="00BC1C57">
      <w:pPr>
        <w:jc w:val="left"/>
        <w:rPr>
          <w:ins w:id="8" w:author="Autor"/>
          <w:rFonts w:ascii="Arial Narrow" w:hAnsi="Arial Narrow"/>
        </w:rPr>
      </w:pPr>
    </w:p>
    <w:p w14:paraId="76CB1AB9" w14:textId="77777777" w:rsidR="00AF5997" w:rsidRDefault="00AF5997" w:rsidP="00AF5997">
      <w:pPr>
        <w:rPr>
          <w:ins w:id="9" w:author="Autor"/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ins w:id="10" w:author="Autor">
        <w:r>
          <w:rPr>
            <w:rFonts w:ascii="Arial Narrow" w:hAnsi="Arial Narrow"/>
            <w:b/>
            <w:bCs/>
            <w:i/>
            <w:sz w:val="20"/>
            <w:szCs w:val="18"/>
            <w:highlight w:val="green"/>
            <w:u w:val="single"/>
          </w:rPr>
          <w:t xml:space="preserve">Inštrukcia pre žiadateľov: </w:t>
        </w:r>
      </w:ins>
    </w:p>
    <w:p w14:paraId="0DC45E53" w14:textId="77777777" w:rsidR="00BC1C57" w:rsidRDefault="00BC1C57">
      <w:pPr>
        <w:jc w:val="left"/>
        <w:rPr>
          <w:ins w:id="11" w:author="Autor"/>
          <w:rFonts w:ascii="Arial Narrow" w:hAnsi="Arial Narrow"/>
        </w:rPr>
      </w:pPr>
    </w:p>
    <w:p w14:paraId="6EA993C7" w14:textId="77777777" w:rsidR="00BC1C57" w:rsidRDefault="00BC1C57" w:rsidP="00BC1C57">
      <w:pPr>
        <w:rPr>
          <w:ins w:id="12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3" w:author="Autor"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  </w:r>
      </w:ins>
    </w:p>
    <w:p w14:paraId="7A972F3A" w14:textId="77777777" w:rsidR="00BC1C57" w:rsidRDefault="00BC1C57" w:rsidP="00BC1C57">
      <w:pPr>
        <w:rPr>
          <w:ins w:id="14" w:author="Autor"/>
          <w:rFonts w:ascii="Arial Narrow" w:hAnsi="Arial Narrow"/>
          <w:bCs/>
          <w:i/>
          <w:sz w:val="20"/>
          <w:szCs w:val="18"/>
          <w:highlight w:val="green"/>
          <w:u w:val="single"/>
        </w:rPr>
      </w:pPr>
      <w:ins w:id="15" w:author="Autor">
        <w:r>
          <w:rPr>
            <w:rFonts w:ascii="Arial Narrow" w:hAnsi="Arial Narrow"/>
            <w:bCs/>
            <w:i/>
            <w:sz w:val="20"/>
            <w:szCs w:val="18"/>
            <w:highlight w:val="green"/>
            <w:u w:val="single"/>
          </w:rPr>
          <w:t xml:space="preserve"> Žiadateľ môže ponechať inštrukcie v časti 7. ako pomôcku pre overenie, či sa vyjadril k všetkým požadovaným náležitostiam.</w:t>
        </w:r>
      </w:ins>
    </w:p>
    <w:p w14:paraId="106B4337" w14:textId="1E6E6FD1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30696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2026BB1C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326EAF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26EAF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326EAF">
              <w:rPr>
                <w:rFonts w:ascii="Arial Narrow" w:hAnsi="Arial Narrow"/>
                <w:sz w:val="18"/>
                <w:szCs w:val="18"/>
              </w:rPr>
              <w:t> </w:t>
            </w:r>
            <w:r w:rsidRPr="00326EAF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01F6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D085F1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CD9784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287FBD" w14:textId="77777777" w:rsidR="00616EF5" w:rsidRDefault="00616EF5" w:rsidP="00616EF5">
            <w:pPr>
              <w:rPr>
                <w:ins w:id="16" w:author="Autor"/>
                <w:rFonts w:ascii="Arial Narrow" w:hAnsi="Arial Narrow"/>
                <w:bCs/>
                <w:sz w:val="18"/>
                <w:szCs w:val="18"/>
              </w:rPr>
            </w:pPr>
            <w:ins w:id="17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7F6E75FD" w14:textId="04364602" w:rsidR="00501F6F" w:rsidDel="00616EF5" w:rsidRDefault="00501F6F" w:rsidP="00501F6F">
            <w:pPr>
              <w:rPr>
                <w:del w:id="18" w:author="Autor"/>
                <w:rFonts w:ascii="Arial Narrow" w:hAnsi="Arial Narrow"/>
                <w:sz w:val="18"/>
                <w:szCs w:val="18"/>
              </w:rPr>
            </w:pPr>
            <w:del w:id="19" w:author="Autor">
              <w:r w:rsidDel="00616EF5">
                <w:rPr>
                  <w:rFonts w:ascii="Arial Narrow" w:hAnsi="Arial Narrow"/>
                  <w:sz w:val="18"/>
                  <w:szCs w:val="18"/>
                </w:rPr>
                <w:delText xml:space="preserve">ReS, resp. užívateľ  je povinný ukončiť </w:delText>
              </w:r>
              <w:r w:rsidRPr="005B2264" w:rsidDel="00616EF5">
                <w:rPr>
                  <w:rFonts w:ascii="Arial Narrow" w:hAnsi="Arial Narrow"/>
                  <w:sz w:val="18"/>
                  <w:szCs w:val="18"/>
                </w:rPr>
                <w:delText>hlavnú aktivitu projektu</w:delText>
              </w:r>
              <w:r w:rsidDel="00616EF5">
                <w:rPr>
                  <w:rFonts w:ascii="Arial Narrow" w:hAnsi="Arial Narrow"/>
                  <w:strike/>
                  <w:sz w:val="18"/>
                  <w:szCs w:val="18"/>
                </w:rPr>
                <w:delText xml:space="preserve"> </w:delText>
              </w:r>
              <w:r w:rsidDel="00616EF5">
                <w:rPr>
                  <w:rFonts w:ascii="Arial Narrow" w:hAnsi="Arial Narrow"/>
                  <w:sz w:val="18"/>
                  <w:szCs w:val="18"/>
                </w:rPr>
                <w:delText xml:space="preserve"> do 9 mesiacov od nadobudnutia účinnosti zmluvy o poskytnutí príspevku. </w:delText>
              </w:r>
            </w:del>
          </w:p>
          <w:p w14:paraId="18C3226D" w14:textId="24475BEA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41A0E7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1FBAFFB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7C296F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22" w:author="Autor">
              <w:r w:rsidR="00B02C17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A6926" w:rsidRPr="00385B43" w14:paraId="563945D3" w14:textId="77777777" w:rsidTr="00501F6F">
        <w:trPr>
          <w:trHeight w:val="354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6C3F59EC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12DE7F0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3742293D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3D02288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382797F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927CC2A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A6926" w:rsidRPr="00385B43" w14:paraId="053163DD" w14:textId="77777777" w:rsidTr="00501F6F">
        <w:trPr>
          <w:trHeight w:val="10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8E2F83D" w14:textId="05C9D78D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5A26EF" w14:textId="2B5EFA91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B947273" w14:textId="75BF44F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8F74E2A" w14:textId="66D0427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27E776D" w14:textId="1446C115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8B86617" w14:textId="796A0AEE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A6926" w:rsidRPr="00385B43" w14:paraId="01CFED11" w14:textId="77777777" w:rsidTr="00501F6F">
        <w:trPr>
          <w:trHeight w:val="8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DA01FC" w14:textId="74325786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38B12E4" w14:textId="4A54B4AD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606F5A" w14:textId="2EA43A93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9C7DDA" w14:textId="6D67D831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594E9D7" w14:textId="43DDB1E2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DBA82F" w14:textId="2AFDFC1A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A6926" w:rsidRPr="00385B43" w14:paraId="71DACB59" w14:textId="77777777" w:rsidTr="00B51F3B">
        <w:trPr>
          <w:trHeight w:val="118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B923972" w14:textId="6CBD327B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3B2D076" w14:textId="31468C00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DF4170E" w14:textId="7A75A474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256C45" w14:textId="0E32E8C9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6926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EB77A64" w14:textId="52191733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FDF3AAD" w14:textId="279BD180" w:rsidR="004A6926" w:rsidRPr="004A6926" w:rsidRDefault="004A6926" w:rsidP="004A692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A6926">
              <w:rPr>
                <w:rFonts w:ascii="Arial Narrow" w:hAnsi="Arial Narrow" w:cstheme="minorHAnsi"/>
                <w:sz w:val="18"/>
                <w:szCs w:val="18"/>
              </w:rPr>
              <w:t xml:space="preserve">UR, </w:t>
            </w:r>
            <w:proofErr w:type="spellStart"/>
            <w:r w:rsidRPr="004A6926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30696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7333B4D1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23" w:author="Autor">
              <w:r w:rsidR="00E07F1B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4" w:author="Autor">
              <w:r w:rsidDel="00E07F1B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30696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30696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7796552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7A9C4B6" w14:textId="5EAC8CA1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poskytnutie informácie, či sa realizáciou projektu podporia výrobky, ktoré majú značku kvalitu, regionálnu značku kvality alebo chránené označenie pôvodu,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73223D8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13717148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ins w:id="25" w:author="Autor">
              <w:r w:rsidR="004B67E8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26" w:author="Autor">
              <w:r w:rsidDel="004B67E8">
                <w:rPr>
                  <w:rFonts w:ascii="Arial Narrow" w:eastAsia="Calibri" w:hAnsi="Arial Narrow"/>
                  <w:sz w:val="18"/>
                  <w:szCs w:val="18"/>
                </w:rPr>
                <w:delText>ak</w:delText>
              </w:r>
            </w:del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2E3F27DC" w14:textId="77777777" w:rsidR="00165C1A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46965943" w14:textId="77777777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ako projekt napĺňa požiadavku inovatívnosti projektu</w:t>
            </w:r>
          </w:p>
          <w:p w14:paraId="5D3138CC" w14:textId="77777777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popis, ako žiadateľ dosiahol, že projektom dostane nový výrobok na trh</w:t>
            </w:r>
          </w:p>
          <w:p w14:paraId="5F57EB43" w14:textId="152F5FC3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projektom žiadateľ dosiahne nový výrobok pre firmu</w:t>
            </w:r>
          </w:p>
          <w:p w14:paraId="55796CFE" w14:textId="2F0DA2E7" w:rsidR="00165C1A" w:rsidRDefault="00165C1A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má projekt dostatočnú hodnotu pre územie</w:t>
            </w:r>
          </w:p>
          <w:p w14:paraId="1D806454" w14:textId="039FAAE8" w:rsidR="008C79D4" w:rsidRPr="008C79D4" w:rsidRDefault="008C79D4" w:rsidP="00326EAF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0530ABD3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229477BB" w:rsidR="008C79D4" w:rsidRPr="004A6926" w:rsidRDefault="008A2FD8" w:rsidP="00165C1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27" w:author="Autor">
              <w:r w:rsidRPr="00385B43" w:rsidDel="006F3B3D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28" w:author="Autor">
              <w:r w:rsidR="006F3B3D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29" w:author="Autor">
              <w:r w:rsidRPr="00385B43" w:rsidDel="006F3B3D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del w:id="30" w:author="Autor">
              <w:r w:rsidRPr="00385B43" w:rsidDel="006F3B3D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ins w:id="31" w:author="Autor">
              <w:r w:rsidR="009B5599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BB4B1A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32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E0F7A94" w14:textId="72DE5ABA" w:rsidR="005E6F93" w:rsidRPr="00385B43" w:rsidRDefault="005E6F9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33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elimináciu).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616FB6EB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543294E5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F2FE94" w14:textId="5C79F5B8" w:rsidR="00402A70" w:rsidRDefault="00385B43" w:rsidP="00385B43">
            <w:pPr>
              <w:jc w:val="left"/>
              <w:rPr>
                <w:ins w:id="34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ins w:id="35" w:author="Autor">
              <w:r w:rsidR="00CB7521">
                <w:rPr>
                  <w:rFonts w:ascii="Arial Narrow" w:hAnsi="Arial Narrow"/>
                  <w:sz w:val="18"/>
                  <w:szCs w:val="18"/>
                </w:rPr>
                <w:t xml:space="preserve">hodnoty v súlade s rozpočtom </w:t>
              </w:r>
            </w:ins>
            <w:del w:id="36" w:author="Autor">
              <w:r w:rsidR="00402A70" w:rsidRPr="00385B43" w:rsidDel="000A5EBB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rozpočtu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</w:t>
            </w:r>
            <w:ins w:id="37" w:author="Autor">
              <w:r w:rsidR="007C1352">
                <w:rPr>
                  <w:rFonts w:ascii="Arial Narrow" w:hAnsi="Arial Narrow"/>
                  <w:sz w:val="18"/>
                  <w:szCs w:val="18"/>
                </w:rPr>
                <w:t>ý</w:t>
              </w:r>
            </w:ins>
            <w:del w:id="38" w:author="Autor">
              <w:r w:rsidR="00402A70" w:rsidRPr="00385B43" w:rsidDel="007C1352">
                <w:rPr>
                  <w:rFonts w:ascii="Arial Narrow" w:hAnsi="Arial Narrow"/>
                  <w:sz w:val="18"/>
                  <w:szCs w:val="18"/>
                </w:rPr>
                <w:delText>í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E1D46B6" w14:textId="77777777" w:rsidR="009C1650" w:rsidRPr="00EB1A6B" w:rsidRDefault="009C1650" w:rsidP="009C1650">
            <w:pPr>
              <w:jc w:val="left"/>
              <w:rPr>
                <w:ins w:id="39" w:author="Autor"/>
                <w:rFonts w:ascii="Arial Narrow" w:hAnsi="Arial Narrow"/>
                <w:sz w:val="18"/>
                <w:szCs w:val="18"/>
                <w:rPrChange w:id="40" w:author="Autor">
                  <w:rPr>
                    <w:ins w:id="41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  <w:ins w:id="42" w:author="Autor">
              <w:r w:rsidRPr="00EB1A6B">
                <w:rPr>
                  <w:rFonts w:ascii="Arial Narrow" w:hAnsi="Arial Narrow"/>
                  <w:sz w:val="18"/>
                  <w:szCs w:val="18"/>
                  <w:rPrChange w:id="43" w:author="Autor">
                    <w:rPr>
                      <w:rFonts w:ascii="Arial Narrow" w:hAnsi="Arial Narrow"/>
                      <w:sz w:val="22"/>
                      <w:szCs w:val="18"/>
                    </w:rPr>
                  </w:rPrChange>
                </w:rPr>
                <w:t>Celkové oprávnené výdavky:</w:t>
              </w:r>
            </w:ins>
          </w:p>
          <w:p w14:paraId="342E90E1" w14:textId="2F6ACC3E" w:rsidR="009C1650" w:rsidRPr="00EB1A6B" w:rsidDel="00EB1A6B" w:rsidRDefault="009C1650" w:rsidP="009C1650">
            <w:pPr>
              <w:jc w:val="left"/>
              <w:rPr>
                <w:ins w:id="44" w:author="Autor"/>
                <w:del w:id="45" w:author="Autor"/>
                <w:rFonts w:ascii="Arial Narrow" w:hAnsi="Arial Narrow"/>
                <w:sz w:val="18"/>
                <w:szCs w:val="18"/>
                <w:rPrChange w:id="46" w:author="Autor">
                  <w:rPr>
                    <w:ins w:id="47" w:author="Autor"/>
                    <w:del w:id="48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</w:p>
          <w:p w14:paraId="7978DCA1" w14:textId="77777777" w:rsidR="009C1650" w:rsidRPr="00EB1A6B" w:rsidRDefault="009C1650" w:rsidP="009C1650">
            <w:pPr>
              <w:jc w:val="left"/>
              <w:rPr>
                <w:ins w:id="49" w:author="Autor"/>
                <w:rFonts w:ascii="Arial Narrow" w:hAnsi="Arial Narrow"/>
                <w:sz w:val="18"/>
                <w:szCs w:val="18"/>
                <w:rPrChange w:id="50" w:author="Autor">
                  <w:rPr>
                    <w:ins w:id="51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  <w:ins w:id="52" w:author="Autor">
              <w:r w:rsidRPr="00EB1A6B">
                <w:rPr>
                  <w:rFonts w:ascii="Arial Narrow" w:hAnsi="Arial Narrow"/>
                  <w:sz w:val="18"/>
                  <w:szCs w:val="18"/>
                  <w:rPrChange w:id="53" w:author="Autor">
                    <w:rPr>
                      <w:rFonts w:ascii="Arial Narrow" w:hAnsi="Arial Narrow"/>
                      <w:sz w:val="22"/>
                      <w:szCs w:val="18"/>
                    </w:rPr>
                  </w:rPrChange>
                </w:rPr>
                <w:t>Miera príspevku z celkových oprávnených výdavkov (%):</w:t>
              </w:r>
            </w:ins>
          </w:p>
          <w:p w14:paraId="2CB504F9" w14:textId="2F2A43F6" w:rsidR="009C1650" w:rsidRPr="00EB1A6B" w:rsidDel="00EB1A6B" w:rsidRDefault="009C1650" w:rsidP="009C1650">
            <w:pPr>
              <w:jc w:val="left"/>
              <w:rPr>
                <w:ins w:id="54" w:author="Autor"/>
                <w:del w:id="55" w:author="Autor"/>
                <w:rFonts w:ascii="Arial Narrow" w:hAnsi="Arial Narrow"/>
                <w:b/>
                <w:sz w:val="18"/>
                <w:szCs w:val="18"/>
                <w:rPrChange w:id="56" w:author="Autor">
                  <w:rPr>
                    <w:ins w:id="57" w:author="Autor"/>
                    <w:del w:id="58" w:author="Autor"/>
                    <w:rFonts w:ascii="Arial Narrow" w:hAnsi="Arial Narrow"/>
                    <w:b/>
                    <w:sz w:val="22"/>
                    <w:szCs w:val="18"/>
                  </w:rPr>
                </w:rPrChange>
              </w:rPr>
            </w:pPr>
          </w:p>
          <w:p w14:paraId="378CA14B" w14:textId="77777777" w:rsidR="009C1650" w:rsidRPr="00EB1A6B" w:rsidRDefault="009C1650" w:rsidP="009C1650">
            <w:pPr>
              <w:jc w:val="left"/>
              <w:rPr>
                <w:ins w:id="59" w:author="Autor"/>
                <w:rFonts w:ascii="Arial Narrow" w:hAnsi="Arial Narrow"/>
                <w:b/>
                <w:sz w:val="18"/>
                <w:szCs w:val="18"/>
                <w:rPrChange w:id="60" w:author="Autor">
                  <w:rPr>
                    <w:ins w:id="61" w:author="Autor"/>
                    <w:rFonts w:ascii="Arial Narrow" w:hAnsi="Arial Narrow"/>
                    <w:b/>
                    <w:sz w:val="22"/>
                    <w:szCs w:val="18"/>
                  </w:rPr>
                </w:rPrChange>
              </w:rPr>
            </w:pPr>
            <w:ins w:id="62" w:author="Autor">
              <w:r w:rsidRPr="00EB1A6B">
                <w:rPr>
                  <w:rFonts w:ascii="Arial Narrow" w:hAnsi="Arial Narrow"/>
                  <w:b/>
                  <w:sz w:val="18"/>
                  <w:szCs w:val="18"/>
                  <w:rPrChange w:id="63" w:author="Autor">
                    <w:rPr>
                      <w:rFonts w:ascii="Arial Narrow" w:hAnsi="Arial Narrow"/>
                      <w:b/>
                      <w:sz w:val="22"/>
                      <w:szCs w:val="18"/>
                    </w:rPr>
                  </w:rPrChange>
                </w:rPr>
                <w:t>Žiadaná výška príspevku:</w:t>
              </w:r>
            </w:ins>
          </w:p>
          <w:p w14:paraId="2914961C" w14:textId="037DFB41" w:rsidR="009C1650" w:rsidRPr="00EB1A6B" w:rsidDel="00EB1A6B" w:rsidRDefault="009C1650" w:rsidP="009C1650">
            <w:pPr>
              <w:jc w:val="left"/>
              <w:rPr>
                <w:ins w:id="64" w:author="Autor"/>
                <w:del w:id="65" w:author="Autor"/>
                <w:rFonts w:ascii="Arial Narrow" w:hAnsi="Arial Narrow"/>
                <w:sz w:val="18"/>
                <w:szCs w:val="18"/>
              </w:rPr>
            </w:pPr>
          </w:p>
          <w:p w14:paraId="15CF7E2D" w14:textId="77777777" w:rsidR="009C1650" w:rsidRPr="00EB1A6B" w:rsidRDefault="009C1650" w:rsidP="009C1650">
            <w:pPr>
              <w:jc w:val="left"/>
              <w:rPr>
                <w:ins w:id="66" w:author="Autor"/>
                <w:rFonts w:ascii="Arial Narrow" w:hAnsi="Arial Narrow"/>
                <w:sz w:val="18"/>
                <w:szCs w:val="18"/>
                <w:rPrChange w:id="67" w:author="Autor">
                  <w:rPr>
                    <w:ins w:id="68" w:author="Autor"/>
                    <w:rFonts w:ascii="Arial Narrow" w:hAnsi="Arial Narrow"/>
                    <w:sz w:val="22"/>
                    <w:szCs w:val="18"/>
                  </w:rPr>
                </w:rPrChange>
              </w:rPr>
            </w:pPr>
            <w:ins w:id="69" w:author="Autor">
              <w:r w:rsidRPr="00EB1A6B">
                <w:rPr>
                  <w:rFonts w:ascii="Arial Narrow" w:hAnsi="Arial Narrow"/>
                  <w:sz w:val="18"/>
                  <w:szCs w:val="18"/>
                  <w:rPrChange w:id="70" w:author="Autor">
                    <w:rPr>
                      <w:rFonts w:ascii="Arial Narrow" w:hAnsi="Arial Narrow"/>
                      <w:sz w:val="22"/>
                      <w:szCs w:val="18"/>
                    </w:rPr>
                  </w:rPrChange>
                </w:rPr>
                <w:t>Výška spolufinancovania oprávnených výdavkov žiadateľom:</w:t>
              </w:r>
            </w:ins>
          </w:p>
          <w:p w14:paraId="16E10B46" w14:textId="7ADE51BF" w:rsidR="009C1650" w:rsidRPr="00385B43" w:rsidRDefault="009C165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A21A61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del w:id="71" w:author="Autor">
              <w:r w:rsidR="00353C0C" w:rsidDel="001906FF">
                <w:rPr>
                  <w:rStyle w:val="Odkaznapoznmkupodiarou"/>
                  <w:rFonts w:ascii="Arial Narrow" w:hAnsi="Arial Narrow"/>
                </w:rPr>
                <w:footnoteReference w:id="2"/>
              </w:r>
            </w:del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13FA7A25" w:rsidR="008371AF" w:rsidRPr="00385B43" w:rsidRDefault="008371AF" w:rsidP="00165C1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DA1A2FC" w:rsidR="00C0655E" w:rsidRPr="00C13069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>1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C13069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C13069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C13069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48E7FB0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ins w:id="74" w:author="Autor"/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>2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6CBBAC8F" w14:textId="49C574FA" w:rsidR="00BE5B26" w:rsidRPr="00C13069" w:rsidRDefault="00BE5B2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ins w:id="75" w:author="Autor">
              <w:r w:rsidRPr="00385B43">
                <w:rPr>
                  <w:rFonts w:ascii="Arial Narrow" w:hAnsi="Arial Narrow"/>
                  <w:sz w:val="18"/>
                  <w:szCs w:val="18"/>
                </w:rPr>
                <w:t>Účtovná závierka žiadateľa (ak nie je zverejnená v registri účtovných závierok)</w:t>
              </w:r>
              <w:r>
                <w:rPr>
                  <w:rFonts w:ascii="Arial Narrow" w:hAnsi="Arial Narrow"/>
                  <w:sz w:val="18"/>
                  <w:szCs w:val="18"/>
                </w:rPr>
                <w:t>/Daňové priznanie</w:t>
              </w:r>
            </w:ins>
          </w:p>
        </w:tc>
      </w:tr>
      <w:tr w:rsidR="00C0655E" w:rsidRPr="00385B43" w:rsidDel="00B422DC" w14:paraId="031037CB" w14:textId="03FE349A" w:rsidTr="00B51F3B">
        <w:trPr>
          <w:trHeight w:val="126"/>
          <w:del w:id="76" w:author="Autor"/>
        </w:trPr>
        <w:tc>
          <w:tcPr>
            <w:tcW w:w="7054" w:type="dxa"/>
            <w:vAlign w:val="center"/>
          </w:tcPr>
          <w:p w14:paraId="324E04F9" w14:textId="45B7BB54" w:rsidR="00C0655E" w:rsidRPr="00385B43" w:rsidDel="00B422D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del w:id="77" w:author="Autor"/>
                <w:rFonts w:ascii="Arial Narrow" w:hAnsi="Arial Narrow"/>
                <w:sz w:val="18"/>
                <w:szCs w:val="18"/>
              </w:rPr>
            </w:pPr>
            <w:del w:id="78" w:author="Autor">
              <w:r w:rsidRPr="00385B43" w:rsidDel="00B422DC">
                <w:rPr>
                  <w:rFonts w:ascii="Arial Narrow" w:hAnsi="Arial Narrow"/>
                  <w:sz w:val="18"/>
                  <w:szCs w:val="18"/>
                </w:rPr>
                <w:delText xml:space="preserve">Podmienka, že žiadateľ nie je podnikom v ťažkostiach  </w:delText>
              </w:r>
            </w:del>
          </w:p>
        </w:tc>
        <w:tc>
          <w:tcPr>
            <w:tcW w:w="7405" w:type="dxa"/>
            <w:vAlign w:val="center"/>
          </w:tcPr>
          <w:p w14:paraId="239E89B0" w14:textId="22B7C947" w:rsidR="00C0655E" w:rsidRPr="00C13069" w:rsidDel="00B422D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79" w:author="Autor"/>
                <w:rFonts w:ascii="Arial Narrow" w:hAnsi="Arial Narrow"/>
                <w:sz w:val="18"/>
                <w:szCs w:val="18"/>
              </w:rPr>
            </w:pPr>
            <w:del w:id="80" w:author="Autor">
              <w:r w:rsidRPr="00C13069" w:rsidDel="00B422DC">
                <w:rPr>
                  <w:rFonts w:ascii="Arial Narrow" w:hAnsi="Arial Narrow"/>
                  <w:sz w:val="18"/>
                  <w:szCs w:val="18"/>
                </w:rPr>
                <w:delText xml:space="preserve">Príloha č. </w:delText>
              </w:r>
              <w:r w:rsidR="00C13069" w:rsidRPr="00C13069" w:rsidDel="00B422DC">
                <w:rPr>
                  <w:rFonts w:ascii="Arial Narrow" w:hAnsi="Arial Narrow"/>
                  <w:sz w:val="18"/>
                  <w:szCs w:val="18"/>
                </w:rPr>
                <w:delText>3</w:delText>
              </w:r>
              <w:r w:rsidRPr="00C13069" w:rsidDel="00B422DC">
                <w:rPr>
                  <w:rFonts w:ascii="Arial Narrow" w:hAnsi="Arial Narrow"/>
                  <w:sz w:val="18"/>
                  <w:szCs w:val="18"/>
                </w:rPr>
                <w:delText xml:space="preserve"> ŽoPr – Test podniku v</w:delText>
              </w:r>
              <w:r w:rsidR="00862AC5" w:rsidRPr="00C13069" w:rsidDel="00B422DC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C13069" w:rsidDel="00B422DC">
                <w:rPr>
                  <w:rFonts w:ascii="Arial Narrow" w:hAnsi="Arial Narrow"/>
                  <w:sz w:val="18"/>
                  <w:szCs w:val="18"/>
                </w:rPr>
                <w:delText>ťažkostiach</w:delText>
              </w:r>
            </w:del>
          </w:p>
          <w:p w14:paraId="7621A051" w14:textId="7CF95351" w:rsidR="00862AC5" w:rsidRPr="00C13069" w:rsidDel="00B422DC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del w:id="81" w:author="Autor"/>
                <w:rFonts w:ascii="Arial Narrow" w:hAnsi="Arial Narrow"/>
                <w:sz w:val="18"/>
                <w:szCs w:val="18"/>
              </w:rPr>
            </w:pPr>
            <w:del w:id="82" w:author="Autor">
              <w:r w:rsidRPr="00C13069" w:rsidDel="00B422DC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862AC5" w:rsidRPr="00C13069" w:rsidDel="00B422DC">
                <w:rPr>
                  <w:rFonts w:ascii="Arial Narrow" w:hAnsi="Arial Narrow"/>
                  <w:sz w:val="18"/>
                  <w:szCs w:val="18"/>
                </w:rPr>
                <w:delText>Účtovná závierka žiadateľa (ak nie je zverejnená v registri účtovných závierok)</w:delText>
              </w:r>
              <w:r w:rsidR="0021123F" w:rsidRPr="00C13069" w:rsidDel="00B422DC">
                <w:rPr>
                  <w:rFonts w:ascii="Arial Narrow" w:hAnsi="Arial Narrow"/>
                  <w:sz w:val="18"/>
                  <w:szCs w:val="18"/>
                </w:rPr>
                <w:delText xml:space="preserve">/Daňové priznanie </w:delText>
              </w:r>
            </w:del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3DA464C" w:rsidR="00C0655E" w:rsidRPr="00C13069" w:rsidRDefault="00C0655E" w:rsidP="00C13069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3" w:author="Autor">
              <w:r w:rsidR="00C13069" w:rsidRPr="00C13069" w:rsidDel="00B422DC">
                <w:rPr>
                  <w:rFonts w:ascii="Arial Narrow" w:hAnsi="Arial Narrow"/>
                  <w:sz w:val="18"/>
                  <w:szCs w:val="18"/>
                </w:rPr>
                <w:delText>4</w:delText>
              </w:r>
            </w:del>
            <w:ins w:id="84" w:author="Autor">
              <w:r w:rsidR="00B422DC">
                <w:rPr>
                  <w:rFonts w:ascii="Arial Narrow" w:hAnsi="Arial Narrow"/>
                  <w:sz w:val="18"/>
                  <w:szCs w:val="18"/>
                </w:rPr>
                <w:t>3</w:t>
              </w:r>
            </w:ins>
            <w:r w:rsidR="00C13069"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C13069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3069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C1306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33B4845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62AFCDB" w:rsidR="00C0655E" w:rsidRPr="00C13069" w:rsidRDefault="00C0655E" w:rsidP="00C13069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5" w:author="Autor">
              <w:r w:rsidR="00C13069" w:rsidRPr="00C13069" w:rsidDel="00B422DC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ins w:id="86" w:author="Autor">
              <w:r w:rsidR="00B422DC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C13069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C13069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C1306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CD6E91" w:rsidRPr="00C13069">
              <w:rPr>
                <w:rFonts w:ascii="Arial Narrow" w:hAnsi="Arial Narrow"/>
                <w:sz w:val="18"/>
                <w:szCs w:val="18"/>
              </w:rPr>
              <w:t>Údaje na vyžiadanie</w:t>
            </w:r>
            <w:r w:rsidR="00B82C04" w:rsidRPr="00C13069">
              <w:rPr>
                <w:rFonts w:ascii="Arial Narrow" w:hAnsi="Arial Narrow"/>
                <w:sz w:val="18"/>
                <w:szCs w:val="18"/>
              </w:rPr>
              <w:t xml:space="preserve">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2B142C1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7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6</w:delText>
              </w:r>
              <w:r w:rsidR="00C41525" w:rsidRPr="00C13069" w:rsidDel="00BE5B26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</w:del>
            <w:ins w:id="88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5</w:t>
              </w:r>
              <w:r w:rsidR="00BE5B26" w:rsidRPr="00C13069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proofErr w:type="spellStart"/>
            <w:r w:rsidR="00C41525"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C13069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5D62190" w:rsidR="00C41525" w:rsidRPr="00C1306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89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ins w:id="90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2D26649" w:rsidR="00C41525" w:rsidRPr="00C1306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1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6</w:t>
              </w:r>
            </w:ins>
            <w:del w:id="92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7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C13069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C13069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7CAAB13E" w:rsidR="00CE155D" w:rsidRPr="00C13069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3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7</w:t>
              </w:r>
            </w:ins>
            <w:del w:id="94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8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C13069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C13069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5490D3A2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ADD6C15" w:rsidR="006E13CA" w:rsidRPr="00385B43" w:rsidRDefault="006E13CA" w:rsidP="00501F6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C13069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B5E969A" w:rsidR="006E13CA" w:rsidRPr="00C13069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5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8</w:t>
              </w:r>
            </w:ins>
            <w:del w:id="96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9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C13069">
              <w:rPr>
                <w:rFonts w:ascii="Arial Narrow" w:hAnsi="Arial Narrow"/>
                <w:sz w:val="18"/>
                <w:szCs w:val="18"/>
              </w:rPr>
              <w:t>Doklady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C13069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6C46E2F" w:rsidR="000D6331" w:rsidRPr="00C13069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7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9</w:t>
              </w:r>
            </w:ins>
            <w:del w:id="98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10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13069">
              <w:rPr>
                <w:rFonts w:ascii="Arial Narrow" w:hAnsi="Arial Narrow"/>
                <w:sz w:val="18"/>
                <w:szCs w:val="18"/>
              </w:rPr>
              <w:tab/>
            </w:r>
            <w:r w:rsidRPr="00C13069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02B6A64" w:rsidR="00CE155D" w:rsidRPr="00C13069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99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10</w:t>
              </w:r>
            </w:ins>
            <w:del w:id="100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11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</w:t>
            </w:r>
            <w:del w:id="101" w:author="Autor">
              <w:r w:rsidRPr="00C13069" w:rsidDel="00805179">
                <w:rPr>
                  <w:rFonts w:ascii="Arial Narrow" w:hAnsi="Arial Narrow"/>
                  <w:sz w:val="18"/>
                  <w:szCs w:val="18"/>
                </w:rPr>
                <w:delText>NF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>P</w:t>
            </w:r>
            <w:ins w:id="102" w:author="Autor">
              <w:r w:rsidR="00805179">
                <w:rPr>
                  <w:rFonts w:ascii="Arial Narrow" w:hAnsi="Arial Narrow"/>
                  <w:sz w:val="18"/>
                  <w:szCs w:val="18"/>
                </w:rPr>
                <w:t>r</w:t>
              </w:r>
            </w:ins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C13069">
              <w:rPr>
                <w:rFonts w:ascii="Arial Narrow" w:hAnsi="Arial Narrow"/>
                <w:sz w:val="18"/>
                <w:szCs w:val="18"/>
              </w:rPr>
              <w:t>Doklady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56DB3BC" w:rsidR="00CE155D" w:rsidRPr="00C13069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C13069">
              <w:rPr>
                <w:rFonts w:ascii="Arial Narrow" w:hAnsi="Arial Narrow"/>
                <w:sz w:val="18"/>
                <w:szCs w:val="18"/>
              </w:rPr>
              <w:t>žiadateľ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C13069">
              <w:rPr>
                <w:rFonts w:ascii="Arial Narrow" w:hAnsi="Arial Narrow"/>
                <w:sz w:val="18"/>
                <w:szCs w:val="18"/>
              </w:rPr>
              <w:t>1</w:t>
            </w:r>
            <w:ins w:id="103" w:author="Autor">
              <w:r w:rsidR="00A97460">
                <w:rPr>
                  <w:rFonts w:ascii="Arial Narrow" w:hAnsi="Arial Narrow"/>
                  <w:sz w:val="18"/>
                  <w:szCs w:val="18"/>
                </w:rPr>
                <w:t>4</w:t>
              </w:r>
            </w:ins>
            <w:del w:id="104" w:author="Autor">
              <w:r w:rsidR="00C13069" w:rsidRPr="00C13069" w:rsidDel="00A97460">
                <w:rPr>
                  <w:rFonts w:ascii="Arial Narrow" w:hAnsi="Arial Narrow"/>
                  <w:sz w:val="18"/>
                  <w:szCs w:val="18"/>
                </w:rPr>
                <w:delText>5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C1306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086D6505" w:rsidR="006B5BCA" w:rsidRPr="00C1306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ins w:id="105" w:author="Autor">
              <w:r w:rsidR="00BE5B26">
                <w:rPr>
                  <w:rFonts w:ascii="Arial Narrow" w:hAnsi="Arial Narrow"/>
                  <w:sz w:val="18"/>
                  <w:szCs w:val="18"/>
                </w:rPr>
                <w:t>5</w:t>
              </w:r>
            </w:ins>
            <w:del w:id="106" w:author="Autor">
              <w:r w:rsidR="00C13069" w:rsidRPr="00C13069" w:rsidDel="00BE5B26">
                <w:rPr>
                  <w:rFonts w:ascii="Arial Narrow" w:hAnsi="Arial Narrow"/>
                  <w:sz w:val="18"/>
                  <w:szCs w:val="18"/>
                </w:rPr>
                <w:delText>6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79542E83" w14:textId="1FDE7186" w:rsidR="006B5BCA" w:rsidRPr="00C13069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1306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13069" w:rsidRPr="00C13069">
              <w:rPr>
                <w:rFonts w:ascii="Arial Narrow" w:hAnsi="Arial Narrow"/>
                <w:sz w:val="18"/>
                <w:szCs w:val="18"/>
              </w:rPr>
              <w:t>1</w:t>
            </w:r>
            <w:ins w:id="107" w:author="Autor">
              <w:r w:rsidR="001906FF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del w:id="108" w:author="Autor">
              <w:r w:rsidR="00C13069" w:rsidDel="001906FF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r w:rsidRPr="00C1306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306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13069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C13069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C13069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28BECFAB" w14:textId="77777777" w:rsidR="0036507C" w:rsidRPr="00C13069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9AF09A9" w:rsidR="0036507C" w:rsidRPr="00C13069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17DECF2" w:rsidR="00D53FAB" w:rsidRDefault="00C13069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7EDF0F8" w:rsidR="00CD4ABE" w:rsidRPr="00385B43" w:rsidRDefault="00C13069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13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D4AB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D4AB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4275A1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01F6F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501F6F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719F6EBB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ins w:id="109" w:author="Autor">
              <w:r w:rsidR="00014A4F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110" w:author="Autor">
              <w:r w:rsidRPr="0030117A" w:rsidDel="00014A4F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6D7DB87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6DE2A32A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529D39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1FDD30BD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0798B15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CD615C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768ACDCD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777E6213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230D56F" w:rsidR="00704D30" w:rsidRPr="00385B43" w:rsidDel="000B355A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del w:id="111" w:author="Autor"/>
                <w:rFonts w:ascii="Arial Narrow" w:hAnsi="Arial Narrow" w:cs="Times New Roman"/>
                <w:color w:val="000000"/>
                <w:szCs w:val="24"/>
              </w:rPr>
            </w:pPr>
            <w:del w:id="112" w:author="Autor">
              <w:r w:rsidRPr="00385B43" w:rsidDel="000B355A">
                <w:rPr>
                  <w:rFonts w:ascii="Arial Narrow" w:hAnsi="Arial Narrow" w:cs="Times New Roman"/>
                  <w:color w:val="000000"/>
                  <w:szCs w:val="24"/>
                </w:rPr>
                <w:delText>nie som podnikom v</w:delText>
              </w:r>
              <w:r w:rsidR="00704D30" w:rsidRPr="00385B43" w:rsidDel="000B355A">
                <w:rPr>
                  <w:rFonts w:ascii="Arial Narrow" w:hAnsi="Arial Narrow" w:cs="Times New Roman"/>
                  <w:color w:val="000000"/>
                  <w:szCs w:val="24"/>
                </w:rPr>
                <w:delText> </w:delText>
              </w:r>
              <w:r w:rsidRPr="00385B43" w:rsidDel="000B355A">
                <w:rPr>
                  <w:rFonts w:ascii="Arial Narrow" w:hAnsi="Arial Narrow" w:cs="Times New Roman"/>
                  <w:color w:val="000000"/>
                  <w:szCs w:val="24"/>
                </w:rPr>
                <w:delText>ťažkostiach</w:delText>
              </w:r>
              <w:r w:rsidR="00704D30" w:rsidRPr="00385B43" w:rsidDel="000B355A">
                <w:rPr>
                  <w:rFonts w:ascii="Arial Narrow" w:hAnsi="Arial Narrow" w:cs="Times New Roman"/>
                  <w:color w:val="000000"/>
                  <w:szCs w:val="24"/>
                </w:rPr>
                <w:delText>,</w:delText>
              </w:r>
            </w:del>
          </w:p>
          <w:p w14:paraId="0024363D" w14:textId="09753AEF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E5BF85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1A1A" w14:textId="77777777" w:rsidR="0030696A" w:rsidRDefault="0030696A" w:rsidP="00297396">
      <w:pPr>
        <w:spacing w:after="0" w:line="240" w:lineRule="auto"/>
      </w:pPr>
      <w:r>
        <w:separator/>
      </w:r>
    </w:p>
  </w:endnote>
  <w:endnote w:type="continuationSeparator" w:id="0">
    <w:p w14:paraId="27C281A1" w14:textId="77777777" w:rsidR="0030696A" w:rsidRDefault="0030696A" w:rsidP="00297396">
      <w:pPr>
        <w:spacing w:after="0" w:line="240" w:lineRule="auto"/>
      </w:pPr>
      <w:r>
        <w:continuationSeparator/>
      </w:r>
    </w:p>
  </w:endnote>
  <w:endnote w:type="continuationNotice" w:id="1">
    <w:p w14:paraId="03EC0AF3" w14:textId="77777777" w:rsidR="0030696A" w:rsidRDefault="00306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A807F2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16CC152F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1BE61CF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562057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953AC92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730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7ABF" w14:textId="77777777" w:rsidR="0030696A" w:rsidRDefault="0030696A" w:rsidP="00297396">
      <w:pPr>
        <w:spacing w:after="0" w:line="240" w:lineRule="auto"/>
      </w:pPr>
      <w:r>
        <w:separator/>
      </w:r>
    </w:p>
  </w:footnote>
  <w:footnote w:type="continuationSeparator" w:id="0">
    <w:p w14:paraId="5D50B1B4" w14:textId="77777777" w:rsidR="0030696A" w:rsidRDefault="0030696A" w:rsidP="00297396">
      <w:pPr>
        <w:spacing w:after="0" w:line="240" w:lineRule="auto"/>
      </w:pPr>
      <w:r>
        <w:continuationSeparator/>
      </w:r>
    </w:p>
  </w:footnote>
  <w:footnote w:type="continuationNotice" w:id="1">
    <w:p w14:paraId="4BBE5CE0" w14:textId="77777777" w:rsidR="0030696A" w:rsidRDefault="0030696A">
      <w:pPr>
        <w:spacing w:after="0" w:line="240" w:lineRule="auto"/>
      </w:pPr>
    </w:p>
  </w:footnote>
  <w:footnote w:id="2">
    <w:p w14:paraId="669B90A2" w14:textId="2E4E1798" w:rsidR="003213BB" w:rsidRPr="006C3E35" w:rsidDel="001906FF" w:rsidRDefault="003213BB">
      <w:pPr>
        <w:pStyle w:val="Textpoznmkypodiarou"/>
        <w:rPr>
          <w:del w:id="72" w:author="Autor"/>
          <w:rFonts w:ascii="Arial Narrow" w:hAnsi="Arial Narrow" w:cs="Arial"/>
          <w:sz w:val="18"/>
          <w:szCs w:val="18"/>
        </w:rPr>
      </w:pPr>
      <w:del w:id="73" w:author="Autor">
        <w:r w:rsidRPr="006C3E35" w:rsidDel="001906FF">
          <w:rPr>
            <w:rStyle w:val="Odkaznapoznmkupodiarou"/>
            <w:rFonts w:ascii="Arial Narrow" w:hAnsi="Arial Narrow" w:cs="Arial"/>
            <w:sz w:val="18"/>
            <w:szCs w:val="18"/>
          </w:rPr>
          <w:footnoteRef/>
        </w:r>
        <w:r w:rsidRPr="006C3E35" w:rsidDel="001906FF">
          <w:rPr>
            <w:rFonts w:ascii="Arial Narrow" w:hAnsi="Arial Narrow" w:cs="Arial"/>
            <w:sz w:val="18"/>
            <w:szCs w:val="18"/>
          </w:rPr>
          <w:delText xml:space="preserve"> Žiadateľ očísluje prílohy v závislosti od relevantnosti k príslušnému projektu</w:delText>
        </w:r>
      </w:del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3A4A008C" w14:textId="5AE7C51F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 w:rsidR="00D565EB"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6C368526" w:rsidR="003213BB" w:rsidRPr="001F013A" w:rsidRDefault="0007544B" w:rsidP="000F2DA9">
    <w:pPr>
      <w:pStyle w:val="Hlavika"/>
      <w:rPr>
        <w:rFonts w:ascii="Arial Narrow" w:hAnsi="Arial Narrow"/>
        <w:sz w:val="20"/>
      </w:rPr>
    </w:pPr>
    <w:ins w:id="20" w:author="Autor"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029EEFC1" wp14:editId="560E7AE0">
            <wp:simplePos x="0" y="0"/>
            <wp:positionH relativeFrom="column">
              <wp:posOffset>2274073</wp:posOffset>
            </wp:positionH>
            <wp:positionV relativeFrom="paragraph">
              <wp:posOffset>-47653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2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21" w:author="Autor">
      <w:r w:rsidR="003213BB" w:rsidDel="0007544B">
        <w:rPr>
          <w:noProof/>
          <w:lang w:eastAsia="sk-SK"/>
        </w:rPr>
        <w:drawing>
          <wp:anchor distT="0" distB="0" distL="114300" distR="114300" simplePos="0" relativeHeight="251646976" behindDoc="1" locked="0" layoutInCell="1" allowOverlap="1" wp14:anchorId="23B80F09" wp14:editId="52D5B967">
            <wp:simplePos x="0" y="0"/>
            <wp:positionH relativeFrom="column">
              <wp:posOffset>2586355</wp:posOffset>
            </wp:positionH>
            <wp:positionV relativeFrom="paragraph">
              <wp:posOffset>-231140</wp:posOffset>
            </wp:positionV>
            <wp:extent cx="1314450" cy="99123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450D7292" w:rsidR="003213BB" w:rsidRPr="00020832" w:rsidRDefault="00501F6F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02A78336" wp14:editId="6F615EA5">
                                <wp:extent cx="760730" cy="307340"/>
                                <wp:effectExtent l="0" t="0" r="1270" b="0"/>
                                <wp:docPr id="1" name="Obrázok 1" descr="C:\Users\petra.supakova\AppData\Local\Microsoft\Windows\INetCache\Content.Word\MAS_11_PLUS_ logo_farebn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 descr="C:\Users\petra.supakova\AppData\Local\Microsoft\Windows\INetCache\Content.Word\MAS_11_PLUS_ logo_farebne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307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213BB" w:rsidRPr="00020832">
                            <w:rPr>
                              <w:color w:val="000000"/>
                            </w:rPr>
                            <w:t>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450D7292" w:rsidR="003213BB" w:rsidRPr="00020832" w:rsidRDefault="00501F6F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02A78336" wp14:editId="6F615EA5">
                          <wp:extent cx="760730" cy="307340"/>
                          <wp:effectExtent l="0" t="0" r="1270" b="0"/>
                          <wp:docPr id="1" name="Obrázok 1" descr="C:\Users\petra.supakova\AppData\Local\Microsoft\Windows\INetCache\Content.Word\MAS_11_PLUS_ logo_farebn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 descr="C:\Users\petra.supakova\AppData\Local\Microsoft\Windows\INetCache\Content.Word\MAS_11_PLUS_ logo_farebne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307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213BB" w:rsidRPr="00020832">
                      <w:rPr>
                        <w:color w:val="000000"/>
                      </w:rPr>
                      <w:t>AS</w:t>
                    </w:r>
                  </w:p>
                </w:txbxContent>
              </v:textbox>
            </v:roundrect>
          </w:pict>
        </mc:Fallback>
      </mc:AlternateContent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4A4F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4B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5EBB"/>
    <w:rsid w:val="000B0976"/>
    <w:rsid w:val="000B0A3C"/>
    <w:rsid w:val="000B355A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304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5C1A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6FF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696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6EAF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0E46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926"/>
    <w:rsid w:val="004A6B1B"/>
    <w:rsid w:val="004A6D1F"/>
    <w:rsid w:val="004B1DAD"/>
    <w:rsid w:val="004B486E"/>
    <w:rsid w:val="004B67E8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1F6F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FFF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F93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EF5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ED2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3B3D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352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179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599"/>
    <w:rsid w:val="009B5DCA"/>
    <w:rsid w:val="009B7F9C"/>
    <w:rsid w:val="009C0021"/>
    <w:rsid w:val="009C0362"/>
    <w:rsid w:val="009C0EDA"/>
    <w:rsid w:val="009C1424"/>
    <w:rsid w:val="009C1650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5B4C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460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997"/>
    <w:rsid w:val="00AF5C9B"/>
    <w:rsid w:val="00AF6D51"/>
    <w:rsid w:val="00AF7CC2"/>
    <w:rsid w:val="00B02093"/>
    <w:rsid w:val="00B02C17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2DC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1C57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5B26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2FFF"/>
    <w:rsid w:val="00C13069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B7521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387A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7F1B"/>
    <w:rsid w:val="00E101A2"/>
    <w:rsid w:val="00E108FE"/>
    <w:rsid w:val="00E10DC6"/>
    <w:rsid w:val="00E1377D"/>
    <w:rsid w:val="00E138F0"/>
    <w:rsid w:val="00E17B5C"/>
    <w:rsid w:val="00E2435D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1A6B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3EA3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31DF4"/>
    <w:rsid w:val="006845DE"/>
    <w:rsid w:val="007B0225"/>
    <w:rsid w:val="007B522C"/>
    <w:rsid w:val="00803F6C"/>
    <w:rsid w:val="008A5F9C"/>
    <w:rsid w:val="008F0B6E"/>
    <w:rsid w:val="00966EEE"/>
    <w:rsid w:val="00976238"/>
    <w:rsid w:val="009B4DB2"/>
    <w:rsid w:val="009C3CCC"/>
    <w:rsid w:val="009D6C23"/>
    <w:rsid w:val="00A118B3"/>
    <w:rsid w:val="00A15D86"/>
    <w:rsid w:val="00BE51E0"/>
    <w:rsid w:val="00CD0DCC"/>
    <w:rsid w:val="00D659EE"/>
    <w:rsid w:val="00E426B2"/>
    <w:rsid w:val="00F0660A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E97C-115A-4DB4-88D6-E818796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2021-04-07T08:03:00Z</dcterms:modified>
</cp:coreProperties>
</file>