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109928D8" w:rsidR="007900C1" w:rsidRPr="009B0208" w:rsidDel="008836FA" w:rsidRDefault="007900C1" w:rsidP="007900C1">
      <w:pPr>
        <w:spacing w:before="120" w:after="120"/>
        <w:jc w:val="center"/>
        <w:rPr>
          <w:del w:id="0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  <w:del w:id="1" w:author="Krisztina Varga" w:date="2021-02-10T16:32:00Z"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3CE134B" w14:textId="1C187F06" w:rsidR="007900C1" w:rsidRPr="009B0208" w:rsidDel="008836FA" w:rsidRDefault="007900C1" w:rsidP="007900C1">
      <w:pPr>
        <w:spacing w:before="120" w:after="120"/>
        <w:jc w:val="center"/>
        <w:rPr>
          <w:del w:id="2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  <w:del w:id="3" w:author="Krisztina Varga" w:date="2021-02-10T16:32:00Z"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53C6F6D1" w14:textId="5991CD4A" w:rsidR="007900C1" w:rsidRPr="009B0208" w:rsidDel="008836FA" w:rsidRDefault="007900C1" w:rsidP="007900C1">
      <w:pPr>
        <w:spacing w:before="120" w:after="120"/>
        <w:jc w:val="center"/>
        <w:rPr>
          <w:del w:id="4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  <w:del w:id="5" w:author="Krisztina Varga" w:date="2021-02-10T16:32:00Z"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12F79036" w14:textId="497D6F1E" w:rsidR="007900C1" w:rsidRPr="009B0208" w:rsidDel="008836FA" w:rsidRDefault="007900C1" w:rsidP="007900C1">
      <w:pPr>
        <w:spacing w:before="120" w:after="120"/>
        <w:jc w:val="center"/>
        <w:rPr>
          <w:del w:id="6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222EEC42" w:rsidR="007900C1" w:rsidRPr="009B0208" w:rsidDel="008836FA" w:rsidRDefault="00B505EC" w:rsidP="007900C1">
      <w:pPr>
        <w:spacing w:before="120" w:after="120"/>
        <w:jc w:val="center"/>
        <w:rPr>
          <w:del w:id="7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  <w:del w:id="8" w:author="Krisztina Varga" w:date="2021-02-10T16:32:00Z"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23C8FE5D" w14:textId="06280ABC" w:rsidR="007900C1" w:rsidRPr="009B0208" w:rsidDel="008836FA" w:rsidRDefault="007900C1" w:rsidP="007900C1">
      <w:pPr>
        <w:spacing w:before="120" w:after="120"/>
        <w:jc w:val="center"/>
        <w:rPr>
          <w:del w:id="9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  <w:del w:id="10" w:author="Krisztina Varga" w:date="2021-02-10T16:32:00Z"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Vzor č. </w:delText>
        </w:r>
      </w:del>
      <w:customXmlDelRangeStart w:id="11" w:author="Krisztina Varga" w:date="2021-02-10T16:32:00Z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1"/>
          <w:del w:id="12" w:author="Krisztina Varga" w:date="2021-02-10T16:32:00Z">
            <w:r w:rsidR="000E52FF" w:rsidRPr="009B0208" w:rsidDel="008836FA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3" w:author="Krisztina Varga" w:date="2021-02-10T16:32:00Z"/>
        </w:sdtContent>
      </w:sdt>
      <w:customXmlDelRangeEnd w:id="13"/>
    </w:p>
    <w:p w14:paraId="70D2FDDD" w14:textId="01D90132" w:rsidR="007900C1" w:rsidRPr="009B0208" w:rsidDel="008836FA" w:rsidRDefault="007900C1" w:rsidP="007900C1">
      <w:pPr>
        <w:spacing w:before="120" w:after="120"/>
        <w:jc w:val="center"/>
        <w:rPr>
          <w:del w:id="14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  <w:del w:id="15" w:author="Krisztina Varga" w:date="2021-02-10T16:32:00Z"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verzia </w:delText>
        </w:r>
      </w:del>
      <w:customXmlDelRangeStart w:id="16" w:author="Krisztina Varga" w:date="2021-02-10T16:32:00Z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6"/>
          <w:del w:id="17" w:author="Krisztina Varga" w:date="2021-02-10T16:32:00Z">
            <w:r w:rsidR="00E64C0E" w:rsidDel="008836FA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8" w:author="Krisztina Varga" w:date="2021-02-10T16:32:00Z"/>
        </w:sdtContent>
      </w:sdt>
      <w:customXmlDelRangeEnd w:id="18"/>
    </w:p>
    <w:p w14:paraId="6961FD72" w14:textId="7D0F8BCA" w:rsidR="007900C1" w:rsidRPr="009B0208" w:rsidDel="008836FA" w:rsidRDefault="007900C1" w:rsidP="007900C1">
      <w:pPr>
        <w:spacing w:before="120" w:after="120"/>
        <w:jc w:val="center"/>
        <w:rPr>
          <w:del w:id="19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4542FEDF" w:rsidR="007900C1" w:rsidRPr="009B0208" w:rsidDel="008836FA" w:rsidRDefault="007900C1" w:rsidP="007900C1">
      <w:pPr>
        <w:spacing w:before="120" w:after="120"/>
        <w:rPr>
          <w:del w:id="20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  <w:del w:id="21" w:author="Krisztina Varga" w:date="2021-02-10T16:32:00Z"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Určené pre: Miestne akčné skupiny (MAS)</w:delText>
        </w:r>
      </w:del>
    </w:p>
    <w:p w14:paraId="41BE298A" w14:textId="619E02D7" w:rsidR="007900C1" w:rsidRPr="009B0208" w:rsidDel="008836FA" w:rsidRDefault="007900C1" w:rsidP="007900C1">
      <w:pPr>
        <w:spacing w:before="120" w:after="120"/>
        <w:ind w:left="1843" w:hanging="1843"/>
        <w:jc w:val="both"/>
        <w:rPr>
          <w:del w:id="22" w:author="Krisztina Varga" w:date="2021-02-10T16:32:00Z"/>
          <w:rFonts w:asciiTheme="minorHAnsi" w:hAnsiTheme="minorHAnsi" w:cstheme="minorHAnsi"/>
          <w:b/>
          <w:color w:val="1F497D"/>
          <w:sz w:val="36"/>
          <w:szCs w:val="36"/>
        </w:rPr>
      </w:pPr>
      <w:del w:id="23" w:author="Krisztina Varga" w:date="2021-02-10T16:32:00Z"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Záväznosť:</w:delText>
        </w:r>
        <w:r w:rsidRPr="009B0208" w:rsidDel="008836FA">
          <w:rPr>
            <w:rFonts w:asciiTheme="minorHAnsi" w:hAnsiTheme="minorHAnsi" w:cstheme="minorHAnsi"/>
            <w:b/>
            <w:color w:val="1F497D"/>
            <w:sz w:val="36"/>
            <w:szCs w:val="36"/>
          </w:rPr>
          <w:tab/>
          <w:delText>Vzor je pre MAS záväzný.</w:delText>
        </w:r>
      </w:del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D3FDE7B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ins w:id="28" w:author="Krisztina Varga" w:date="2021-02-10T16:33:00Z">
              <w:r w:rsidR="00A379BF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5220213" w:rsidR="00F64E2F" w:rsidRDefault="00F64E2F" w:rsidP="00F64E2F">
            <w:pPr>
              <w:spacing w:after="40"/>
              <w:ind w:left="255"/>
              <w:rPr>
                <w:ins w:id="36" w:author="Krisztina Varga" w:date="2021-04-07T10:07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5AFCC724" w14:textId="77777777" w:rsidR="00553EA5" w:rsidRPr="00553EA5" w:rsidRDefault="00553EA5" w:rsidP="00553EA5">
            <w:pPr>
              <w:pStyle w:val="Odsekzoznamu"/>
              <w:numPr>
                <w:ilvl w:val="0"/>
                <w:numId w:val="11"/>
              </w:numPr>
              <w:spacing w:line="259" w:lineRule="auto"/>
              <w:ind w:left="1843"/>
              <w:jc w:val="both"/>
              <w:rPr>
                <w:ins w:id="37" w:author="Krisztina Varga" w:date="2021-04-07T10:07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rPrChange w:id="38" w:author="Krisztina Varga" w:date="2021-04-07T10:08:00Z">
                  <w:rPr>
                    <w:ins w:id="39" w:author="Krisztina Varga" w:date="2021-04-07T10:07:00Z"/>
                    <w:rFonts w:ascii="Arial" w:hAnsi="Arial" w:cs="Arial"/>
                    <w:bCs/>
                    <w:sz w:val="20"/>
                  </w:rPr>
                </w:rPrChange>
              </w:rPr>
            </w:pPr>
            <w:proofErr w:type="spellStart"/>
            <w:ins w:id="40" w:author="Krisztina Varga" w:date="2021-04-07T10:07:00Z">
              <w:r w:rsidRPr="00553EA5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rPrChange w:id="41" w:author="Krisztina Varga" w:date="2021-04-07T10:08:00Z">
                    <w:rPr>
                      <w:rFonts w:ascii="Arial" w:hAnsi="Arial" w:cs="Arial"/>
                      <w:bCs/>
                      <w:sz w:val="20"/>
                    </w:rPr>
                  </w:rPrChange>
                </w:rPr>
                <w:t>Divízia</w:t>
              </w:r>
              <w:proofErr w:type="spellEnd"/>
              <w:r w:rsidRPr="00553EA5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rPrChange w:id="42" w:author="Krisztina Varga" w:date="2021-04-07T10:08:00Z">
                    <w:rPr>
                      <w:rFonts w:ascii="Arial" w:hAnsi="Arial" w:cs="Arial"/>
                      <w:bCs/>
                      <w:sz w:val="20"/>
                    </w:rPr>
                  </w:rPrChange>
                </w:rPr>
                <w:t xml:space="preserve"> 10 - </w:t>
              </w:r>
              <w:proofErr w:type="spellStart"/>
              <w:r w:rsidRPr="00553EA5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rPrChange w:id="43" w:author="Krisztina Varga" w:date="2021-04-07T10:08:00Z">
                    <w:rPr>
                      <w:rFonts w:ascii="Arial" w:hAnsi="Arial" w:cs="Arial"/>
                      <w:bCs/>
                      <w:sz w:val="20"/>
                    </w:rPr>
                  </w:rPrChange>
                </w:rPr>
                <w:t>Výroba</w:t>
              </w:r>
              <w:proofErr w:type="spellEnd"/>
              <w:r w:rsidRPr="00553EA5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rPrChange w:id="44" w:author="Krisztina Varga" w:date="2021-04-07T10:08:00Z">
                    <w:rPr>
                      <w:rFonts w:ascii="Arial" w:hAnsi="Arial" w:cs="Arial"/>
                      <w:bCs/>
                      <w:sz w:val="20"/>
                    </w:rPr>
                  </w:rPrChange>
                </w:rPr>
                <w:t xml:space="preserve"> potravín</w:t>
              </w:r>
            </w:ins>
          </w:p>
          <w:p w14:paraId="2E709622" w14:textId="77777777" w:rsidR="00553EA5" w:rsidRPr="00553EA5" w:rsidRDefault="00553EA5" w:rsidP="00553EA5">
            <w:pPr>
              <w:pStyle w:val="Odsekzoznamu"/>
              <w:numPr>
                <w:ilvl w:val="0"/>
                <w:numId w:val="11"/>
              </w:numPr>
              <w:spacing w:line="259" w:lineRule="auto"/>
              <w:ind w:left="1843"/>
              <w:jc w:val="both"/>
              <w:rPr>
                <w:ins w:id="45" w:author="Krisztina Varga" w:date="2021-04-07T10:07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rPrChange w:id="46" w:author="Krisztina Varga" w:date="2021-04-07T10:08:00Z">
                  <w:rPr>
                    <w:ins w:id="47" w:author="Krisztina Varga" w:date="2021-04-07T10:07:00Z"/>
                    <w:rFonts w:ascii="Arial" w:hAnsi="Arial" w:cs="Arial"/>
                    <w:bCs/>
                    <w:sz w:val="20"/>
                  </w:rPr>
                </w:rPrChange>
              </w:rPr>
            </w:pPr>
            <w:ins w:id="48" w:author="Krisztina Varga" w:date="2021-04-07T10:07:00Z">
              <w:r w:rsidRPr="00553EA5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rPrChange w:id="49" w:author="Krisztina Varga" w:date="2021-04-07T10:08:00Z">
                    <w:rPr>
                      <w:rFonts w:ascii="Arial" w:hAnsi="Arial" w:cs="Arial"/>
                      <w:bCs/>
                      <w:sz w:val="20"/>
                    </w:rPr>
                  </w:rPrChange>
                </w:rPr>
                <w:t>Divízia 11 – Výrova nápojov</w:t>
              </w:r>
            </w:ins>
          </w:p>
          <w:p w14:paraId="34B6919B" w14:textId="7467963D" w:rsidR="00553EA5" w:rsidRPr="00CB0698" w:rsidDel="00553EA5" w:rsidRDefault="00553EA5" w:rsidP="00F64E2F">
            <w:pPr>
              <w:spacing w:after="40"/>
              <w:ind w:left="255"/>
              <w:rPr>
                <w:del w:id="50" w:author="Krisztina Varga" w:date="2021-04-07T10:07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A000047" w14:textId="6A717560" w:rsidR="00F64E2F" w:rsidRPr="00CB0698" w:rsidDel="001C22E9" w:rsidRDefault="00F64E2F" w:rsidP="00F64E2F">
            <w:pPr>
              <w:spacing w:after="40"/>
              <w:ind w:left="255"/>
              <w:rPr>
                <w:del w:id="51" w:author="Krisztina Varga" w:date="2021-02-10T16:33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2" w:author="Krisztina Varga" w:date="2021-02-10T16:33:00Z">
              <w:r w:rsidRPr="008C0C85" w:rsidDel="001C22E9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5D177B88" w14:textId="22AF8D08" w:rsidR="00F64E2F" w:rsidRPr="00CB0698" w:rsidDel="001C22E9" w:rsidRDefault="00F64E2F" w:rsidP="00F64E2F">
            <w:pPr>
              <w:spacing w:after="40"/>
              <w:ind w:left="255"/>
              <w:rPr>
                <w:del w:id="53" w:author="Krisztina Varga" w:date="2021-02-10T16:33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4" w:author="Krisztina Varga" w:date="2021-02-10T16:33:00Z">
              <w:r w:rsidRPr="008C0C85" w:rsidDel="001C22E9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68EB0524" w14:textId="72144FAA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82A7D8C" w:rsidR="00F64E2F" w:rsidRPr="004B763F" w:rsidDel="001C22E9" w:rsidRDefault="00E10093" w:rsidP="00F64E2F">
            <w:pPr>
              <w:spacing w:after="40"/>
              <w:ind w:left="255"/>
              <w:rPr>
                <w:del w:id="55" w:author="Krisztina Varga" w:date="2021-02-10T16:33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ins w:id="56" w:author="Krisztina Varga" w:date="2021-04-07T10:08:00Z">
              <w:r w:rsidRPr="00E10093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t>Sekcia I – Ubytovacie a stravovacie služby</w:t>
              </w:r>
            </w:ins>
            <w:ins w:id="57" w:author="Krisztina Varga" w:date="2021-04-07T10:09:00Z"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t xml:space="preserve"> </w:t>
              </w:r>
            </w:ins>
            <w:del w:id="58" w:author="Krisztina Varga" w:date="2021-02-10T16:33:00Z">
              <w:r w:rsidR="00F64E2F" w:rsidRPr="004B763F" w:rsidDel="001C22E9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5D3C66F" w14:textId="77777777" w:rsidR="00F64E2F" w:rsidRDefault="00F64E2F" w:rsidP="00D41226">
            <w:pPr>
              <w:spacing w:after="40"/>
              <w:ind w:left="121"/>
              <w:rPr>
                <w:ins w:id="59" w:author="Krisztina Varga" w:date="2021-02-10T16:34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del w:id="60" w:author="Krisztina Varga" w:date="2021-02-10T16:34:00Z">
              <w:r w:rsidRPr="008C0C85" w:rsidDel="00775C8F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, vidieckeho cestovného ruchu a     potravinárstva</w:delText>
              </w:r>
            </w:del>
            <w:ins w:id="61" w:author="Krisztina Varga" w:date="2021-02-10T16:34:00Z">
              <w:r w:rsidR="00775C8F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a </w:t>
              </w:r>
              <w:proofErr w:type="spellStart"/>
              <w:r w:rsidR="00D90F4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  <w:proofErr w:type="spellEnd"/>
              <w:r w:rsidR="00D90F4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.</w:t>
              </w:r>
            </w:ins>
          </w:p>
          <w:p w14:paraId="18705FAD" w14:textId="77777777" w:rsidR="00120363" w:rsidRDefault="00120363" w:rsidP="00120363">
            <w:pPr>
              <w:spacing w:after="40"/>
              <w:ind w:left="121"/>
              <w:rPr>
                <w:ins w:id="62" w:author="Krisztina Varga" w:date="2021-02-10T16:34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63" w:author="Krisztina Varga" w:date="2021-02-10T16:34:00Z"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Projekty predkladané v rámci SK NACE mimo negatívneho zoznamu ekonomických činností uvedených vyššie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(t. j.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ktoré sú vylúčené z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podpory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)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, sú oprávnené len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v tom prípade, ak takýto projek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t nebol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schválený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v rámci Stratégie CLLD,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časť PRV, o čom žiadateľ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predkladá samostatné čestné vyhlásenie. Vnútorné vybavenie ubytovacích zariadení je neoprávneným výdavkom.</w:t>
              </w:r>
            </w:ins>
          </w:p>
          <w:p w14:paraId="0EA5B0AC" w14:textId="52237887" w:rsidR="00120363" w:rsidRPr="00773273" w:rsidRDefault="00120363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CB069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CB069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6116EAEA" w:rsidR="00856D01" w:rsidRPr="00CB0698" w:rsidRDefault="00856D01" w:rsidP="004B5802">
      <w:pPr>
        <w:rPr>
          <w:rFonts w:asciiTheme="minorHAnsi" w:hAnsiTheme="minorHAnsi" w:cstheme="minorHAnsi"/>
        </w:rPr>
      </w:pPr>
    </w:p>
    <w:sectPr w:rsidR="00856D01" w:rsidRPr="00CB069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3373" w14:textId="77777777" w:rsidR="00764D15" w:rsidRDefault="00764D15" w:rsidP="007900C1">
      <w:r>
        <w:separator/>
      </w:r>
    </w:p>
  </w:endnote>
  <w:endnote w:type="continuationSeparator" w:id="0">
    <w:p w14:paraId="51BFB51B" w14:textId="77777777" w:rsidR="00764D15" w:rsidRDefault="00764D1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6B9A138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34D3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D734" w14:textId="77777777" w:rsidR="00764D15" w:rsidRDefault="00764D15" w:rsidP="007900C1">
      <w:r>
        <w:separator/>
      </w:r>
    </w:p>
  </w:footnote>
  <w:footnote w:type="continuationSeparator" w:id="0">
    <w:p w14:paraId="28AA640C" w14:textId="77777777" w:rsidR="00764D15" w:rsidRDefault="00764D15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5302A6B2" w:rsidR="00A76425" w:rsidRDefault="00915753" w:rsidP="00437D96">
    <w:pPr>
      <w:pStyle w:val="Hlavika"/>
      <w:rPr>
        <w:rFonts w:ascii="Arial Narrow" w:hAnsi="Arial Narrow"/>
        <w:sz w:val="20"/>
      </w:rPr>
    </w:pPr>
    <w:ins w:id="24" w:author="Krisztina Varga" w:date="2021-02-10T16:36:00Z"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 wp14:anchorId="6260F514" wp14:editId="536DD5F7">
            <wp:simplePos x="0" y="0"/>
            <wp:positionH relativeFrom="column">
              <wp:posOffset>1653871</wp:posOffset>
            </wp:positionH>
            <wp:positionV relativeFrom="paragraph">
              <wp:posOffset>-81115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2" name="Obrázok 12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0934D3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6A5AC025" wp14:editId="5FD9A051">
          <wp:simplePos x="0" y="0"/>
          <wp:positionH relativeFrom="column">
            <wp:posOffset>6421755</wp:posOffset>
          </wp:positionH>
          <wp:positionV relativeFrom="paragraph">
            <wp:posOffset>-132080</wp:posOffset>
          </wp:positionV>
          <wp:extent cx="1143000" cy="463550"/>
          <wp:effectExtent l="0" t="0" r="0" b="0"/>
          <wp:wrapNone/>
          <wp:docPr id="2" name="Obrázok 2" descr="C:\Users\petra.supakova\AppData\Local\Microsoft\Windows\INetCache\Content.Word\MAS_11_PLUS_ logo_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a.supakova\AppData\Local\Microsoft\Windows\INetCache\Content.Word\MAS_11_PLUS_ logo_fareb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25" w:author="Krisztina Varga" w:date="2021-02-10T16:35:00Z">
      <w:r w:rsidR="00A76425" w:rsidRPr="004C2F1F" w:rsidDel="00253B50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49A0EDA4" wp14:editId="612CCECA">
            <wp:simplePos x="0" y="0"/>
            <wp:positionH relativeFrom="column">
              <wp:posOffset>2043430</wp:posOffset>
            </wp:positionH>
            <wp:positionV relativeFrom="paragraph">
              <wp:posOffset>-516255</wp:posOffset>
            </wp:positionV>
            <wp:extent cx="1314450" cy="1276350"/>
            <wp:effectExtent l="1905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25" w:rsidRPr="004C2F1F" w:rsidDel="00253B50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761CD537" wp14:editId="76BAAF58">
            <wp:simplePos x="0" y="0"/>
            <wp:positionH relativeFrom="column">
              <wp:posOffset>370205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7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del w:id="26" w:author="Krisztina Varga" w:date="2021-02-10T16:35:00Z">
      <w:r w:rsidR="00A76425" w:rsidRPr="004C2F1F" w:rsidDel="00253B50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2336" behindDoc="1" locked="0" layoutInCell="1" allowOverlap="1" wp14:anchorId="071ABFE6" wp14:editId="72E5AF03">
            <wp:simplePos x="0" y="0"/>
            <wp:positionH relativeFrom="column">
              <wp:posOffset>3996055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2F446546" w14:textId="26101BAE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5AADE768" w:rsidR="00A76425" w:rsidRDefault="00A76425" w:rsidP="00437D96">
    <w:pPr>
      <w:pStyle w:val="Hlavika"/>
      <w:rPr>
        <w:rFonts w:ascii="Arial Narrow" w:hAnsi="Arial Narrow"/>
        <w:sz w:val="20"/>
      </w:rPr>
    </w:pPr>
    <w:del w:id="27" w:author="Krisztina Varga" w:date="2021-02-10T16:32:00Z">
      <w:r w:rsidRPr="004C2F1F" w:rsidDel="008836FA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5408" behindDoc="1" locked="0" layoutInCell="1" allowOverlap="1" wp14:anchorId="3F13DE17" wp14:editId="5C935779">
            <wp:simplePos x="0" y="0"/>
            <wp:positionH relativeFrom="column">
              <wp:posOffset>2043430</wp:posOffset>
            </wp:positionH>
            <wp:positionV relativeFrom="paragraph">
              <wp:posOffset>-516255</wp:posOffset>
            </wp:positionV>
            <wp:extent cx="1314450" cy="1276350"/>
            <wp:effectExtent l="19050" t="0" r="0" b="0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1B35" w14:textId="77777777" w:rsidR="001A3CEF" w:rsidRDefault="001A3CEF" w:rsidP="001A3CEF">
    <w:pPr>
      <w:pStyle w:val="Hlavika"/>
      <w:rPr>
        <w:ins w:id="29" w:author="Krisztina Varga" w:date="2021-02-10T16:32:00Z"/>
        <w:rFonts w:ascii="Arial Narrow" w:hAnsi="Arial Narrow"/>
        <w:sz w:val="20"/>
      </w:rPr>
    </w:pPr>
    <w:ins w:id="30" w:author="Krisztina Varga" w:date="2021-02-10T16:32:00Z"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258382F0" wp14:editId="4142FC6A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2576" behindDoc="1" locked="0" layoutInCell="1" allowOverlap="1" wp14:anchorId="41DA566F" wp14:editId="7032B7B0">
            <wp:simplePos x="0" y="0"/>
            <wp:positionH relativeFrom="column">
              <wp:posOffset>892720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3600" behindDoc="1" locked="0" layoutInCell="1" allowOverlap="1" wp14:anchorId="64BDD332" wp14:editId="615C1388">
            <wp:simplePos x="0" y="0"/>
            <wp:positionH relativeFrom="column">
              <wp:posOffset>6644253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ins>
  </w:p>
  <w:p w14:paraId="11A48438" w14:textId="77777777" w:rsidR="001A3CEF" w:rsidRDefault="001A3CEF" w:rsidP="001A3CEF">
    <w:pPr>
      <w:pStyle w:val="Hlavika"/>
      <w:tabs>
        <w:tab w:val="right" w:pos="14004"/>
      </w:tabs>
      <w:rPr>
        <w:ins w:id="31" w:author="Krisztina Varga" w:date="2021-02-10T16:32:00Z"/>
      </w:rPr>
    </w:pPr>
  </w:p>
  <w:p w14:paraId="6F710227" w14:textId="77777777" w:rsidR="001A3CEF" w:rsidRDefault="001A3CEF" w:rsidP="001A3CEF">
    <w:pPr>
      <w:pStyle w:val="Hlavika"/>
      <w:tabs>
        <w:tab w:val="right" w:pos="14004"/>
      </w:tabs>
      <w:rPr>
        <w:ins w:id="32" w:author="Krisztina Varga" w:date="2021-02-10T16:32:00Z"/>
      </w:rPr>
    </w:pPr>
  </w:p>
  <w:p w14:paraId="5D6C79A4" w14:textId="77777777" w:rsidR="001A3CEF" w:rsidRPr="001B5DCB" w:rsidRDefault="001A3CEF" w:rsidP="001A3CEF">
    <w:pPr>
      <w:pStyle w:val="Hlavika"/>
      <w:tabs>
        <w:tab w:val="right" w:pos="14004"/>
      </w:tabs>
      <w:rPr>
        <w:ins w:id="33" w:author="Krisztina Varga" w:date="2021-02-10T16:32:00Z"/>
      </w:rPr>
    </w:pPr>
    <w:ins w:id="34" w:author="Krisztina Varga" w:date="2021-02-10T16:32:00Z">
      <w:r>
        <w:t xml:space="preserve">Príloha č. 2 výzvy - </w:t>
      </w:r>
      <w:r w:rsidRPr="001B5DCB">
        <w:t>Špecifikácia oprávnen</w:t>
      </w:r>
      <w:r>
        <w:t>ej</w:t>
      </w:r>
      <w:r w:rsidRPr="001B5DCB">
        <w:t xml:space="preserve"> aktiv</w:t>
      </w:r>
      <w:r>
        <w:t>i</w:t>
      </w:r>
      <w:r w:rsidRPr="001B5DCB">
        <w:t>t</w:t>
      </w:r>
      <w:r>
        <w:t>y</w:t>
      </w:r>
      <w:r w:rsidRPr="001B5DCB">
        <w:t xml:space="preserve"> a oprávnených výdavkov</w:t>
      </w:r>
    </w:ins>
  </w:p>
  <w:p w14:paraId="3C318979" w14:textId="70EE9842" w:rsidR="00A76425" w:rsidRPr="001B5DCB" w:rsidRDefault="008C0C85" w:rsidP="00437D96">
    <w:pPr>
      <w:pStyle w:val="Hlavika"/>
      <w:tabs>
        <w:tab w:val="right" w:pos="14004"/>
      </w:tabs>
    </w:pPr>
    <w:del w:id="35" w:author="Krisztina Varga" w:date="2021-02-10T16:32:00Z">
      <w:r w:rsidDel="001A3CEF">
        <w:delText xml:space="preserve">Príloha č. 2 výzvy - </w:delText>
      </w:r>
      <w:r w:rsidR="00A76425" w:rsidRPr="001B5DCB" w:rsidDel="001A3CEF">
        <w:delText>Špecifikácia oprávnených aktivít a oprávnených výdavkov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20D5"/>
    <w:multiLevelType w:val="hybridMultilevel"/>
    <w:tmpl w:val="956CB7B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ztina Varga">
    <w15:presenceInfo w15:providerId="Windows Live" w15:userId="4c99095df161c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4D3"/>
    <w:rsid w:val="0009378B"/>
    <w:rsid w:val="000950EA"/>
    <w:rsid w:val="000A04DC"/>
    <w:rsid w:val="000A5B92"/>
    <w:rsid w:val="000B25BD"/>
    <w:rsid w:val="000E52FF"/>
    <w:rsid w:val="00106314"/>
    <w:rsid w:val="00113C2C"/>
    <w:rsid w:val="00114544"/>
    <w:rsid w:val="00120363"/>
    <w:rsid w:val="001334FC"/>
    <w:rsid w:val="001663AC"/>
    <w:rsid w:val="001770B0"/>
    <w:rsid w:val="001A3CEF"/>
    <w:rsid w:val="001A66A4"/>
    <w:rsid w:val="001B4D56"/>
    <w:rsid w:val="001C22E9"/>
    <w:rsid w:val="001C297B"/>
    <w:rsid w:val="001F08C9"/>
    <w:rsid w:val="00222486"/>
    <w:rsid w:val="00224D63"/>
    <w:rsid w:val="00253B50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3EA5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64D15"/>
    <w:rsid w:val="007723AE"/>
    <w:rsid w:val="00773273"/>
    <w:rsid w:val="00775C8F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36FA"/>
    <w:rsid w:val="00884FC7"/>
    <w:rsid w:val="008878AF"/>
    <w:rsid w:val="00895F57"/>
    <w:rsid w:val="008C0C85"/>
    <w:rsid w:val="00910377"/>
    <w:rsid w:val="00915753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379BF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0698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0F41"/>
    <w:rsid w:val="00D91118"/>
    <w:rsid w:val="00DA2EC4"/>
    <w:rsid w:val="00DD6BA2"/>
    <w:rsid w:val="00E10093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,Farebný zoznam – zvýraznenie 11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,Farebný zoznam – zvýraznenie 11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F6BEE"/>
    <w:rsid w:val="0032715C"/>
    <w:rsid w:val="003E08B2"/>
    <w:rsid w:val="00417A6B"/>
    <w:rsid w:val="004A5A74"/>
    <w:rsid w:val="0052512A"/>
    <w:rsid w:val="00591493"/>
    <w:rsid w:val="0062777E"/>
    <w:rsid w:val="00652C1E"/>
    <w:rsid w:val="006B0230"/>
    <w:rsid w:val="007F4CA2"/>
    <w:rsid w:val="008509E2"/>
    <w:rsid w:val="0099100D"/>
    <w:rsid w:val="00BC5E7D"/>
    <w:rsid w:val="00C15262"/>
    <w:rsid w:val="00C239CD"/>
    <w:rsid w:val="00C30807"/>
    <w:rsid w:val="00CC3EBF"/>
    <w:rsid w:val="00D07F7A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82A6-9E83-4B6C-A3F7-C8DB93FB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Krisztina Varga</cp:lastModifiedBy>
  <cp:revision>28</cp:revision>
  <dcterms:created xsi:type="dcterms:W3CDTF">2019-06-25T10:49:00Z</dcterms:created>
  <dcterms:modified xsi:type="dcterms:W3CDTF">2021-04-07T08:09:00Z</dcterms:modified>
</cp:coreProperties>
</file>