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22B9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D6222BA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5D6222BB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D6222BC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5D6222BD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5D6222B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D6222BF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5D6222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D6222C1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D6222C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D6222C3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4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D6222C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D6222C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D6222C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5D6222C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5D6222CA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D6222CB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5D6222CC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5D6222CD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D6222C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CF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D6222D0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D6222D2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5D6222D3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5D6222D4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5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6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D6222D7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5D6222D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D6222DA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5D6222DB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D6222D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22E1" w14:textId="77777777" w:rsidR="009A6C8B" w:rsidRDefault="009A6C8B">
      <w:r>
        <w:separator/>
      </w:r>
    </w:p>
    <w:p w14:paraId="5D6222E2" w14:textId="77777777" w:rsidR="009A6C8B" w:rsidRDefault="009A6C8B"/>
  </w:endnote>
  <w:endnote w:type="continuationSeparator" w:id="0">
    <w:p w14:paraId="5D6222E3" w14:textId="77777777" w:rsidR="009A6C8B" w:rsidRDefault="009A6C8B">
      <w:r>
        <w:continuationSeparator/>
      </w:r>
    </w:p>
    <w:p w14:paraId="5D6222E4" w14:textId="77777777" w:rsidR="009A6C8B" w:rsidRDefault="009A6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22ED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D6222E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222DD" w14:textId="77777777" w:rsidR="009A6C8B" w:rsidRDefault="009A6C8B">
      <w:r>
        <w:separator/>
      </w:r>
    </w:p>
    <w:p w14:paraId="5D6222DE" w14:textId="77777777" w:rsidR="009A6C8B" w:rsidRDefault="009A6C8B"/>
  </w:footnote>
  <w:footnote w:type="continuationSeparator" w:id="0">
    <w:p w14:paraId="5D6222DF" w14:textId="77777777" w:rsidR="009A6C8B" w:rsidRDefault="009A6C8B">
      <w:r>
        <w:continuationSeparator/>
      </w:r>
    </w:p>
    <w:p w14:paraId="5D6222E0" w14:textId="77777777" w:rsidR="009A6C8B" w:rsidRDefault="009A6C8B"/>
  </w:footnote>
  <w:footnote w:id="1">
    <w:p w14:paraId="5D6222F6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22E5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5D6222E6" w14:textId="638493CB" w:rsidR="00996371" w:rsidRDefault="00996371" w:rsidP="00996371">
    <w:del w:id="0" w:author="Krisztina Varga" w:date="2021-02-10T16:46:00Z">
      <w:r w:rsidDel="00E96887">
        <w:rPr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 wp14:anchorId="5D6222EF" wp14:editId="7026B367">
            <wp:simplePos x="0" y="0"/>
            <wp:positionH relativeFrom="column">
              <wp:posOffset>2624455</wp:posOffset>
            </wp:positionH>
            <wp:positionV relativeFrom="paragraph">
              <wp:posOffset>6985</wp:posOffset>
            </wp:positionV>
            <wp:extent cx="1314450" cy="99123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14:paraId="5D6222E7" w14:textId="6FC92D21" w:rsidR="00996371" w:rsidRDefault="004022DF" w:rsidP="00996371">
    <w:ins w:id="1" w:author="Krisztina Varga" w:date="2021-02-10T16:46:00Z">
      <w:r>
        <w:rPr>
          <w:noProof/>
        </w:rPr>
        <w:drawing>
          <wp:anchor distT="0" distB="0" distL="114300" distR="114300" simplePos="0" relativeHeight="251666432" behindDoc="0" locked="0" layoutInCell="1" allowOverlap="1" wp14:anchorId="70AD67D7" wp14:editId="71F483BF">
            <wp:simplePos x="0" y="0"/>
            <wp:positionH relativeFrom="column">
              <wp:posOffset>2376170</wp:posOffset>
            </wp:positionH>
            <wp:positionV relativeFrom="paragraph">
              <wp:posOffset>8255</wp:posOffset>
            </wp:positionV>
            <wp:extent cx="1691005" cy="390525"/>
            <wp:effectExtent l="0" t="0" r="0" b="0"/>
            <wp:wrapNone/>
            <wp:docPr id="1" name="Obrázok 1" descr="cid:image001.png@01D6F2FC.E4E93F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id:image001.png@01D6F2FC.E4E93F20"/>
                    <pic:cNvPicPr/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6222F1" wp14:editId="5D6222F2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5D6222F3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5D6222F7" w14:textId="77777777" w:rsidR="00996371" w:rsidRPr="00020832" w:rsidRDefault="004022DF" w:rsidP="00996371">
                <w:pPr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pict w14:anchorId="5D6222F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1pt;height:25pt">
                      <v:imagedata r:id="rId5" o:title="MAS_11_PLUS_ logo_farebne"/>
                    </v:shape>
                  </w:pict>
                </w:r>
              </w:p>
            </w:txbxContent>
          </v:textbox>
        </v:roundrect>
      </w:pict>
    </w:r>
  </w:p>
  <w:p w14:paraId="5D6222E8" w14:textId="281CB143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5D6222F4" wp14:editId="5D6222F5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6222E9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5D6222EA" w14:textId="77777777" w:rsidR="00996371" w:rsidRDefault="00996371" w:rsidP="00996371">
    <w:pPr>
      <w:pStyle w:val="Hlavika"/>
    </w:pPr>
  </w:p>
  <w:p w14:paraId="5D6222EB" w14:textId="77777777" w:rsidR="005718CB" w:rsidRPr="00E531B0" w:rsidRDefault="005718CB" w:rsidP="005718CB">
    <w:pPr>
      <w:pStyle w:val="Hlavika"/>
    </w:pPr>
  </w:p>
  <w:p w14:paraId="5D6222EC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ztina Varga">
    <w15:presenceInfo w15:providerId="Windows Live" w15:userId="4c99095df161cc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C3E7F"/>
    <w:rsid w:val="003D424B"/>
    <w:rsid w:val="003D6630"/>
    <w:rsid w:val="003F18CD"/>
    <w:rsid w:val="003F22DC"/>
    <w:rsid w:val="004022DF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A6C8B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96887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D6222B9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1137-5EF7-4D03-AF5B-84092DFA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Krisztina Varga</cp:lastModifiedBy>
  <cp:revision>21</cp:revision>
  <cp:lastPrinted>2006-02-10T14:19:00Z</cp:lastPrinted>
  <dcterms:created xsi:type="dcterms:W3CDTF">2016-09-15T11:17:00Z</dcterms:created>
  <dcterms:modified xsi:type="dcterms:W3CDTF">2021-02-10T15:47:00Z</dcterms:modified>
</cp:coreProperties>
</file>