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06F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D83FC8A" w14:textId="77777777" w:rsidR="00396104" w:rsidRDefault="00396104" w:rsidP="00396104">
      <w:pPr>
        <w:rPr>
          <w:b/>
          <w:u w:val="single"/>
        </w:rPr>
      </w:pPr>
    </w:p>
    <w:p w14:paraId="2B7C11E0" w14:textId="77777777" w:rsidR="00396104" w:rsidRPr="00AB5BE1" w:rsidRDefault="00396104" w:rsidP="00396104">
      <w:pPr>
        <w:rPr>
          <w:b/>
          <w:u w:val="single"/>
        </w:rPr>
      </w:pPr>
    </w:p>
    <w:p w14:paraId="51C68CC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9127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51661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6B23DA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EF3FD2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114347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D10BDF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65549A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0F88FF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AB71A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D8BBC8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4CC7EA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422BC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3A3AE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97A108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AD852B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7E960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F181B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AE9086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8F4C04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081EBC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33E94F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2E5D4F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628227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C02F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3EF6CD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32EF6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2BAAE5E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4275C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EAE441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E77018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6830D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AA102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33AF03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71EBA5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4647" w14:textId="77777777" w:rsidR="0086376E" w:rsidRDefault="0086376E">
      <w:r>
        <w:separator/>
      </w:r>
    </w:p>
  </w:endnote>
  <w:endnote w:type="continuationSeparator" w:id="0">
    <w:p w14:paraId="66EA112B" w14:textId="77777777" w:rsidR="0086376E" w:rsidRDefault="0086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A91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4481DF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14AB" w14:textId="77777777" w:rsidR="0086376E" w:rsidRDefault="0086376E">
      <w:r>
        <w:separator/>
      </w:r>
    </w:p>
  </w:footnote>
  <w:footnote w:type="continuationSeparator" w:id="0">
    <w:p w14:paraId="672090A0" w14:textId="77777777" w:rsidR="0086376E" w:rsidRDefault="0086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4659" w14:textId="11C18CE0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ins w:id="0" w:author="Krisztina Varga" w:date="2021-02-10T16:49:00Z">
      <w:r w:rsidR="00A11E20">
        <w:rPr>
          <w:rFonts w:ascii="Arial Narrow" w:hAnsi="Arial Narrow" w:cs="Arial"/>
          <w:i/>
          <w:sz w:val="20"/>
          <w:szCs w:val="20"/>
        </w:rPr>
        <w:t>3</w:t>
      </w:r>
    </w:ins>
    <w:del w:id="1" w:author="Krisztina Varga" w:date="2021-02-10T16:49:00Z">
      <w:r w:rsidR="005073A8" w:rsidDel="00A11E20">
        <w:rPr>
          <w:rFonts w:ascii="Arial Narrow" w:hAnsi="Arial Narrow" w:cs="Arial"/>
          <w:i/>
          <w:sz w:val="20"/>
          <w:szCs w:val="20"/>
        </w:rPr>
        <w:delText>4</w:delText>
      </w:r>
    </w:del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391EA3DE" w14:textId="77777777" w:rsidR="004443BC" w:rsidRDefault="004443B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ztina Varga">
    <w15:presenceInfo w15:providerId="Windows Live" w15:userId="4c99095df161c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5538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073A8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6376E"/>
    <w:rsid w:val="008E4622"/>
    <w:rsid w:val="0090317F"/>
    <w:rsid w:val="00A11E20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E1BF8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D66A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10B281-C59F-4657-B128-6258998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Krisztina Varga</cp:lastModifiedBy>
  <cp:revision>16</cp:revision>
  <dcterms:created xsi:type="dcterms:W3CDTF">2016-09-28T15:17:00Z</dcterms:created>
  <dcterms:modified xsi:type="dcterms:W3CDTF">2021-02-10T15:49:00Z</dcterms:modified>
</cp:coreProperties>
</file>