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7EED6CD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25BA30B0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ako </w:t>
      </w:r>
      <w:commentRangeStart w:id="0"/>
      <w:r w:rsidR="00FF6403" w:rsidRPr="005E17C6">
        <w:rPr>
          <w:rFonts w:ascii="Arial Narrow" w:hAnsi="Arial Narrow" w:cs="Times New Roman"/>
          <w:b/>
        </w:rPr>
        <w:t>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commentRangeEnd w:id="0"/>
      <w:r w:rsidR="00943CD5">
        <w:rPr>
          <w:rStyle w:val="Odkaznakomentr"/>
        </w:rPr>
        <w:commentReference w:id="0"/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913D3F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913D3F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72EA929F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42E6F4FB" w:rsidR="00CC052E" w:rsidRPr="005E17C6" w:rsidRDefault="00CC052E" w:rsidP="00913D3F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913D3F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4DA7345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228F0D66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6501D333" w:rsidR="00A77A73" w:rsidRPr="00943CD5" w:rsidRDefault="0043382B" w:rsidP="00913D3F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74026B5D" w:rsidR="0043382B" w:rsidRPr="005E17C6" w:rsidRDefault="00C75C3E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ins w:id="1" w:author="Autor">
        <w:r w:rsidRPr="000E6A88">
          <w:rPr>
            <w:rFonts w:ascii="Arial Narrow" w:hAnsi="Arial Narrow" w:cs="Times New Roman"/>
            <w:b/>
          </w:rPr>
          <w:t>Ministerstvo investícií, regionálneho rozvoja a informatizácie SR</w:t>
        </w:r>
        <w:r w:rsidRPr="000E6A88" w:rsidDel="000E6A88">
          <w:rPr>
            <w:rFonts w:ascii="Arial Narrow" w:hAnsi="Arial Narrow" w:cs="Times New Roman"/>
            <w:b/>
          </w:rPr>
          <w:t xml:space="preserve"> </w:t>
        </w:r>
      </w:ins>
      <w:del w:id="2" w:author="Autor">
        <w:r w:rsidR="003554A0" w:rsidRPr="005E17C6" w:rsidDel="00C75C3E">
          <w:rPr>
            <w:rFonts w:ascii="Arial Narrow" w:hAnsi="Arial Narrow" w:cs="Times New Roman"/>
            <w:b/>
          </w:rPr>
          <w:delText>Ministerstvo pôdohospodárstva a rozvoja vidieka SR</w:delText>
        </w:r>
        <w:r w:rsidR="0043382B" w:rsidRPr="005E17C6" w:rsidDel="00C75C3E">
          <w:rPr>
            <w:rFonts w:ascii="Arial Narrow" w:hAnsi="Arial Narrow" w:cs="Times New Roman"/>
            <w:b/>
          </w:rPr>
          <w:delText xml:space="preserve"> </w:delText>
        </w:r>
      </w:del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7E95FD6" w:rsidR="00A77A73" w:rsidRPr="005E17C6" w:rsidDel="001835EB" w:rsidRDefault="00A77A73" w:rsidP="00C65CE3">
      <w:pPr>
        <w:pStyle w:val="Odsekzoznamu"/>
        <w:rPr>
          <w:del w:id="3" w:author="Autor"/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ins w:id="4" w:author="Autor">
        <w:r w:rsidR="001835EB" w:rsidRPr="000E6A88">
          <w:rPr>
            <w:rFonts w:ascii="Arial Narrow" w:hAnsi="Arial Narrow" w:cs="Times New Roman"/>
          </w:rPr>
          <w:t xml:space="preserve">Štefánikova 15, 811 05 </w:t>
        </w:r>
        <w:proofErr w:type="spellStart"/>
        <w:r w:rsidR="001835EB" w:rsidRPr="000E6A88">
          <w:rPr>
            <w:rFonts w:ascii="Arial Narrow" w:hAnsi="Arial Narrow" w:cs="Times New Roman"/>
          </w:rPr>
          <w:t>Bratislava</w:t>
        </w:r>
      </w:ins>
      <w:del w:id="5" w:author="Autor">
        <w:r w:rsidR="003554A0" w:rsidRPr="005E17C6" w:rsidDel="001835EB">
          <w:rPr>
            <w:rFonts w:ascii="Arial Narrow" w:hAnsi="Arial Narrow" w:cs="Times New Roman"/>
          </w:rPr>
          <w:delText>Dobrovičova 12, 812 66 Bratislava</w:delText>
        </w:r>
      </w:del>
    </w:p>
    <w:p w14:paraId="455AB62E" w14:textId="3482CD29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</w:t>
      </w:r>
      <w:proofErr w:type="spellEnd"/>
      <w:r w:rsidRPr="005E17C6">
        <w:rPr>
          <w:rFonts w:ascii="Arial Narrow" w:hAnsi="Arial Narrow" w:cs="Times New Roman"/>
        </w:rPr>
        <w:t>:</w:t>
      </w:r>
      <w:r w:rsidR="003554A0" w:rsidRPr="005E17C6">
        <w:rPr>
          <w:rFonts w:ascii="Arial Narrow" w:hAnsi="Arial Narrow" w:cs="Times New Roman"/>
        </w:rPr>
        <w:t xml:space="preserve"> </w:t>
      </w:r>
      <w:ins w:id="6" w:author="Autor">
        <w:r w:rsidR="008E40C2" w:rsidRPr="000E6A88">
          <w:rPr>
            <w:rFonts w:ascii="Arial Narrow" w:hAnsi="Arial Narrow" w:cs="Times New Roman"/>
          </w:rPr>
          <w:t>50349287</w:t>
        </w:r>
      </w:ins>
      <w:del w:id="7" w:author="Autor">
        <w:r w:rsidR="003554A0" w:rsidRPr="005E17C6" w:rsidDel="008E40C2">
          <w:rPr>
            <w:rFonts w:ascii="Arial Narrow" w:hAnsi="Arial Narrow" w:cs="Times New Roman"/>
          </w:rPr>
          <w:delText>00 156 621</w:delText>
        </w:r>
      </w:del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E8DC48B" w14:textId="10A47F33" w:rsidR="00354FD5" w:rsidRDefault="00CA6BFA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Miestna akčná skupina 11 PLUS</w:t>
      </w:r>
    </w:p>
    <w:p w14:paraId="0E364993" w14:textId="0644F88B" w:rsidR="00913D3F" w:rsidRDefault="007C702C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Námestie A. Hlinku 31</w:t>
      </w:r>
    </w:p>
    <w:p w14:paraId="5839D4C8" w14:textId="62961F9F" w:rsidR="00913D3F" w:rsidRDefault="007C702C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919 43 Cífer</w:t>
      </w:r>
    </w:p>
    <w:p w14:paraId="2D0B976A" w14:textId="6F2B06D5" w:rsidR="00913D3F" w:rsidRPr="005E17C6" w:rsidRDefault="00913D3F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</w:t>
      </w:r>
      <w:r w:rsidR="007C702C">
        <w:rPr>
          <w:rFonts w:ascii="Arial Narrow" w:hAnsi="Arial Narrow" w:cs="Times New Roman"/>
        </w:rPr>
        <w:t>2404037</w:t>
      </w: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3E2C178D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0FFC6D39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58FA4A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D1E74A3" w14:textId="0F9A0019" w:rsidR="00943CD5" w:rsidRDefault="00943CD5">
      <w:pPr>
        <w:pStyle w:val="Textkomentra"/>
      </w:pPr>
      <w:r>
        <w:rPr>
          <w:rStyle w:val="Odkaznakomentr"/>
        </w:rPr>
        <w:annotationRef/>
      </w:r>
      <w:r>
        <w:t>V prípade žiadateľa, fyzickej osoby, sa tento text nahradí slovom „žiadateľ“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1E74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1E74A3" w16cid:durableId="214E4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D3B4" w14:textId="77777777" w:rsidR="00B56F8A" w:rsidRDefault="00B56F8A" w:rsidP="00BE7F8D">
      <w:pPr>
        <w:spacing w:after="0" w:line="240" w:lineRule="auto"/>
      </w:pPr>
      <w:r>
        <w:separator/>
      </w:r>
    </w:p>
  </w:endnote>
  <w:endnote w:type="continuationSeparator" w:id="0">
    <w:p w14:paraId="7296EABD" w14:textId="77777777" w:rsidR="00B56F8A" w:rsidRDefault="00B56F8A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0AA30DB3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FA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80AA" w14:textId="77777777" w:rsidR="00B56F8A" w:rsidRDefault="00B56F8A" w:rsidP="00BE7F8D">
      <w:pPr>
        <w:spacing w:after="0" w:line="240" w:lineRule="auto"/>
      </w:pPr>
      <w:r>
        <w:separator/>
      </w:r>
    </w:p>
  </w:footnote>
  <w:footnote w:type="continuationSeparator" w:id="0">
    <w:p w14:paraId="52084611" w14:textId="77777777" w:rsidR="00B56F8A" w:rsidRDefault="00B56F8A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65F7810F" w:rsidR="005E17C6" w:rsidRPr="00527D77" w:rsidRDefault="00AB68DB" w:rsidP="005E17C6">
    <w:pPr>
      <w:jc w:val="right"/>
      <w:rPr>
        <w:rFonts w:ascii="Arial Narrow" w:hAnsi="Arial Narrow"/>
      </w:rPr>
    </w:pPr>
    <w:ins w:id="8" w:author="Autor">
      <w:r>
        <w:rPr>
          <w:noProof/>
          <w:lang w:eastAsia="sk-SK"/>
        </w:rPr>
        <w:drawing>
          <wp:anchor distT="0" distB="0" distL="114300" distR="114300" simplePos="0" relativeHeight="251667968" behindDoc="1" locked="0" layoutInCell="1" allowOverlap="1" wp14:anchorId="631EF7C9" wp14:editId="6F7C735B">
            <wp:simplePos x="0" y="0"/>
            <wp:positionH relativeFrom="column">
              <wp:posOffset>2541905</wp:posOffset>
            </wp:positionH>
            <wp:positionV relativeFrom="paragraph">
              <wp:posOffset>236220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592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5680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9" w:author="Autor">
      <w:r w:rsidR="005E17C6" w:rsidRPr="00527D77" w:rsidDel="00F75643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0560" behindDoc="1" locked="0" layoutInCell="1" allowOverlap="1" wp14:anchorId="4204F78E" wp14:editId="1C36E562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527D77" w:rsidRPr="00527D77">
      <w:rPr>
        <w:rFonts w:ascii="Arial Narrow" w:hAnsi="Arial Narrow"/>
      </w:rPr>
      <w:t xml:space="preserve">Príloha č. </w:t>
    </w:r>
    <w:del w:id="10" w:author="Autor">
      <w:r w:rsidR="00913D3F" w:rsidDel="00F75643">
        <w:rPr>
          <w:rFonts w:ascii="Arial Narrow" w:hAnsi="Arial Narrow"/>
        </w:rPr>
        <w:delText>5</w:delText>
      </w:r>
    </w:del>
    <w:ins w:id="11" w:author="Autor">
      <w:r w:rsidR="00F75643">
        <w:rPr>
          <w:rFonts w:ascii="Arial Narrow" w:hAnsi="Arial Narrow"/>
        </w:rPr>
        <w:t>4</w:t>
      </w:r>
    </w:ins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5ED2E44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25EBD5" wp14:editId="301E949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3A37CCCA" w:rsidR="005E17C6" w:rsidRPr="00020832" w:rsidRDefault="00913D3F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lang w:eastAsia="sk-SK"/>
                            </w:rPr>
                            <w:drawing>
                              <wp:inline distT="0" distB="0" distL="0" distR="0" wp14:anchorId="09B825B9" wp14:editId="1CE4E413">
                                <wp:extent cx="767715" cy="307975"/>
                                <wp:effectExtent l="0" t="0" r="0" b="0"/>
                                <wp:docPr id="1" name="Obrázok 1" descr="C:\Users\petra.supakova\AppData\Local\Microsoft\Windows\INetCache\Content.Word\MAS_11_PLUS_ logo_fareb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petra.supakova\AppData\Local\Microsoft\Windows\INetCache\Content.Word\MAS_11_PLUS_ logo_fareb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E17C6"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3A37CCCA" w:rsidR="005E17C6" w:rsidRPr="00020832" w:rsidRDefault="00913D3F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lang w:eastAsia="sk-SK"/>
                      </w:rPr>
                      <w:drawing>
                        <wp:inline distT="0" distB="0" distL="0" distR="0" wp14:anchorId="09B825B9" wp14:editId="1CE4E413">
                          <wp:extent cx="767715" cy="307975"/>
                          <wp:effectExtent l="0" t="0" r="0" b="0"/>
                          <wp:docPr id="1" name="Obrázok 1" descr="C:\Users\petra.supakova\AppData\Local\Microsoft\Windows\INetCache\Content.Word\MAS_11_PLUS_ logo_fareb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petra.supakova\AppData\Local\Microsoft\Windows\INetCache\Content.Word\MAS_11_PLUS_ logo_fareb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307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E17C6"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835EB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74696"/>
    <w:rsid w:val="00794CCF"/>
    <w:rsid w:val="00794F93"/>
    <w:rsid w:val="007C702C"/>
    <w:rsid w:val="008438B7"/>
    <w:rsid w:val="00845569"/>
    <w:rsid w:val="008C474B"/>
    <w:rsid w:val="008D7349"/>
    <w:rsid w:val="008E40C2"/>
    <w:rsid w:val="00913D3F"/>
    <w:rsid w:val="0092089E"/>
    <w:rsid w:val="00943CD5"/>
    <w:rsid w:val="00980500"/>
    <w:rsid w:val="00982F35"/>
    <w:rsid w:val="00A77A73"/>
    <w:rsid w:val="00A97E0F"/>
    <w:rsid w:val="00AB68DB"/>
    <w:rsid w:val="00AC7EA1"/>
    <w:rsid w:val="00B01C4C"/>
    <w:rsid w:val="00B23E2C"/>
    <w:rsid w:val="00B56F8A"/>
    <w:rsid w:val="00B97F70"/>
    <w:rsid w:val="00BC24F7"/>
    <w:rsid w:val="00BE7F8D"/>
    <w:rsid w:val="00C01504"/>
    <w:rsid w:val="00C244A5"/>
    <w:rsid w:val="00C361D8"/>
    <w:rsid w:val="00C54BDF"/>
    <w:rsid w:val="00C65CE3"/>
    <w:rsid w:val="00C75C3E"/>
    <w:rsid w:val="00C761A6"/>
    <w:rsid w:val="00C9755F"/>
    <w:rsid w:val="00CA6BFA"/>
    <w:rsid w:val="00CC052E"/>
    <w:rsid w:val="00D04B09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47DA7"/>
    <w:rsid w:val="00F63914"/>
    <w:rsid w:val="00F70790"/>
    <w:rsid w:val="00F75643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09B0-FF93-4283-B275-E71282EA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2021-02-10T15:51:00Z</dcterms:modified>
</cp:coreProperties>
</file>