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05E497D4" w:rsidR="002442EE" w:rsidRPr="00385B43" w:rsidRDefault="00AA1306" w:rsidP="00AA1306">
      <w:pPr>
        <w:tabs>
          <w:tab w:val="left" w:pos="1639"/>
        </w:tabs>
        <w:rPr>
          <w:rFonts w:ascii="Arial Narrow" w:hAnsi="Arial Narrow"/>
        </w:rPr>
      </w:pPr>
      <w:r>
        <w:rPr>
          <w:rFonts w:ascii="Arial Narrow" w:hAnsi="Arial Narrow"/>
        </w:rPr>
        <w:tab/>
      </w: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7472726" w:rsidR="00A97A10" w:rsidRPr="007B4BEF" w:rsidRDefault="00C825FB" w:rsidP="00B4260D">
            <w:pPr>
              <w:rPr>
                <w:rFonts w:ascii="Arial Narrow" w:hAnsi="Arial Narrow"/>
                <w:bCs/>
                <w:sz w:val="18"/>
                <w:szCs w:val="18"/>
              </w:rPr>
            </w:pPr>
            <w:r>
              <w:rPr>
                <w:rFonts w:ascii="Arial Narrow" w:hAnsi="Arial Narrow"/>
                <w:bCs/>
                <w:sz w:val="18"/>
                <w:szCs w:val="18"/>
              </w:rPr>
              <w:t>Miestna akčná skupina 11 PLUS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C825FB" w:rsidRDefault="00A97A10" w:rsidP="00B4260D">
            <w:pPr>
              <w:rPr>
                <w:rFonts w:ascii="Arial Narrow" w:hAnsi="Arial Narrow"/>
                <w:i/>
              </w:rPr>
            </w:pPr>
            <w:r w:rsidRPr="00C825FB">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C825FB" w:rsidRDefault="000F3A18" w:rsidP="00A97A10">
            <w:pPr>
              <w:rPr>
                <w:rFonts w:ascii="Arial Narrow" w:hAnsi="Arial Narrow"/>
                <w:bCs/>
                <w:i/>
                <w:sz w:val="18"/>
                <w:szCs w:val="18"/>
              </w:rPr>
            </w:pPr>
            <w:r w:rsidRPr="00C825FB">
              <w:rPr>
                <w:rFonts w:ascii="Arial Narrow" w:hAnsi="Arial Narrow"/>
                <w:bCs/>
                <w:i/>
                <w:sz w:val="18"/>
                <w:szCs w:val="18"/>
              </w:rPr>
              <w:t>Uveďte presný názov projektu. V prípade, že sa názov projektu v ŽoP</w:t>
            </w:r>
            <w:r w:rsidR="00A97A10" w:rsidRPr="00C825FB">
              <w:rPr>
                <w:rFonts w:ascii="Arial Narrow" w:hAnsi="Arial Narrow"/>
                <w:bCs/>
                <w:i/>
                <w:sz w:val="18"/>
                <w:szCs w:val="18"/>
              </w:rPr>
              <w:t>r</w:t>
            </w:r>
            <w:r w:rsidRPr="00C825FB">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3009E98" w:rsidR="00A97A10" w:rsidRPr="007B4BEF" w:rsidRDefault="00C825FB" w:rsidP="00C825FB">
            <w:pPr>
              <w:rPr>
                <w:rFonts w:ascii="Arial Narrow" w:hAnsi="Arial Narrow"/>
                <w:bCs/>
                <w:sz w:val="18"/>
                <w:szCs w:val="18"/>
              </w:rPr>
            </w:pPr>
            <w:r>
              <w:rPr>
                <w:rFonts w:ascii="Arial Narrow" w:hAnsi="Arial Narrow"/>
                <w:bCs/>
                <w:sz w:val="18"/>
                <w:szCs w:val="18"/>
              </w:rPr>
              <w:t> IROP-CLLD-AFY1-</w:t>
            </w:r>
            <w:r w:rsidR="005C1F49" w:rsidRPr="007B4BEF">
              <w:rPr>
                <w:rFonts w:ascii="Arial Narrow" w:hAnsi="Arial Narrow"/>
                <w:bCs/>
                <w:sz w:val="18"/>
                <w:szCs w:val="18"/>
              </w:rPr>
              <w:t>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7B4BEF" w:rsidRDefault="00A97A10" w:rsidP="00A97A10">
            <w:pPr>
              <w:rPr>
                <w:rFonts w:ascii="Arial Narrow" w:hAnsi="Arial Narrow"/>
                <w:bCs/>
                <w:i/>
                <w:sz w:val="18"/>
                <w:szCs w:val="18"/>
              </w:rPr>
            </w:pPr>
            <w:r w:rsidRPr="007B4BEF">
              <w:rPr>
                <w:rFonts w:ascii="Arial Narrow" w:hAnsi="Arial Narrow"/>
                <w:bCs/>
                <w:i/>
                <w:sz w:val="18"/>
                <w:szCs w:val="18"/>
              </w:rPr>
              <w:t>vypĺňa MAS pri registrácii ŽoPr</w:t>
            </w:r>
          </w:p>
        </w:tc>
      </w:tr>
    </w:tbl>
    <w:p w14:paraId="2D4F1E21" w14:textId="3D8F1983" w:rsidR="000C6F71" w:rsidRDefault="000C6F71" w:rsidP="00231C62">
      <w:pPr>
        <w:rPr>
          <w:rFonts w:ascii="Arial Narrow" w:hAnsi="Arial Narrow"/>
        </w:rPr>
      </w:pPr>
    </w:p>
    <w:p w14:paraId="723C6CB1" w14:textId="77777777" w:rsidR="00672817" w:rsidRDefault="00672817">
      <w:pPr>
        <w:jc w:val="left"/>
        <w:rPr>
          <w:rFonts w:ascii="Arial Narrow" w:hAnsi="Arial Narrow"/>
        </w:rPr>
      </w:pPr>
    </w:p>
    <w:p w14:paraId="34DD9F72" w14:textId="77777777" w:rsidR="00672817" w:rsidRDefault="00672817">
      <w:pPr>
        <w:jc w:val="left"/>
        <w:rPr>
          <w:rFonts w:ascii="Arial Narrow" w:hAnsi="Arial Narrow"/>
        </w:rPr>
      </w:pPr>
    </w:p>
    <w:p w14:paraId="25E3EFA9" w14:textId="77777777" w:rsidR="00672817" w:rsidRDefault="00672817">
      <w:pPr>
        <w:jc w:val="left"/>
        <w:rPr>
          <w:rFonts w:ascii="Arial Narrow" w:hAnsi="Arial Narrow"/>
        </w:rPr>
      </w:pPr>
    </w:p>
    <w:p w14:paraId="78964BCA" w14:textId="77777777" w:rsidR="00672817" w:rsidRDefault="00672817">
      <w:pPr>
        <w:jc w:val="left"/>
        <w:rPr>
          <w:rFonts w:ascii="Arial Narrow" w:hAnsi="Arial Narrow"/>
        </w:rPr>
      </w:pPr>
    </w:p>
    <w:p w14:paraId="7BAD8083" w14:textId="77777777" w:rsidR="00672817" w:rsidRDefault="00672817">
      <w:pPr>
        <w:jc w:val="left"/>
        <w:rPr>
          <w:rFonts w:ascii="Arial Narrow" w:hAnsi="Arial Narrow"/>
        </w:rPr>
      </w:pPr>
    </w:p>
    <w:p w14:paraId="0137D3FA" w14:textId="77777777" w:rsidR="00672817" w:rsidRDefault="00672817">
      <w:pPr>
        <w:jc w:val="left"/>
        <w:rPr>
          <w:rFonts w:ascii="Arial Narrow" w:hAnsi="Arial Narrow"/>
        </w:rPr>
      </w:pPr>
    </w:p>
    <w:p w14:paraId="066E4AB1" w14:textId="77777777" w:rsidR="00672817" w:rsidRDefault="00672817">
      <w:pPr>
        <w:jc w:val="left"/>
        <w:rPr>
          <w:rFonts w:ascii="Arial Narrow" w:hAnsi="Arial Narrow"/>
        </w:rPr>
      </w:pPr>
    </w:p>
    <w:p w14:paraId="7BA7211D" w14:textId="77777777" w:rsidR="00672817" w:rsidRDefault="00672817">
      <w:pPr>
        <w:jc w:val="left"/>
        <w:rPr>
          <w:rFonts w:ascii="Arial Narrow" w:hAnsi="Arial Narrow"/>
        </w:rPr>
      </w:pPr>
    </w:p>
    <w:p w14:paraId="1D0D7A8C" w14:textId="77777777" w:rsidR="00672817" w:rsidRDefault="00672817">
      <w:pPr>
        <w:jc w:val="left"/>
        <w:rPr>
          <w:rFonts w:ascii="Arial Narrow" w:hAnsi="Arial Narrow"/>
        </w:rPr>
      </w:pPr>
    </w:p>
    <w:p w14:paraId="292305F5" w14:textId="77777777" w:rsidR="00672817" w:rsidRPr="00335488" w:rsidRDefault="00672817" w:rsidP="00672817">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FA84B37" w14:textId="77777777" w:rsidR="00672817" w:rsidRPr="00335488" w:rsidRDefault="00672817" w:rsidP="0067281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365A5433" w14:textId="77777777" w:rsidR="00672817" w:rsidRDefault="00672817" w:rsidP="0067281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55AE5C08"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784085"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610"/>
        <w:gridCol w:w="1365"/>
        <w:gridCol w:w="274"/>
        <w:gridCol w:w="1462"/>
        <w:gridCol w:w="216"/>
        <w:gridCol w:w="1244"/>
        <w:gridCol w:w="707"/>
        <w:gridCol w:w="1889"/>
        <w:gridCol w:w="60"/>
        <w:gridCol w:w="1955"/>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6CFED7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0" w:author="Autor">
              <w:r w:rsidR="00681A6E" w:rsidRPr="00385B43" w:rsidDel="009351B6">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BE9F29E"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1" w:author="Autor">
              <w:r w:rsidR="009351B6">
                <w:rPr>
                  <w:rFonts w:ascii="Arial Narrow" w:hAnsi="Arial Narrow"/>
                  <w:sz w:val="18"/>
                  <w:szCs w:val="18"/>
                </w:rPr>
                <w:t xml:space="preserve">, ktoré nemajú stále miesto ich využitia, </w:t>
              </w:r>
            </w:ins>
            <w:r w:rsidRPr="00385B43">
              <w:rPr>
                <w:rFonts w:ascii="Arial Narrow" w:hAnsi="Arial Narrow"/>
                <w:sz w:val="18"/>
                <w:szCs w:val="18"/>
              </w:rPr>
              <w:t xml:space="preserve"> sa uvádza</w:t>
            </w:r>
            <w:ins w:id="2" w:author="Autor">
              <w:r w:rsidR="009351B6">
                <w:rPr>
                  <w:rFonts w:ascii="Arial Narrow" w:hAnsi="Arial Narrow"/>
                  <w:sz w:val="18"/>
                  <w:szCs w:val="18"/>
                </w:rPr>
                <w:t xml:space="preserve"> sídlo žiadateľa, resp. adresa prevádzkarne, v rámci ktorej sa mobilné zariadenia využívajú.</w:t>
              </w:r>
            </w:ins>
            <w:r w:rsidRPr="00385B43">
              <w:rPr>
                <w:rFonts w:ascii="Arial Narrow" w:hAnsi="Arial Narrow"/>
                <w:sz w:val="18"/>
                <w:szCs w:val="18"/>
              </w:rPr>
              <w:t xml:space="preserve"> </w:t>
            </w:r>
            <w:del w:id="3" w:author="Autor">
              <w:r w:rsidRPr="00385B43" w:rsidDel="009351B6">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9351B6">
        <w:trPr>
          <w:trHeight w:val="396"/>
        </w:trPr>
        <w:tc>
          <w:tcPr>
            <w:tcW w:w="610"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39"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2"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0"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596"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5"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9351B6">
        <w:trPr>
          <w:trHeight w:val="307"/>
        </w:trPr>
        <w:tc>
          <w:tcPr>
            <w:tcW w:w="610"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39"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2" w:type="dxa"/>
            <w:vAlign w:val="center"/>
          </w:tcPr>
          <w:p w14:paraId="75C01248" w14:textId="77777777" w:rsidR="00681A6E" w:rsidRPr="00385B43" w:rsidRDefault="00681A6E" w:rsidP="008A2FD8">
            <w:pPr>
              <w:jc w:val="center"/>
              <w:rPr>
                <w:rFonts w:ascii="Arial Narrow" w:hAnsi="Arial Narrow"/>
                <w:bCs/>
                <w:sz w:val="18"/>
              </w:rPr>
            </w:pPr>
          </w:p>
        </w:tc>
        <w:tc>
          <w:tcPr>
            <w:tcW w:w="1460"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596"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5" w:type="dxa"/>
            <w:gridSpan w:val="2"/>
            <w:vAlign w:val="center"/>
          </w:tcPr>
          <w:p w14:paraId="2996C1F6" w14:textId="4A88685A" w:rsidR="00681A6E" w:rsidRPr="00385B43" w:rsidRDefault="00681A6E" w:rsidP="008A2FD8">
            <w:pPr>
              <w:jc w:val="center"/>
              <w:rPr>
                <w:rFonts w:ascii="Arial Narrow" w:hAnsi="Arial Narrow"/>
                <w:bCs/>
                <w:sz w:val="18"/>
              </w:rPr>
            </w:pPr>
          </w:p>
        </w:tc>
      </w:tr>
      <w:tr w:rsidR="009351B6" w:rsidRPr="00BF0F4C" w14:paraId="27A428E7" w14:textId="77777777" w:rsidTr="00C80834">
        <w:trPr>
          <w:trHeight w:val="307"/>
          <w:ins w:id="4" w:author="Autor"/>
        </w:trPr>
        <w:tc>
          <w:tcPr>
            <w:tcW w:w="9782" w:type="dxa"/>
            <w:gridSpan w:val="10"/>
            <w:vAlign w:val="center"/>
          </w:tcPr>
          <w:p w14:paraId="00B7D648" w14:textId="77777777" w:rsidR="009351B6" w:rsidRPr="00BF0F4C" w:rsidRDefault="009351B6" w:rsidP="00C80834">
            <w:pPr>
              <w:widowControl w:val="0"/>
              <w:rPr>
                <w:ins w:id="5" w:author="Autor"/>
                <w:rFonts w:ascii="Arial Narrow" w:hAnsi="Arial Narrow"/>
                <w:b/>
                <w:bCs/>
                <w:sz w:val="18"/>
              </w:rPr>
            </w:pPr>
            <w:ins w:id="6"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lastRenderedPageBreak/>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9351B6" w:rsidRPr="00BF0F4C" w14:paraId="1750FF91" w14:textId="77777777" w:rsidTr="009351B6">
        <w:trPr>
          <w:trHeight w:val="307"/>
          <w:ins w:id="7" w:author="Autor"/>
        </w:trPr>
        <w:tc>
          <w:tcPr>
            <w:tcW w:w="1975" w:type="dxa"/>
            <w:gridSpan w:val="2"/>
            <w:vAlign w:val="center"/>
          </w:tcPr>
          <w:p w14:paraId="5FC1E7DB" w14:textId="77777777" w:rsidR="009351B6" w:rsidRPr="00BF0F4C" w:rsidRDefault="009351B6" w:rsidP="00C80834">
            <w:pPr>
              <w:jc w:val="center"/>
              <w:rPr>
                <w:ins w:id="8" w:author="Autor"/>
                <w:rFonts w:ascii="Arial Narrow" w:hAnsi="Arial Narrow"/>
                <w:b/>
                <w:bCs/>
                <w:sz w:val="18"/>
              </w:rPr>
            </w:pPr>
            <w:ins w:id="9" w:author="Autor">
              <w:r>
                <w:rPr>
                  <w:rFonts w:ascii="Arial Narrow" w:hAnsi="Arial Narrow"/>
                  <w:b/>
                  <w:bCs/>
                  <w:sz w:val="18"/>
                </w:rPr>
                <w:lastRenderedPageBreak/>
                <w:t>Typ</w:t>
              </w:r>
            </w:ins>
          </w:p>
        </w:tc>
        <w:tc>
          <w:tcPr>
            <w:tcW w:w="1952" w:type="dxa"/>
            <w:gridSpan w:val="3"/>
            <w:vAlign w:val="center"/>
          </w:tcPr>
          <w:p w14:paraId="2CE89BE8" w14:textId="77777777" w:rsidR="009351B6" w:rsidRPr="00BF0F4C" w:rsidRDefault="009351B6" w:rsidP="00C80834">
            <w:pPr>
              <w:jc w:val="center"/>
              <w:rPr>
                <w:ins w:id="10" w:author="Autor"/>
                <w:rFonts w:ascii="Arial Narrow" w:hAnsi="Arial Narrow"/>
                <w:b/>
                <w:bCs/>
                <w:sz w:val="18"/>
              </w:rPr>
            </w:pPr>
            <w:ins w:id="11" w:author="Autor">
              <w:r>
                <w:rPr>
                  <w:rFonts w:ascii="Arial Narrow" w:hAnsi="Arial Narrow"/>
                  <w:b/>
                  <w:bCs/>
                  <w:sz w:val="18"/>
                </w:rPr>
                <w:t>Katastrálne územie</w:t>
              </w:r>
            </w:ins>
          </w:p>
        </w:tc>
        <w:tc>
          <w:tcPr>
            <w:tcW w:w="1951" w:type="dxa"/>
            <w:gridSpan w:val="2"/>
            <w:vAlign w:val="center"/>
          </w:tcPr>
          <w:p w14:paraId="72B1DF41" w14:textId="77777777" w:rsidR="009351B6" w:rsidRPr="00BF0F4C" w:rsidRDefault="009351B6" w:rsidP="00C80834">
            <w:pPr>
              <w:jc w:val="center"/>
              <w:rPr>
                <w:ins w:id="12" w:author="Autor"/>
                <w:rFonts w:ascii="Arial Narrow" w:hAnsi="Arial Narrow"/>
                <w:b/>
                <w:bCs/>
                <w:sz w:val="18"/>
              </w:rPr>
            </w:pPr>
            <w:ins w:id="13" w:author="Autor">
              <w:r>
                <w:rPr>
                  <w:rFonts w:ascii="Arial Narrow" w:hAnsi="Arial Narrow"/>
                  <w:b/>
                  <w:bCs/>
                  <w:sz w:val="18"/>
                </w:rPr>
                <w:t>Č. parcely</w:t>
              </w:r>
            </w:ins>
          </w:p>
        </w:tc>
        <w:tc>
          <w:tcPr>
            <w:tcW w:w="1949" w:type="dxa"/>
            <w:gridSpan w:val="2"/>
            <w:vAlign w:val="center"/>
          </w:tcPr>
          <w:p w14:paraId="2CCEC7DC" w14:textId="77777777" w:rsidR="009351B6" w:rsidRPr="00BF0F4C" w:rsidRDefault="009351B6" w:rsidP="00C80834">
            <w:pPr>
              <w:jc w:val="center"/>
              <w:rPr>
                <w:ins w:id="14" w:author="Autor"/>
                <w:rFonts w:ascii="Arial Narrow" w:hAnsi="Arial Narrow"/>
                <w:b/>
                <w:bCs/>
                <w:sz w:val="18"/>
              </w:rPr>
            </w:pPr>
            <w:ins w:id="15" w:author="Autor">
              <w:r>
                <w:rPr>
                  <w:rFonts w:ascii="Arial Narrow" w:hAnsi="Arial Narrow"/>
                  <w:b/>
                  <w:bCs/>
                  <w:sz w:val="18"/>
                </w:rPr>
                <w:t>Č. LV</w:t>
              </w:r>
            </w:ins>
          </w:p>
        </w:tc>
        <w:tc>
          <w:tcPr>
            <w:tcW w:w="1955" w:type="dxa"/>
            <w:vAlign w:val="center"/>
          </w:tcPr>
          <w:p w14:paraId="13D61785" w14:textId="77777777" w:rsidR="009351B6" w:rsidRPr="00BF0F4C" w:rsidRDefault="009351B6" w:rsidP="00C80834">
            <w:pPr>
              <w:jc w:val="center"/>
              <w:rPr>
                <w:ins w:id="16" w:author="Autor"/>
                <w:rFonts w:ascii="Arial Narrow" w:hAnsi="Arial Narrow"/>
                <w:b/>
                <w:bCs/>
                <w:sz w:val="18"/>
              </w:rPr>
            </w:pPr>
            <w:ins w:id="17" w:author="Autor">
              <w:r>
                <w:rPr>
                  <w:rFonts w:ascii="Arial Narrow" w:hAnsi="Arial Narrow"/>
                  <w:b/>
                  <w:bCs/>
                  <w:sz w:val="18"/>
                </w:rPr>
                <w:t>Vzťah žiadateľa k nehnuteľnosti</w:t>
              </w:r>
            </w:ins>
          </w:p>
        </w:tc>
      </w:tr>
      <w:tr w:rsidR="009351B6" w:rsidRPr="00BE0D08" w14:paraId="11DDD7AE" w14:textId="77777777" w:rsidTr="009351B6">
        <w:trPr>
          <w:trHeight w:val="307"/>
          <w:ins w:id="18" w:author="Autor"/>
        </w:trPr>
        <w:tc>
          <w:tcPr>
            <w:tcW w:w="1975" w:type="dxa"/>
            <w:gridSpan w:val="2"/>
            <w:vAlign w:val="center"/>
          </w:tcPr>
          <w:p w14:paraId="196924A3" w14:textId="77777777" w:rsidR="009351B6" w:rsidRPr="00BE0D08" w:rsidRDefault="009351B6" w:rsidP="00C80834">
            <w:pPr>
              <w:jc w:val="center"/>
              <w:rPr>
                <w:ins w:id="19" w:author="Autor"/>
                <w:rFonts w:ascii="Arial Narrow" w:hAnsi="Arial Narrow"/>
                <w:b/>
                <w:bCs/>
                <w:i/>
                <w:sz w:val="18"/>
              </w:rPr>
            </w:pPr>
            <w:ins w:id="20" w:author="Autor">
              <w:r w:rsidRPr="00BE0D08">
                <w:rPr>
                  <w:rFonts w:ascii="Arial Narrow" w:hAnsi="Arial Narrow"/>
                  <w:bCs/>
                  <w:i/>
                  <w:sz w:val="18"/>
                </w:rPr>
                <w:t>stavba, pozemok</w:t>
              </w:r>
            </w:ins>
          </w:p>
        </w:tc>
        <w:tc>
          <w:tcPr>
            <w:tcW w:w="1952" w:type="dxa"/>
            <w:gridSpan w:val="3"/>
            <w:vAlign w:val="center"/>
          </w:tcPr>
          <w:p w14:paraId="71AF3536" w14:textId="77777777" w:rsidR="009351B6" w:rsidRDefault="009351B6" w:rsidP="00C80834">
            <w:pPr>
              <w:jc w:val="center"/>
              <w:rPr>
                <w:ins w:id="21" w:author="Autor"/>
                <w:rFonts w:ascii="Arial Narrow" w:hAnsi="Arial Narrow"/>
                <w:b/>
                <w:bCs/>
                <w:sz w:val="18"/>
              </w:rPr>
            </w:pPr>
          </w:p>
        </w:tc>
        <w:tc>
          <w:tcPr>
            <w:tcW w:w="1951" w:type="dxa"/>
            <w:gridSpan w:val="2"/>
            <w:vAlign w:val="center"/>
          </w:tcPr>
          <w:p w14:paraId="69995B11" w14:textId="77777777" w:rsidR="009351B6" w:rsidRDefault="009351B6" w:rsidP="00C80834">
            <w:pPr>
              <w:jc w:val="center"/>
              <w:rPr>
                <w:ins w:id="22" w:author="Autor"/>
                <w:rFonts w:ascii="Arial Narrow" w:hAnsi="Arial Narrow"/>
                <w:b/>
                <w:bCs/>
                <w:sz w:val="18"/>
              </w:rPr>
            </w:pPr>
          </w:p>
        </w:tc>
        <w:tc>
          <w:tcPr>
            <w:tcW w:w="1949" w:type="dxa"/>
            <w:gridSpan w:val="2"/>
            <w:vAlign w:val="center"/>
          </w:tcPr>
          <w:p w14:paraId="3B477E28" w14:textId="77777777" w:rsidR="009351B6" w:rsidRDefault="009351B6" w:rsidP="00C80834">
            <w:pPr>
              <w:jc w:val="center"/>
              <w:rPr>
                <w:ins w:id="23" w:author="Autor"/>
                <w:rFonts w:ascii="Arial Narrow" w:hAnsi="Arial Narrow"/>
                <w:b/>
                <w:bCs/>
                <w:sz w:val="18"/>
              </w:rPr>
            </w:pPr>
          </w:p>
        </w:tc>
        <w:tc>
          <w:tcPr>
            <w:tcW w:w="1955" w:type="dxa"/>
            <w:vAlign w:val="center"/>
          </w:tcPr>
          <w:p w14:paraId="40BF9C59" w14:textId="77777777" w:rsidR="009351B6" w:rsidRPr="00BE0D08" w:rsidRDefault="009351B6" w:rsidP="00C80834">
            <w:pPr>
              <w:jc w:val="center"/>
              <w:rPr>
                <w:ins w:id="24" w:author="Autor"/>
                <w:rFonts w:ascii="Arial Narrow" w:hAnsi="Arial Narrow"/>
                <w:b/>
                <w:bCs/>
                <w:i/>
                <w:sz w:val="18"/>
              </w:rPr>
            </w:pPr>
            <w:ins w:id="25"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3FF4E30" w:rsidR="00505686" w:rsidRPr="005C1F49" w:rsidRDefault="00505686" w:rsidP="00210E93">
            <w:pPr>
              <w:rPr>
                <w:rFonts w:ascii="Arial Narrow" w:hAnsi="Arial Narrow"/>
                <w:b/>
                <w:bCs/>
              </w:rPr>
            </w:pPr>
            <w:r w:rsidRPr="005C1F49">
              <w:rPr>
                <w:rFonts w:ascii="Arial Narrow" w:hAnsi="Arial Narrow"/>
                <w:b/>
                <w:bCs/>
              </w:rPr>
              <w:t>Hlavn</w:t>
            </w:r>
            <w:r w:rsidR="00210E93" w:rsidRPr="005C1F49">
              <w:rPr>
                <w:rFonts w:ascii="Arial Narrow" w:hAnsi="Arial Narrow"/>
                <w:b/>
                <w:bCs/>
              </w:rPr>
              <w:t>á</w:t>
            </w:r>
            <w:r w:rsidRPr="005C1F49">
              <w:rPr>
                <w:rFonts w:ascii="Arial Narrow" w:hAnsi="Arial Narrow"/>
                <w:b/>
                <w:bCs/>
              </w:rPr>
              <w:t xml:space="preserve"> aktivit</w:t>
            </w:r>
            <w:r w:rsidR="00210E93" w:rsidRPr="005C1F49">
              <w:rPr>
                <w:rFonts w:ascii="Arial Narrow" w:hAnsi="Arial Narrow"/>
                <w:b/>
                <w:bCs/>
              </w:rPr>
              <w:t>a</w:t>
            </w:r>
            <w:r w:rsidRPr="005C1F49">
              <w:rPr>
                <w:rFonts w:ascii="Arial Narrow" w:hAnsi="Arial Narrow"/>
                <w:b/>
                <w:bCs/>
              </w:rPr>
              <w:t xml:space="preserve"> projektu</w:t>
            </w:r>
            <w:r w:rsidRPr="005C1F49"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45C833BE" w14:textId="6BE47D71" w:rsidR="00D92637" w:rsidRPr="005C1F49" w:rsidRDefault="00D92637" w:rsidP="0083156B">
            <w:pPr>
              <w:spacing w:before="120"/>
              <w:rPr>
                <w:rFonts w:ascii="Arial Narrow" w:hAnsi="Arial Narrow"/>
                <w:sz w:val="18"/>
                <w:szCs w:val="18"/>
              </w:rPr>
            </w:pPr>
            <w:r w:rsidRPr="005C1F49">
              <w:rPr>
                <w:rFonts w:ascii="Arial Narrow" w:hAnsi="Arial Narrow"/>
                <w:sz w:val="18"/>
                <w:szCs w:val="18"/>
              </w:rPr>
              <w:t>B2 Zvyšovanie bezpečnosti a dostupnosti sídiel</w:t>
            </w:r>
          </w:p>
          <w:p w14:paraId="679E5965" w14:textId="50CC2A9A" w:rsidR="00CD0FA6" w:rsidRPr="005C1F49" w:rsidRDefault="00CD0FA6" w:rsidP="005C1F49">
            <w:pPr>
              <w:spacing w:before="120"/>
              <w:rPr>
                <w:rFonts w:ascii="Arial Narrow" w:hAnsi="Arial Narrow"/>
                <w:sz w:val="18"/>
                <w:szCs w:val="18"/>
              </w:rPr>
            </w:pPr>
          </w:p>
        </w:tc>
        <w:tc>
          <w:tcPr>
            <w:tcW w:w="2410" w:type="dxa"/>
            <w:gridSpan w:val="2"/>
            <w:hideMark/>
          </w:tcPr>
          <w:p w14:paraId="505454FD" w14:textId="171F804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048DA29E"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26" w:author="Autor">
              <w:r w:rsidR="0030117A" w:rsidRPr="007959BE" w:rsidDel="00784085">
                <w:rPr>
                  <w:rFonts w:ascii="Arial Narrow" w:hAnsi="Arial Narrow"/>
                  <w:sz w:val="18"/>
                  <w:szCs w:val="18"/>
                </w:rPr>
                <w:delText xml:space="preserve">nadobudnutí účinnosti </w:delText>
              </w:r>
              <w:r w:rsidR="0009206F" w:rsidRPr="007959BE" w:rsidDel="00784085">
                <w:rPr>
                  <w:rFonts w:ascii="Arial Narrow" w:hAnsi="Arial Narrow"/>
                  <w:sz w:val="18"/>
                  <w:szCs w:val="18"/>
                </w:rPr>
                <w:delText>zmluvy o poskytnutí o </w:delText>
              </w:r>
            </w:del>
            <w:ins w:id="27" w:author="Autor">
              <w:r w:rsidR="00784085">
                <w:rPr>
                  <w:rFonts w:ascii="Arial Narrow" w:hAnsi="Arial Narrow"/>
                  <w:sz w:val="18"/>
                  <w:szCs w:val="18"/>
                </w:rPr>
                <w:t> </w:t>
              </w:r>
            </w:ins>
            <w:del w:id="28" w:author="Autor">
              <w:r w:rsidR="0009206F" w:rsidRPr="007959BE" w:rsidDel="00784085">
                <w:rPr>
                  <w:rFonts w:ascii="Arial Narrow" w:hAnsi="Arial Narrow"/>
                  <w:sz w:val="18"/>
                  <w:szCs w:val="18"/>
                </w:rPr>
                <w:delText>príspevku</w:delText>
              </w:r>
            </w:del>
            <w:ins w:id="29" w:author="Autor">
              <w:r w:rsidR="00784085">
                <w:rPr>
                  <w:rFonts w:ascii="Arial Narrow" w:hAnsi="Arial Narrow"/>
                  <w:sz w:val="18"/>
                  <w:szCs w:val="18"/>
                </w:rPr>
                <w:t>predložení ŽoPr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45C80549"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ins w:id="30" w:author="Autor">
              <w:r w:rsidR="00F15803">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7A2D0F31" w14:textId="4599A636" w:rsidR="00D80244" w:rsidRDefault="00D80244" w:rsidP="00D80244">
            <w:pPr>
              <w:rPr>
                <w:rFonts w:ascii="Arial Narrow" w:hAnsi="Arial Narrow"/>
                <w:bCs/>
                <w:sz w:val="18"/>
                <w:szCs w:val="18"/>
              </w:rPr>
            </w:pPr>
            <w:r w:rsidRPr="00204EA5">
              <w:rPr>
                <w:rFonts w:ascii="Arial Narrow" w:hAnsi="Arial Narrow"/>
                <w:bCs/>
                <w:sz w:val="18"/>
                <w:szCs w:val="18"/>
              </w:rPr>
              <w:t xml:space="preserve">Žiadateľ je povinný ukončiť </w:t>
            </w:r>
            <w:ins w:id="31" w:author="Autor">
              <w:r w:rsidR="00F15803">
                <w:rPr>
                  <w:rFonts w:ascii="Arial Narrow" w:hAnsi="Arial Narrow"/>
                  <w:bCs/>
                  <w:sz w:val="18"/>
                  <w:szCs w:val="18"/>
                </w:rPr>
                <w:t xml:space="preserve">realizáciu aktiviť </w:t>
              </w:r>
            </w:ins>
            <w:del w:id="32" w:author="Autor">
              <w:r w:rsidRPr="00204EA5" w:rsidDel="00F15803">
                <w:rPr>
                  <w:rFonts w:ascii="Arial Narrow" w:hAnsi="Arial Narrow"/>
                  <w:bCs/>
                  <w:sz w:val="18"/>
                  <w:szCs w:val="18"/>
                </w:rPr>
                <w:delText>práce na</w:delText>
              </w:r>
            </w:del>
            <w:r w:rsidRPr="00204EA5">
              <w:rPr>
                <w:rFonts w:ascii="Arial Narrow" w:hAnsi="Arial Narrow"/>
                <w:bCs/>
                <w:sz w:val="18"/>
                <w:szCs w:val="18"/>
              </w:rPr>
              <w:t xml:space="preserve"> projekt</w:t>
            </w:r>
            <w:ins w:id="33" w:author="Autor">
              <w:r w:rsidR="00F15803">
                <w:rPr>
                  <w:rFonts w:ascii="Arial Narrow" w:hAnsi="Arial Narrow"/>
                  <w:bCs/>
                  <w:sz w:val="18"/>
                  <w:szCs w:val="18"/>
                </w:rPr>
                <w:t>u</w:t>
              </w:r>
            </w:ins>
            <w:del w:id="34" w:author="Autor">
              <w:r w:rsidRPr="00204EA5" w:rsidDel="00F15803">
                <w:rPr>
                  <w:rFonts w:ascii="Arial Narrow" w:hAnsi="Arial Narrow"/>
                  <w:bCs/>
                  <w:sz w:val="18"/>
                  <w:szCs w:val="18"/>
                </w:rPr>
                <w:delText>e</w:delText>
              </w:r>
            </w:del>
            <w:r w:rsidRPr="00204EA5">
              <w:rPr>
                <w:rFonts w:ascii="Arial Narrow" w:hAnsi="Arial Narrow"/>
                <w:bCs/>
                <w:sz w:val="18"/>
                <w:szCs w:val="18"/>
              </w:rPr>
              <w:t xml:space="preserve"> do 9 mesiacov od nadobudnutia účinnosti zmluvy o poskytnutí príspevku</w:t>
            </w:r>
            <w:del w:id="35" w:author="Autor">
              <w:r w:rsidRPr="00204EA5" w:rsidDel="00F15803">
                <w:rPr>
                  <w:rFonts w:ascii="Arial Narrow" w:hAnsi="Arial Narrow"/>
                  <w:bCs/>
                  <w:sz w:val="18"/>
                  <w:szCs w:val="18"/>
                </w:rPr>
                <w:delText>.</w:delText>
              </w:r>
            </w:del>
            <w:ins w:id="36" w:author="Autor">
              <w:r w:rsidR="00F15803">
                <w:rPr>
                  <w:rFonts w:ascii="Arial Narrow" w:hAnsi="Arial Narrow"/>
                  <w:bCs/>
                  <w:sz w:val="18"/>
                  <w:szCs w:val="18"/>
                </w:rPr>
                <w:t xml:space="preserve">, najneskôr však </w:t>
              </w:r>
            </w:ins>
            <w:r w:rsidRPr="00204EA5">
              <w:rPr>
                <w:rFonts w:ascii="Arial Narrow" w:hAnsi="Arial Narrow"/>
                <w:bCs/>
                <w:sz w:val="18"/>
                <w:szCs w:val="18"/>
              </w:rPr>
              <w:t xml:space="preserve"> </w:t>
            </w:r>
            <w:del w:id="37" w:author="Autor">
              <w:r w:rsidRPr="00204EA5" w:rsidDel="00F15803">
                <w:rPr>
                  <w:rFonts w:ascii="Arial Narrow" w:hAnsi="Arial Narrow"/>
                  <w:bCs/>
                  <w:sz w:val="18"/>
                  <w:szCs w:val="18"/>
                </w:rPr>
                <w:delText xml:space="preserve">Zároveň je žiadateľ povinný zrealizovať hlavnú aktivitu projektu najneskôr </w:delText>
              </w:r>
            </w:del>
            <w:r w:rsidRPr="00204EA5">
              <w:rPr>
                <w:rFonts w:ascii="Arial Narrow" w:hAnsi="Arial Narrow"/>
                <w:bCs/>
                <w:sz w:val="18"/>
                <w:szCs w:val="18"/>
              </w:rPr>
              <w:t xml:space="preserve">do </w:t>
            </w:r>
            <w:del w:id="38" w:author="Autor">
              <w:r w:rsidRPr="00204EA5" w:rsidDel="00F15803">
                <w:rPr>
                  <w:rFonts w:ascii="Arial Narrow" w:hAnsi="Arial Narrow"/>
                  <w:bCs/>
                  <w:sz w:val="18"/>
                  <w:szCs w:val="18"/>
                </w:rPr>
                <w:delText>30.6.2023</w:delText>
              </w:r>
            </w:del>
            <w:ins w:id="39" w:author="Autor">
              <w:r w:rsidR="00F15803">
                <w:rPr>
                  <w:rFonts w:ascii="Arial Narrow" w:hAnsi="Arial Narrow"/>
                  <w:bCs/>
                  <w:sz w:val="18"/>
                  <w:szCs w:val="18"/>
                </w:rPr>
                <w:t>17.10.2023</w:t>
              </w:r>
            </w:ins>
            <w:r w:rsidRPr="00204EA5">
              <w:rPr>
                <w:rFonts w:ascii="Arial Narrow" w:hAnsi="Arial Narrow"/>
                <w:bCs/>
                <w:sz w:val="18"/>
                <w:szCs w:val="18"/>
              </w:rPr>
              <w:t>.</w:t>
            </w:r>
          </w:p>
          <w:p w14:paraId="18C3226D" w14:textId="3D7172B3"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p w14:paraId="692DB11A" w14:textId="23A29D68"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7E6ED61" w:rsidR="00E101A2" w:rsidRPr="00385B43" w:rsidRDefault="00E101A2" w:rsidP="005C1F49">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5C1F49">
              <w:rPr>
                <w:rFonts w:ascii="Arial Narrow" w:hAnsi="Arial Narrow"/>
                <w:sz w:val="18"/>
                <w:szCs w:val="18"/>
              </w:rPr>
              <w:t xml:space="preserve"> </w:t>
            </w:r>
            <w:r w:rsidR="005C1F49" w:rsidRPr="005C1F49">
              <w:rPr>
                <w:rFonts w:ascii="Arial Narrow" w:hAnsi="Arial Narrow"/>
                <w:i/>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06A43A8"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0805431D"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7915A3">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40" w:author="Autor">
              <w:r w:rsidR="00640E85">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C1F49" w:rsidRPr="00385B43" w14:paraId="563945D3" w14:textId="77777777" w:rsidTr="00B51F3B">
        <w:trPr>
          <w:trHeight w:val="76"/>
        </w:trPr>
        <w:tc>
          <w:tcPr>
            <w:tcW w:w="2433" w:type="dxa"/>
            <w:gridSpan w:val="2"/>
            <w:tcBorders>
              <w:bottom w:val="single" w:sz="4" w:space="0" w:color="auto"/>
            </w:tcBorders>
          </w:tcPr>
          <w:p w14:paraId="62DB11D6" w14:textId="681A1778"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B201</w:t>
            </w:r>
          </w:p>
        </w:tc>
        <w:tc>
          <w:tcPr>
            <w:tcW w:w="2434" w:type="dxa"/>
            <w:tcBorders>
              <w:bottom w:val="single" w:sz="4" w:space="0" w:color="auto"/>
            </w:tcBorders>
          </w:tcPr>
          <w:p w14:paraId="0948197C" w14:textId="3276F7B6"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Počet vybudovaných, zrekonštruovaných alebo modernizovaných zastávok, staníc a parkovísk</w:t>
            </w:r>
          </w:p>
        </w:tc>
        <w:tc>
          <w:tcPr>
            <w:tcW w:w="2433" w:type="dxa"/>
            <w:tcBorders>
              <w:bottom w:val="single" w:sz="4" w:space="0" w:color="auto"/>
            </w:tcBorders>
          </w:tcPr>
          <w:p w14:paraId="2E065C40" w14:textId="28E2A908"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Počet</w:t>
            </w:r>
          </w:p>
        </w:tc>
        <w:tc>
          <w:tcPr>
            <w:tcW w:w="2434" w:type="dxa"/>
            <w:tcBorders>
              <w:bottom w:val="single" w:sz="4" w:space="0" w:color="auto"/>
            </w:tcBorders>
          </w:tcPr>
          <w:p w14:paraId="450DD18D" w14:textId="79DB41C1" w:rsidR="005C1F49" w:rsidRPr="00385B43" w:rsidRDefault="005C1F49" w:rsidP="005C1F49">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62AD6B6"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Bez príznaku</w:t>
            </w:r>
          </w:p>
        </w:tc>
        <w:tc>
          <w:tcPr>
            <w:tcW w:w="2434" w:type="dxa"/>
            <w:tcBorders>
              <w:bottom w:val="single" w:sz="4" w:space="0" w:color="auto"/>
            </w:tcBorders>
          </w:tcPr>
          <w:p w14:paraId="5ABE6BC5" w14:textId="22C76FD2"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UR</w:t>
            </w:r>
          </w:p>
        </w:tc>
      </w:tr>
      <w:tr w:rsidR="005C1F49" w:rsidRPr="00385B43" w14:paraId="46188262" w14:textId="77777777" w:rsidTr="00B51F3B">
        <w:trPr>
          <w:trHeight w:val="76"/>
        </w:trPr>
        <w:tc>
          <w:tcPr>
            <w:tcW w:w="2433" w:type="dxa"/>
            <w:gridSpan w:val="2"/>
            <w:tcBorders>
              <w:bottom w:val="single" w:sz="4" w:space="0" w:color="auto"/>
            </w:tcBorders>
          </w:tcPr>
          <w:p w14:paraId="221B3253" w14:textId="146438AD"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B202</w:t>
            </w:r>
          </w:p>
        </w:tc>
        <w:tc>
          <w:tcPr>
            <w:tcW w:w="2434" w:type="dxa"/>
            <w:tcBorders>
              <w:bottom w:val="single" w:sz="4" w:space="0" w:color="auto"/>
            </w:tcBorders>
          </w:tcPr>
          <w:p w14:paraId="08666B01" w14:textId="63DEEF1B"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Počet vybudovaných, zrekonštruovaných alebo modernizovaných bezpečnostných prvkov dopravy v mestách a v obciach.</w:t>
            </w:r>
          </w:p>
        </w:tc>
        <w:tc>
          <w:tcPr>
            <w:tcW w:w="2433" w:type="dxa"/>
            <w:tcBorders>
              <w:bottom w:val="single" w:sz="4" w:space="0" w:color="auto"/>
            </w:tcBorders>
          </w:tcPr>
          <w:p w14:paraId="5C23B877" w14:textId="7A87C9BA"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6168826C" w14:textId="4652EC7D" w:rsidR="005C1F49" w:rsidRPr="00385B43" w:rsidRDefault="005C1F49" w:rsidP="005C1F49">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160573C" w14:textId="7647646E"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Bez príznaku</w:t>
            </w:r>
          </w:p>
        </w:tc>
        <w:tc>
          <w:tcPr>
            <w:tcW w:w="2434" w:type="dxa"/>
            <w:tcBorders>
              <w:bottom w:val="single" w:sz="4" w:space="0" w:color="auto"/>
            </w:tcBorders>
          </w:tcPr>
          <w:p w14:paraId="67FF3EC9" w14:textId="2BE4B4D1"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A34B95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del w:id="41" w:author="Autor">
              <w:r w:rsidR="0080425A" w:rsidRPr="00385B43" w:rsidDel="008B2220">
                <w:rPr>
                  <w:rFonts w:ascii="Arial Narrow" w:hAnsi="Arial Narrow"/>
                  <w:sz w:val="18"/>
                  <w:szCs w:val="18"/>
                </w:rPr>
                <w:delText>s príznakom</w:delText>
              </w:r>
            </w:del>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8EF284E"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w:t>
            </w:r>
            <w:ins w:id="42" w:author="Autor">
              <w:r w:rsidR="008B2220">
                <w:rPr>
                  <w:rFonts w:ascii="Arial Narrow" w:hAnsi="Arial Narrow"/>
                  <w:sz w:val="18"/>
                  <w:szCs w:val="18"/>
                </w:rPr>
                <w:t>.</w:t>
              </w:r>
            </w:ins>
            <w:del w:id="43" w:author="Autor">
              <w:r w:rsidR="0080425A" w:rsidRPr="00385B43" w:rsidDel="008B2220">
                <w:rPr>
                  <w:rFonts w:ascii="Arial Narrow" w:hAnsi="Arial Narrow"/>
                  <w:sz w:val="18"/>
                  <w:szCs w:val="18"/>
                </w:rPr>
                <w:delText>,</w:delText>
              </w:r>
            </w:del>
            <w:r w:rsidR="0080425A" w:rsidRPr="00385B43">
              <w:rPr>
                <w:rFonts w:ascii="Arial Narrow" w:hAnsi="Arial Narrow"/>
                <w:sz w:val="18"/>
                <w:szCs w:val="18"/>
              </w:rPr>
              <w:t xml:space="preserve"> </w:t>
            </w:r>
            <w:del w:id="44" w:author="Autor">
              <w:r w:rsidR="0080425A" w:rsidRPr="00385B43" w:rsidDel="008B2220">
                <w:rPr>
                  <w:rFonts w:ascii="Arial Narrow" w:hAnsi="Arial Narrow"/>
                  <w:sz w:val="18"/>
                  <w:szCs w:val="18"/>
                </w:rPr>
                <w:delText>ktorý/é bol/i na úrovni výzvy označený/é „s</w:delText>
              </w:r>
              <w:r w:rsidRPr="00385B43" w:rsidDel="008B2220">
                <w:rPr>
                  <w:rFonts w:ascii="Arial Narrow" w:hAnsi="Arial Narrow"/>
                  <w:sz w:val="18"/>
                  <w:szCs w:val="18"/>
                </w:rPr>
                <w:delText> </w:delText>
              </w:r>
              <w:r w:rsidR="0080425A" w:rsidRPr="00385B43" w:rsidDel="008B2220">
                <w:rPr>
                  <w:rFonts w:ascii="Arial Narrow" w:hAnsi="Arial Narrow"/>
                  <w:sz w:val="18"/>
                  <w:szCs w:val="18"/>
                </w:rPr>
                <w:delText xml:space="preserve">príznakom“. </w:delText>
              </w:r>
            </w:del>
            <w:r w:rsidR="0080425A" w:rsidRPr="00385B43">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784085"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018910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A1546F">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45" w:author="Autor">
              <w:r w:rsidR="008B2220">
                <w:rPr>
                  <w:rFonts w:ascii="Arial Narrow" w:hAnsi="Arial Narrow"/>
                  <w:sz w:val="18"/>
                  <w:szCs w:val="18"/>
                </w:rPr>
                <w:t xml:space="preserve">, </w:t>
              </w:r>
            </w:ins>
            <w:del w:id="46" w:author="Autor">
              <w:r w:rsidDel="008B2220">
                <w:rPr>
                  <w:rFonts w:ascii="Arial Narrow" w:hAnsi="Arial Narrow"/>
                  <w:sz w:val="18"/>
                  <w:szCs w:val="18"/>
                </w:rPr>
                <w:delText>.</w:delText>
              </w:r>
            </w:del>
            <w:ins w:id="47" w:author="Autor">
              <w:r w:rsidR="008B2220">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0F3C57BF"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ins w:id="48" w:author="Autor">
              <w:r w:rsidR="00BE33AB">
                <w:rPr>
                  <w:rFonts w:ascii="Arial Narrow" w:hAnsi="Arial Narrow"/>
                  <w:sz w:val="18"/>
                  <w:szCs w:val="18"/>
                </w:rPr>
                <w:t xml:space="preserve"> obstaranie tovary/prác/služieb v rámci</w:t>
              </w:r>
            </w:ins>
            <w:r w:rsidRPr="00385B43">
              <w:rPr>
                <w:rFonts w:ascii="Arial Narrow" w:hAnsi="Arial Narrow"/>
                <w:sz w:val="18"/>
                <w:szCs w:val="18"/>
              </w:rPr>
              <w:t xml:space="preserve"> </w:t>
            </w:r>
            <w:del w:id="49" w:author="Autor">
              <w:r w:rsidRPr="00385B43" w:rsidDel="00BE33AB">
                <w:rPr>
                  <w:rFonts w:ascii="Arial Narrow" w:hAnsi="Arial Narrow"/>
                  <w:sz w:val="18"/>
                  <w:szCs w:val="18"/>
                </w:rPr>
                <w:delText xml:space="preserve">aktivity </w:delText>
              </w:r>
            </w:del>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784085">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37F804"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50" w:author="Autor">
              <w:r w:rsidR="00BE33AB">
                <w:rPr>
                  <w:rFonts w:ascii="Arial Narrow" w:hAnsi="Arial Narrow"/>
                  <w:sz w:val="18"/>
                  <w:szCs w:val="18"/>
                </w:rPr>
                <w:t xml:space="preserve"> (plánovaného)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784085"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6C1C77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ins w:id="51" w:author="Autor">
              <w:r w:rsidR="00E00987">
                <w:rPr>
                  <w:rFonts w:ascii="Arial Narrow" w:hAnsi="Arial Narrow"/>
                  <w:sz w:val="18"/>
                  <w:szCs w:val="18"/>
                </w:rPr>
                <w:t xml:space="preserve"> realizovanej aktivite, </w:t>
              </w:r>
            </w:ins>
            <w:r w:rsidRPr="00385B43">
              <w:rPr>
                <w:rFonts w:ascii="Arial Narrow" w:hAnsi="Arial Narrow"/>
                <w:sz w:val="18"/>
                <w:szCs w:val="18"/>
              </w:rPr>
              <w:t> cieľoch projektu,</w:t>
            </w:r>
            <w:ins w:id="52" w:author="Autor">
              <w:r w:rsidR="00E00987">
                <w:rPr>
                  <w:rFonts w:ascii="Arial Narrow" w:hAnsi="Arial Narrow"/>
                  <w:sz w:val="18"/>
                  <w:szCs w:val="18"/>
                </w:rPr>
                <w:t xml:space="preserve"> predmete – výdavkoch projektu,</w:t>
              </w:r>
            </w:ins>
            <w:r w:rsidRPr="00385B43">
              <w:rPr>
                <w:rFonts w:ascii="Arial Narrow" w:hAnsi="Arial Narrow"/>
                <w:sz w:val="18"/>
                <w:szCs w:val="18"/>
              </w:rPr>
              <w:t xml:space="preserve"> </w:t>
            </w:r>
            <w:del w:id="53" w:author="Autor">
              <w:r w:rsidRPr="00385B43" w:rsidDel="00E00987">
                <w:rPr>
                  <w:rFonts w:ascii="Arial Narrow" w:hAnsi="Arial Narrow"/>
                  <w:sz w:val="18"/>
                  <w:szCs w:val="18"/>
                </w:rPr>
                <w:delText xml:space="preserve">aktivitách, </w:delText>
              </w:r>
            </w:del>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33EA9C73"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73FDE29C"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171D0069"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54" w:author="Autor">
              <w:r w:rsidRPr="00385B43" w:rsidDel="00E00987">
                <w:rPr>
                  <w:rFonts w:ascii="Arial Narrow" w:hAnsi="Arial Narrow"/>
                  <w:b/>
                  <w:bCs/>
                </w:rPr>
                <w:delText xml:space="preserve">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3EBF70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55" w:author="Autor">
              <w:r w:rsidR="008A2FD8" w:rsidRPr="00385B43" w:rsidDel="00E00987">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56" w:author="Autor">
              <w:r w:rsidR="00E00987">
                <w:rPr>
                  <w:rFonts w:ascii="Arial Narrow" w:eastAsia="Calibri" w:hAnsi="Arial Narrow"/>
                  <w:sz w:val="18"/>
                  <w:szCs w:val="18"/>
                </w:rPr>
                <w:t xml:space="preserve">, tvoriacich predmet projektu </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B07880D" w14:textId="77777777" w:rsidR="00E00987" w:rsidRDefault="008A2FD8" w:rsidP="00E00987">
            <w:pPr>
              <w:pStyle w:val="Odsekzoznamu"/>
              <w:numPr>
                <w:ilvl w:val="0"/>
                <w:numId w:val="28"/>
              </w:numPr>
              <w:ind w:left="426"/>
              <w:rPr>
                <w:ins w:id="57" w:author="Autor"/>
                <w:rFonts w:ascii="Arial Narrow" w:eastAsia="Calibri" w:hAnsi="Arial Narrow"/>
                <w:sz w:val="18"/>
                <w:szCs w:val="18"/>
              </w:rPr>
            </w:pPr>
            <w:r w:rsidRPr="00385B43">
              <w:rPr>
                <w:rFonts w:ascii="Arial Narrow" w:eastAsia="Calibri" w:hAnsi="Arial Narrow"/>
                <w:sz w:val="18"/>
                <w:szCs w:val="18"/>
              </w:rPr>
              <w:t xml:space="preserve">popis </w:t>
            </w:r>
            <w:del w:id="58" w:author="Autor">
              <w:r w:rsidRPr="00385B43" w:rsidDel="00E00987">
                <w:rPr>
                  <w:rFonts w:ascii="Arial Narrow" w:eastAsia="Calibri" w:hAnsi="Arial Narrow"/>
                  <w:sz w:val="18"/>
                  <w:szCs w:val="18"/>
                </w:rPr>
                <w:delText xml:space="preserve">jednotlivých aktivít </w:delText>
              </w:r>
            </w:del>
            <w:r w:rsidRPr="00385B43">
              <w:rPr>
                <w:rFonts w:ascii="Arial Narrow" w:eastAsia="Calibri" w:hAnsi="Arial Narrow"/>
                <w:sz w:val="18"/>
                <w:szCs w:val="18"/>
              </w:rPr>
              <w:t>projektu a ich technické zabezpečenie</w:t>
            </w:r>
            <w:ins w:id="59" w:author="Autor">
              <w:r w:rsidR="00E00987">
                <w:rPr>
                  <w:rFonts w:ascii="Arial Narrow" w:eastAsia="Calibri" w:hAnsi="Arial Narrow"/>
                  <w:sz w:val="18"/>
                  <w:szCs w:val="18"/>
                </w:rPr>
                <w:t xml:space="preserve"> vecný popis jednotlivých výdavkov definovaných v rozpočte</w:t>
              </w:r>
            </w:ins>
          </w:p>
          <w:p w14:paraId="3B92DD5E" w14:textId="4A0CC2C7" w:rsidR="008A2FD8" w:rsidRPr="003579C2" w:rsidRDefault="00E00987" w:rsidP="00E00987">
            <w:pPr>
              <w:pStyle w:val="Odsekzoznamu"/>
              <w:numPr>
                <w:ilvl w:val="0"/>
                <w:numId w:val="28"/>
              </w:numPr>
              <w:ind w:left="426"/>
              <w:rPr>
                <w:rFonts w:ascii="Arial Narrow" w:eastAsia="Calibri" w:hAnsi="Arial Narrow"/>
                <w:sz w:val="18"/>
                <w:szCs w:val="18"/>
                <w:rPrChange w:id="60" w:author="Autor">
                  <w:rPr/>
                </w:rPrChange>
              </w:rPr>
            </w:pPr>
            <w:ins w:id="61" w:author="Autor">
              <w:r>
                <w:rPr>
                  <w:rFonts w:ascii="Arial Narrow" w:eastAsia="Calibri" w:hAnsi="Arial Narrow"/>
                  <w:sz w:val="18"/>
                  <w:szCs w:val="18"/>
                </w:rPr>
                <w:t>ak relevantné, identifikácia a popis neoprávnených výdavkov (napr. ak DPH je neoprávneným výdavkom pre žiadate</w:t>
              </w:r>
              <w:r>
                <w:rPr>
                  <w:rFonts w:ascii="Calibri" w:eastAsia="Calibri" w:hAnsi="Calibri" w:cs="Calibri"/>
                  <w:sz w:val="18"/>
                  <w:szCs w:val="18"/>
                </w:rPr>
                <w:t>ľ</w:t>
              </w:r>
              <w:r>
                <w:rPr>
                  <w:rFonts w:ascii="Arial Narrow" w:eastAsia="Calibri" w:hAnsi="Arial Narrow"/>
                  <w:sz w:val="18"/>
                  <w:szCs w:val="18"/>
                </w:rPr>
                <w:t>a alebo niektor</w:t>
              </w:r>
              <w:r>
                <w:rPr>
                  <w:rFonts w:ascii="Arial Narrow" w:eastAsia="Calibri" w:hAnsi="Arial Narrow" w:cs="Arial Narrow"/>
                  <w:sz w:val="18"/>
                  <w:szCs w:val="18"/>
                </w:rPr>
                <w:t>é</w:t>
              </w:r>
              <w:r>
                <w:rPr>
                  <w:rFonts w:ascii="Arial Narrow" w:eastAsia="Calibri" w:hAnsi="Arial Narrow"/>
                  <w:sz w:val="18"/>
                  <w:szCs w:val="18"/>
                </w:rPr>
                <w:t xml:space="preserve"> polo</w:t>
              </w:r>
              <w:r>
                <w:rPr>
                  <w:rFonts w:ascii="Arial Narrow" w:eastAsia="Calibri" w:hAnsi="Arial Narrow" w:cs="Arial Narrow"/>
                  <w:sz w:val="18"/>
                  <w:szCs w:val="18"/>
                </w:rPr>
                <w:t>ž</w:t>
              </w:r>
              <w:r>
                <w:rPr>
                  <w:rFonts w:ascii="Arial Narrow" w:eastAsia="Calibri" w:hAnsi="Arial Narrow"/>
                  <w:sz w:val="18"/>
                  <w:szCs w:val="18"/>
                </w:rPr>
                <w:t>ky polo</w:t>
              </w:r>
              <w:r>
                <w:rPr>
                  <w:rFonts w:ascii="Arial Narrow" w:eastAsia="Calibri" w:hAnsi="Arial Narrow" w:cs="Arial Narrow"/>
                  <w:sz w:val="18"/>
                  <w:szCs w:val="18"/>
                </w:rPr>
                <w:t>ž</w:t>
              </w:r>
              <w:r>
                <w:rPr>
                  <w:rFonts w:ascii="Arial Narrow" w:eastAsia="Calibri" w:hAnsi="Arial Narrow"/>
                  <w:sz w:val="18"/>
                  <w:szCs w:val="18"/>
                </w:rPr>
                <w:t>kovit</w:t>
              </w:r>
              <w:r>
                <w:rPr>
                  <w:rFonts w:ascii="Arial Narrow" w:eastAsia="Calibri" w:hAnsi="Arial Narrow" w:cs="Arial Narrow"/>
                  <w:sz w:val="18"/>
                  <w:szCs w:val="18"/>
                </w:rPr>
                <w:t>é</w:t>
              </w:r>
              <w:r>
                <w:rPr>
                  <w:rFonts w:ascii="Arial Narrow" w:eastAsia="Calibri" w:hAnsi="Arial Narrow"/>
                  <w:sz w:val="18"/>
                  <w:szCs w:val="18"/>
                </w:rPr>
                <w:t>ho rozpo</w:t>
              </w:r>
              <w:r>
                <w:rPr>
                  <w:rFonts w:ascii="Calibri" w:eastAsia="Calibri" w:hAnsi="Calibri" w:cs="Calibri"/>
                  <w:sz w:val="18"/>
                  <w:szCs w:val="18"/>
                </w:rPr>
                <w:t>č</w:t>
              </w:r>
              <w:r>
                <w:rPr>
                  <w:rFonts w:ascii="Arial Narrow" w:eastAsia="Calibri" w:hAnsi="Arial Narrow"/>
                  <w:sz w:val="18"/>
                  <w:szCs w:val="18"/>
                </w:rPr>
                <w:t>tu s</w:t>
              </w:r>
              <w:r>
                <w:rPr>
                  <w:rFonts w:ascii="Arial Narrow" w:eastAsia="Calibri" w:hAnsi="Arial Narrow" w:cs="Arial Narrow"/>
                  <w:sz w:val="18"/>
                  <w:szCs w:val="18"/>
                </w:rPr>
                <w:t>ú</w:t>
              </w:r>
              <w:r>
                <w:rPr>
                  <w:rFonts w:ascii="Arial Narrow" w:eastAsia="Calibri" w:hAnsi="Arial Narrow"/>
                  <w:sz w:val="18"/>
                  <w:szCs w:val="18"/>
                </w:rPr>
                <w:t xml:space="preserve"> vecne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alebo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v</w:t>
              </w:r>
              <w:r>
                <w:rPr>
                  <w:rFonts w:ascii="Arial Narrow" w:eastAsia="Calibri" w:hAnsi="Arial Narrow" w:cs="Arial Narrow"/>
                  <w:sz w:val="18"/>
                  <w:szCs w:val="18"/>
                </w:rPr>
                <w:t>ý</w:t>
              </w:r>
              <w:r>
                <w:rPr>
                  <w:rFonts w:ascii="Arial Narrow" w:eastAsia="Calibri" w:hAnsi="Arial Narrow"/>
                  <w:sz w:val="18"/>
                  <w:szCs w:val="18"/>
                </w:rPr>
                <w:t>davky, ktor</w:t>
              </w:r>
              <w:r>
                <w:rPr>
                  <w:rFonts w:ascii="Arial Narrow" w:eastAsia="Calibri" w:hAnsi="Arial Narrow" w:cs="Arial Narrow"/>
                  <w:sz w:val="18"/>
                  <w:szCs w:val="18"/>
                </w:rPr>
                <w:t>é</w:t>
              </w:r>
              <w:r>
                <w:rPr>
                  <w:rFonts w:ascii="Arial Narrow" w:eastAsia="Calibri" w:hAnsi="Arial Narrow"/>
                  <w:sz w:val="18"/>
                  <w:szCs w:val="18"/>
                </w:rPr>
                <w:t xml:space="preserve"> vznikn</w:t>
              </w:r>
              <w:r>
                <w:rPr>
                  <w:rFonts w:ascii="Arial Narrow" w:eastAsia="Calibri" w:hAnsi="Arial Narrow" w:cs="Arial Narrow"/>
                  <w:sz w:val="18"/>
                  <w:szCs w:val="18"/>
                </w:rPr>
                <w:t>ú</w:t>
              </w:r>
              <w:r>
                <w:rPr>
                  <w:rFonts w:ascii="Arial Narrow" w:eastAsia="Calibri" w:hAnsi="Arial Narrow"/>
                  <w:sz w:val="18"/>
                  <w:szCs w:val="18"/>
                </w:rPr>
                <w:t xml:space="preserve"> z</w:t>
              </w:r>
              <w:r>
                <w:rPr>
                  <w:rFonts w:ascii="Arial Narrow" w:eastAsia="Calibri" w:hAnsi="Arial Narrow" w:cs="Arial Narrow"/>
                  <w:sz w:val="18"/>
                  <w:szCs w:val="18"/>
                </w:rPr>
                <w:t> </w:t>
              </w:r>
              <w:r>
                <w:rPr>
                  <w:rFonts w:ascii="Arial Narrow" w:eastAsia="Calibri" w:hAnsi="Arial Narrow"/>
                  <w:sz w:val="18"/>
                  <w:szCs w:val="18"/>
                </w:rPr>
                <w:t>d</w:t>
              </w:r>
              <w:r>
                <w:rPr>
                  <w:rFonts w:ascii="Arial Narrow" w:eastAsia="Calibri" w:hAnsi="Arial Narrow" w:cs="Arial Narrow"/>
                  <w:sz w:val="18"/>
                  <w:szCs w:val="18"/>
                </w:rPr>
                <w:t>ô</w:t>
              </w:r>
              <w:r>
                <w:rPr>
                  <w:rFonts w:ascii="Arial Narrow" w:eastAsia="Calibri" w:hAnsi="Arial Narrow"/>
                  <w:sz w:val="18"/>
                  <w:szCs w:val="18"/>
                </w:rPr>
                <w:t>vodu presahu max. potenci</w:t>
              </w:r>
              <w:r>
                <w:rPr>
                  <w:rFonts w:ascii="Arial Narrow" w:eastAsia="Calibri" w:hAnsi="Arial Narrow" w:cs="Arial Narrow"/>
                  <w:sz w:val="18"/>
                  <w:szCs w:val="18"/>
                </w:rPr>
                <w:t>á</w:t>
              </w:r>
              <w:r>
                <w:rPr>
                  <w:rFonts w:ascii="Arial Narrow" w:eastAsia="Calibri" w:hAnsi="Arial Narrow"/>
                  <w:sz w:val="18"/>
                  <w:szCs w:val="18"/>
                </w:rPr>
                <w:t>lnej v</w:t>
              </w:r>
              <w:r>
                <w:rPr>
                  <w:rFonts w:ascii="Arial Narrow" w:eastAsia="Calibri" w:hAnsi="Arial Narrow" w:cs="Arial Narrow"/>
                  <w:sz w:val="18"/>
                  <w:szCs w:val="18"/>
                </w:rPr>
                <w:t>ýš</w:t>
              </w:r>
              <w:r>
                <w:rPr>
                  <w:rFonts w:ascii="Arial Narrow" w:eastAsia="Calibri" w:hAnsi="Arial Narrow"/>
                  <w:sz w:val="18"/>
                  <w:szCs w:val="18"/>
                </w:rPr>
                <w:t xml:space="preserve">ky COV </w:t>
              </w:r>
              <w:r>
                <w:rPr>
                  <w:rFonts w:ascii="Arial Narrow" w:eastAsia="Calibri" w:hAnsi="Arial Narrow" w:cs="Arial Narrow"/>
                  <w:sz w:val="18"/>
                  <w:szCs w:val="18"/>
                </w:rPr>
                <w:t>–</w:t>
              </w:r>
              <w:r>
                <w:rPr>
                  <w:rFonts w:ascii="Arial Narrow" w:eastAsia="Calibri" w:hAnsi="Arial Narrow"/>
                  <w:sz w:val="18"/>
                  <w:szCs w:val="18"/>
                </w:rPr>
                <w:t>Celkov</w:t>
              </w:r>
              <w:r>
                <w:rPr>
                  <w:rFonts w:ascii="Arial Narrow" w:eastAsia="Calibri" w:hAnsi="Arial Narrow" w:cs="Arial Narrow"/>
                  <w:sz w:val="18"/>
                  <w:szCs w:val="18"/>
                </w:rPr>
                <w:t>ý</w:t>
              </w:r>
              <w:r>
                <w:rPr>
                  <w:rFonts w:ascii="Arial Narrow" w:eastAsia="Calibri" w:hAnsi="Arial Narrow"/>
                  <w:sz w:val="18"/>
                  <w:szCs w:val="18"/>
                </w:rPr>
                <w:t>ch 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ý</w:t>
              </w:r>
              <w:r>
                <w:rPr>
                  <w:rFonts w:ascii="Arial Narrow" w:eastAsia="Calibri" w:hAnsi="Arial Narrow"/>
                  <w:sz w:val="18"/>
                  <w:szCs w:val="18"/>
                </w:rPr>
                <w:t>ch v</w:t>
              </w:r>
              <w:r>
                <w:rPr>
                  <w:rFonts w:ascii="Arial Narrow" w:eastAsia="Calibri" w:hAnsi="Arial Narrow" w:cs="Arial Narrow"/>
                  <w:sz w:val="18"/>
                  <w:szCs w:val="18"/>
                </w:rPr>
                <w:t>ý</w:t>
              </w:r>
              <w:r>
                <w:rPr>
                  <w:rFonts w:ascii="Arial Narrow" w:eastAsia="Calibri" w:hAnsi="Arial Narrow"/>
                  <w:sz w:val="18"/>
                  <w:szCs w:val="18"/>
                </w:rPr>
                <w:t>davkov, t.j. s</w:t>
              </w:r>
              <w:r>
                <w:rPr>
                  <w:rFonts w:ascii="Arial Narrow" w:eastAsia="Calibri" w:hAnsi="Arial Narrow" w:cs="Arial Narrow"/>
                  <w:sz w:val="18"/>
                  <w:szCs w:val="18"/>
                </w:rPr>
                <w:t>ú</w:t>
              </w:r>
              <w:r>
                <w:rPr>
                  <w:rFonts w:ascii="Arial Narrow" w:eastAsia="Calibri" w:hAnsi="Arial Narrow"/>
                  <w:sz w:val="18"/>
                  <w:szCs w:val="18"/>
                </w:rPr>
                <w:t xml:space="preserve"> finan</w:t>
              </w:r>
              <w:r>
                <w:rPr>
                  <w:rFonts w:ascii="Calibri" w:eastAsia="Calibri" w:hAnsi="Calibri" w:cs="Calibri"/>
                  <w:sz w:val="18"/>
                  <w:szCs w:val="18"/>
                </w:rPr>
                <w:t>č</w:t>
              </w:r>
              <w:r>
                <w:rPr>
                  <w:rFonts w:ascii="Arial Narrow" w:eastAsia="Calibri" w:hAnsi="Arial Narrow"/>
                  <w:sz w:val="18"/>
                  <w:szCs w:val="18"/>
                </w:rPr>
                <w:t>n</w:t>
              </w:r>
              <w:r>
                <w:rPr>
                  <w:rFonts w:ascii="Arial Narrow" w:eastAsia="Calibri" w:hAnsi="Arial Narrow" w:cs="Arial Narrow"/>
                  <w:sz w:val="18"/>
                  <w:szCs w:val="18"/>
                </w:rPr>
                <w:t>é</w:t>
              </w:r>
              <w:r>
                <w:rPr>
                  <w:rFonts w:ascii="Arial Narrow" w:eastAsia="Calibri" w:hAnsi="Arial Narrow"/>
                  <w:sz w:val="18"/>
                  <w:szCs w:val="18"/>
                </w:rPr>
                <w:t xml:space="preserve">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at</w:t>
              </w:r>
              <w:r>
                <w:rPr>
                  <w:rFonts w:ascii="Calibri" w:eastAsia="Calibri" w:hAnsi="Calibri" w:cs="Calibri"/>
                  <w:sz w:val="18"/>
                  <w:szCs w:val="18"/>
                </w:rPr>
                <w:t>ď</w:t>
              </w:r>
              <w:r>
                <w:rPr>
                  <w:rFonts w:ascii="Arial Narrow" w:eastAsia="Calibri" w:hAnsi="Arial Narrow"/>
                  <w:sz w:val="18"/>
                  <w:szCs w:val="18"/>
                </w:rPr>
                <w:t>.)</w:t>
              </w:r>
            </w:ins>
            <w:del w:id="62" w:author="Autor">
              <w:r w:rsidR="00F13DF8" w:rsidRPr="003579C2" w:rsidDel="00E00987">
                <w:rPr>
                  <w:rFonts w:ascii="Arial Narrow" w:eastAsia="Calibri" w:hAnsi="Arial Narrow"/>
                  <w:sz w:val="18"/>
                  <w:szCs w:val="18"/>
                  <w:rPrChange w:id="63" w:author="Autor">
                    <w:rPr/>
                  </w:rPrChange>
                </w:rPr>
                <w:delText>,</w:delText>
              </w:r>
            </w:del>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64" w:author="Autor">
              <w:r w:rsidRPr="00385B43" w:rsidDel="00E00987">
                <w:rPr>
                  <w:rFonts w:ascii="Arial Narrow" w:eastAsia="Calibri" w:hAnsi="Arial Narrow"/>
                  <w:sz w:val="18"/>
                  <w:szCs w:val="18"/>
                </w:rPr>
                <w:delText>aktivít</w:delText>
              </w:r>
            </w:del>
            <w:r w:rsidRPr="00385B43">
              <w:rPr>
                <w:rFonts w:ascii="Arial Narrow" w:eastAsia="Calibri" w:hAnsi="Arial Narrow"/>
                <w:sz w:val="18"/>
                <w:szCs w:val="18"/>
              </w:rPr>
              <w:t xml:space="preserve">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4F9F084C"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546684">
              <w:rPr>
                <w:rFonts w:ascii="Arial Narrow" w:eastAsia="Calibri" w:hAnsi="Arial Narrow"/>
                <w:sz w:val="18"/>
                <w:szCs w:val="18"/>
              </w:rPr>
              <w:t>ova</w:t>
            </w:r>
            <w:r>
              <w:rPr>
                <w:rFonts w:ascii="Arial Narrow" w:eastAsia="Calibri" w:hAnsi="Arial Narrow"/>
                <w:sz w:val="18"/>
                <w:szCs w:val="18"/>
              </w:rPr>
              <w:t>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B6D8F22" w14:textId="6AB5F972" w:rsidR="005C1F49" w:rsidRDefault="008A2FD8" w:rsidP="008C79D4">
            <w:pPr>
              <w:pStyle w:val="Odsekzoznamu"/>
              <w:numPr>
                <w:ilvl w:val="0"/>
                <w:numId w:val="28"/>
              </w:numPr>
              <w:ind w:left="426"/>
              <w:rPr>
                <w:ins w:id="65" w:author="Auto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del w:id="66" w:author="Autor">
              <w:r w:rsidRPr="008C79D4" w:rsidDel="00E00987">
                <w:rPr>
                  <w:rFonts w:ascii="Arial Narrow" w:eastAsia="Calibri" w:hAnsi="Arial Narrow"/>
                  <w:sz w:val="18"/>
                  <w:szCs w:val="18"/>
                </w:rPr>
                <w:delText>aktivít</w:delText>
              </w:r>
              <w:r w:rsidR="00F13DF8" w:rsidRPr="008C79D4" w:rsidDel="00E00987">
                <w:rPr>
                  <w:rFonts w:ascii="Arial Narrow" w:eastAsia="Calibri" w:hAnsi="Arial Narrow"/>
                  <w:sz w:val="18"/>
                  <w:szCs w:val="18"/>
                </w:rPr>
                <w:delText xml:space="preserve"> </w:delText>
              </w:r>
            </w:del>
            <w:r w:rsidR="00F13DF8" w:rsidRPr="008C79D4">
              <w:rPr>
                <w:rFonts w:ascii="Arial Narrow" w:eastAsia="Calibri" w:hAnsi="Arial Narrow"/>
                <w:sz w:val="18"/>
                <w:szCs w:val="18"/>
              </w:rPr>
              <w:t>projektu</w:t>
            </w:r>
            <w:r w:rsidR="005C1F49">
              <w:rPr>
                <w:rFonts w:ascii="Arial Narrow" w:eastAsia="Calibri" w:hAnsi="Arial Narrow"/>
                <w:sz w:val="18"/>
                <w:szCs w:val="18"/>
              </w:rPr>
              <w:t>,</w:t>
            </w:r>
          </w:p>
          <w:p w14:paraId="622F6F7E" w14:textId="656A2AA8" w:rsidR="00E00987" w:rsidRPr="003579C2" w:rsidRDefault="00E00987" w:rsidP="00E00987">
            <w:pPr>
              <w:pStyle w:val="Odsekzoznamu"/>
              <w:numPr>
                <w:ilvl w:val="0"/>
                <w:numId w:val="28"/>
              </w:numPr>
              <w:ind w:left="426"/>
              <w:rPr>
                <w:rFonts w:ascii="Arial Narrow" w:eastAsia="Calibri" w:hAnsi="Arial Narrow"/>
                <w:sz w:val="18"/>
                <w:szCs w:val="18"/>
                <w:rPrChange w:id="67" w:author="Autor">
                  <w:rPr/>
                </w:rPrChange>
              </w:rPr>
            </w:pPr>
            <w:ins w:id="68" w:author="Autor">
              <w:r>
                <w:rPr>
                  <w:rFonts w:ascii="Arial Narrow" w:eastAsia="Calibri" w:hAnsi="Arial Narrow"/>
                  <w:sz w:val="18"/>
                  <w:szCs w:val="18"/>
                </w:rPr>
                <w:t>Informácie o majetko-právnych vzťahoch k miestu realizácie projektu</w:t>
              </w:r>
            </w:ins>
          </w:p>
          <w:p w14:paraId="63D0CD6C" w14:textId="77777777" w:rsidR="005C1F49"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v tejto časti uvedie informáciu, či mu už bol schválený projekt v rámci MAS</w:t>
            </w:r>
          </w:p>
          <w:p w14:paraId="7C05580C" w14:textId="77777777" w:rsidR="005C1F49"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v tejto časti uvedie, akú pridanú hodnotu má projekt pre územie</w:t>
            </w:r>
          </w:p>
          <w:p w14:paraId="1D806454" w14:textId="6DEB63CB" w:rsidR="008C79D4" w:rsidRPr="008C79D4"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popíše znaky inovatívnosti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30DE6D5C"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47137FB"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69" w:author="Autor">
              <w:r w:rsidR="008A2FD8" w:rsidRPr="00385B43" w:rsidDel="003579C2">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ins w:id="70" w:author="Autor">
              <w:r w:rsidR="003579C2">
                <w:rPr>
                  <w:rFonts w:ascii="Arial Narrow" w:hAnsi="Arial Narrow"/>
                  <w:sz w:val="18"/>
                  <w:szCs w:val="18"/>
                  <w:lang w:val="sk-SK"/>
                </w:rPr>
                <w:t>t.j.</w:t>
              </w:r>
            </w:ins>
            <w:del w:id="71" w:author="Autor">
              <w:r w:rsidR="008A2FD8" w:rsidRPr="00385B43" w:rsidDel="003579C2">
                <w:rPr>
                  <w:rFonts w:ascii="Arial Narrow" w:hAnsi="Arial Narrow"/>
                  <w:sz w:val="18"/>
                  <w:szCs w:val="18"/>
                  <w:lang w:val="sk-SK"/>
                </w:rPr>
                <w:delText>resp.</w:delText>
              </w:r>
            </w:del>
            <w:ins w:id="72" w:author="Autor">
              <w:r w:rsidR="003579C2">
                <w:rPr>
                  <w:rFonts w:ascii="Arial Narrow" w:hAnsi="Arial Narrow"/>
                  <w:sz w:val="18"/>
                  <w:szCs w:val="18"/>
                  <w:lang w:val="sk-SK"/>
                </w:rPr>
                <w:t xml:space="preserve"> </w:t>
              </w:r>
            </w:ins>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01E49194" w:rsidR="008C79D4" w:rsidRPr="00686556" w:rsidRDefault="008A2FD8" w:rsidP="0068655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73" w:author="Autor">
              <w:r w:rsidRPr="00385B43" w:rsidDel="003579C2">
                <w:rPr>
                  <w:rFonts w:ascii="Arial Narrow" w:eastAsia="Calibri" w:hAnsi="Arial Narrow"/>
                  <w:sz w:val="18"/>
                  <w:szCs w:val="18"/>
                </w:rPr>
                <w:delText>hlavn</w:delText>
              </w:r>
              <w:r w:rsidR="00380F3E" w:rsidDel="003579C2">
                <w:rPr>
                  <w:rFonts w:ascii="Arial Narrow" w:eastAsia="Calibri" w:hAnsi="Arial Narrow"/>
                  <w:sz w:val="18"/>
                  <w:szCs w:val="18"/>
                </w:rPr>
                <w:delText>ej</w:delText>
              </w:r>
              <w:r w:rsidRPr="00385B43" w:rsidDel="003579C2">
                <w:rPr>
                  <w:rFonts w:ascii="Arial Narrow" w:eastAsia="Calibri" w:hAnsi="Arial Narrow"/>
                  <w:sz w:val="18"/>
                  <w:szCs w:val="18"/>
                </w:rPr>
                <w:delText xml:space="preserve"> aktiv</w:delText>
              </w:r>
              <w:r w:rsidR="00380F3E" w:rsidDel="003579C2">
                <w:rPr>
                  <w:rFonts w:ascii="Arial Narrow" w:eastAsia="Calibri" w:hAnsi="Arial Narrow"/>
                  <w:sz w:val="18"/>
                  <w:szCs w:val="18"/>
                </w:rPr>
                <w:delText>ity</w:delText>
              </w:r>
              <w:r w:rsidRPr="00385B43" w:rsidDel="003579C2">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EB5F5B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059FF786" w14:textId="64E79031" w:rsidR="00D64891" w:rsidRPr="00385B43" w:rsidRDefault="00D64891"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3559B593"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7A2D585B" w:rsidR="008A2FD8" w:rsidRPr="00385B43" w:rsidRDefault="008A2FD8" w:rsidP="005C1F49">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75DD9149" w14:textId="5BB7A74F"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A56EBC">
              <w:rPr>
                <w:rFonts w:ascii="Arial Narrow" w:hAnsi="Arial Narrow"/>
                <w:sz w:val="18"/>
                <w:szCs w:val="18"/>
              </w:rPr>
              <w:t xml:space="preserve">hodnoty v súlade s rozpočtom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01B88BE" w14:textId="77777777" w:rsidR="00D16F5F" w:rsidRPr="00E0609C" w:rsidRDefault="00D16F5F" w:rsidP="00D16F5F">
            <w:pPr>
              <w:jc w:val="left"/>
              <w:rPr>
                <w:rFonts w:ascii="Arial Narrow" w:hAnsi="Arial Narrow"/>
                <w:sz w:val="22"/>
                <w:szCs w:val="18"/>
              </w:rPr>
            </w:pPr>
            <w:r w:rsidRPr="00E0609C">
              <w:rPr>
                <w:rFonts w:ascii="Arial Narrow" w:hAnsi="Arial Narrow"/>
                <w:sz w:val="22"/>
                <w:szCs w:val="18"/>
              </w:rPr>
              <w:t>Celkové oprávnené výdavky:</w:t>
            </w:r>
          </w:p>
          <w:p w14:paraId="4B59B82A" w14:textId="77777777" w:rsidR="00D16F5F" w:rsidRPr="00E0609C" w:rsidRDefault="00D16F5F" w:rsidP="00D16F5F">
            <w:pPr>
              <w:jc w:val="left"/>
              <w:rPr>
                <w:rFonts w:ascii="Arial Narrow" w:hAnsi="Arial Narrow"/>
                <w:sz w:val="22"/>
                <w:szCs w:val="18"/>
              </w:rPr>
            </w:pPr>
          </w:p>
          <w:p w14:paraId="4BFB069D" w14:textId="77777777" w:rsidR="00D16F5F" w:rsidRDefault="00D16F5F" w:rsidP="00D16F5F">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8398954" w14:textId="77777777" w:rsidR="00D16F5F" w:rsidRPr="00E0609C" w:rsidRDefault="00D16F5F" w:rsidP="00D16F5F">
            <w:pPr>
              <w:jc w:val="left"/>
              <w:rPr>
                <w:rFonts w:ascii="Arial Narrow" w:hAnsi="Arial Narrow"/>
                <w:b/>
                <w:sz w:val="22"/>
                <w:szCs w:val="18"/>
              </w:rPr>
            </w:pPr>
          </w:p>
          <w:p w14:paraId="5256429E" w14:textId="77777777" w:rsidR="00D16F5F" w:rsidRPr="00E0609C" w:rsidRDefault="00D16F5F" w:rsidP="00D16F5F">
            <w:pPr>
              <w:jc w:val="left"/>
              <w:rPr>
                <w:rFonts w:ascii="Arial Narrow" w:hAnsi="Arial Narrow"/>
                <w:b/>
                <w:sz w:val="22"/>
                <w:szCs w:val="18"/>
              </w:rPr>
            </w:pPr>
            <w:r w:rsidRPr="00E0609C">
              <w:rPr>
                <w:rFonts w:ascii="Arial Narrow" w:hAnsi="Arial Narrow"/>
                <w:b/>
                <w:sz w:val="22"/>
                <w:szCs w:val="18"/>
              </w:rPr>
              <w:t>Žiadaná výška príspevku:</w:t>
            </w:r>
          </w:p>
          <w:p w14:paraId="52467ED7" w14:textId="77777777" w:rsidR="00D16F5F" w:rsidRDefault="00D16F5F" w:rsidP="00D16F5F">
            <w:pPr>
              <w:jc w:val="left"/>
              <w:rPr>
                <w:rFonts w:ascii="Arial Narrow" w:hAnsi="Arial Narrow"/>
                <w:sz w:val="18"/>
                <w:szCs w:val="18"/>
              </w:rPr>
            </w:pPr>
          </w:p>
          <w:p w14:paraId="757CD6F8" w14:textId="77777777" w:rsidR="00D16F5F" w:rsidRPr="00E0609C" w:rsidRDefault="00D16F5F" w:rsidP="00D16F5F">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202CE86E" w:rsidR="00D16F5F" w:rsidRPr="00385B43" w:rsidRDefault="00D16F5F"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Change w:id="74">
          <w:tblGrid>
            <w:gridCol w:w="289"/>
            <w:gridCol w:w="6765"/>
            <w:gridCol w:w="289"/>
            <w:gridCol w:w="7116"/>
            <w:gridCol w:w="289"/>
          </w:tblGrid>
        </w:tblGridChange>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523E4DC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0CCCFF75" w:rsidR="00C0655E" w:rsidRPr="00686556" w:rsidRDefault="00C0655E" w:rsidP="00686556">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Právna forma</w:t>
            </w:r>
            <w:r w:rsidR="00C5470C" w:rsidRPr="00686556">
              <w:rPr>
                <w:rFonts w:ascii="Arial Narrow" w:hAnsi="Arial Narrow"/>
                <w:sz w:val="18"/>
                <w:szCs w:val="18"/>
              </w:rPr>
              <w:t xml:space="preserve"> </w:t>
            </w:r>
          </w:p>
        </w:tc>
        <w:tc>
          <w:tcPr>
            <w:tcW w:w="7405" w:type="dxa"/>
            <w:vAlign w:val="center"/>
          </w:tcPr>
          <w:p w14:paraId="33749CF2" w14:textId="77777777" w:rsidR="00C0655E" w:rsidRPr="00686556" w:rsidRDefault="00C0655E" w:rsidP="00C5470C">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Bez osobitnej prílohy</w:t>
            </w:r>
          </w:p>
          <w:p w14:paraId="0E19D21B" w14:textId="182FB478" w:rsidR="00C0655E" w:rsidRPr="00686556" w:rsidRDefault="00353C0C" w:rsidP="00686556">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 xml:space="preserve">Príloha č. </w:t>
            </w:r>
            <w:r w:rsidR="00686556" w:rsidRPr="00686556">
              <w:rPr>
                <w:rFonts w:ascii="Arial Narrow" w:hAnsi="Arial Narrow"/>
                <w:sz w:val="18"/>
                <w:szCs w:val="18"/>
              </w:rPr>
              <w:t xml:space="preserve">1 </w:t>
            </w:r>
            <w:r w:rsidRPr="00686556">
              <w:rPr>
                <w:rFonts w:ascii="Arial Narrow" w:hAnsi="Arial Narrow"/>
                <w:sz w:val="18"/>
                <w:szCs w:val="18"/>
              </w:rPr>
              <w:t xml:space="preserve">ŽoPr – </w:t>
            </w:r>
            <w:r w:rsidR="00C0655E" w:rsidRPr="00686556">
              <w:rPr>
                <w:rFonts w:ascii="Arial Narrow" w:hAnsi="Arial Narrow"/>
                <w:sz w:val="18"/>
                <w:szCs w:val="18"/>
              </w:rPr>
              <w:t xml:space="preserve">Splnomocnenie, ak ŽoPr podpisuje splnomocnená osoba a nie štatutárny orgán </w:t>
            </w:r>
            <w:r w:rsidR="00385B43" w:rsidRPr="00686556">
              <w:rPr>
                <w:rFonts w:ascii="Arial Narrow" w:hAnsi="Arial Narrow"/>
                <w:sz w:val="18"/>
                <w:szCs w:val="18"/>
              </w:rPr>
              <w:t>žiadateľa</w:t>
            </w:r>
            <w:r w:rsidRPr="00686556">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250980B7" w:rsidR="00C0655E" w:rsidRPr="00686556" w:rsidRDefault="00C0655E">
            <w:pPr>
              <w:pStyle w:val="Odsekzoznamu"/>
              <w:autoSpaceDE w:val="0"/>
              <w:autoSpaceDN w:val="0"/>
              <w:ind w:left="426"/>
              <w:rPr>
                <w:rFonts w:ascii="Arial Narrow" w:hAnsi="Arial Narrow"/>
                <w:sz w:val="18"/>
                <w:szCs w:val="18"/>
              </w:rPr>
              <w:pPrChange w:id="75" w:author="Autor">
                <w:pPr>
                  <w:pStyle w:val="Odsekzoznamu"/>
                  <w:numPr>
                    <w:numId w:val="8"/>
                  </w:numPr>
                  <w:autoSpaceDE w:val="0"/>
                  <w:autoSpaceDN w:val="0"/>
                  <w:ind w:left="426" w:hanging="360"/>
                </w:pPr>
              </w:pPrChange>
            </w:pPr>
            <w:del w:id="76" w:author="Autor">
              <w:r w:rsidRPr="00686556" w:rsidDel="004D7A05">
                <w:rPr>
                  <w:rFonts w:ascii="Arial Narrow" w:hAnsi="Arial Narrow"/>
                  <w:sz w:val="18"/>
                  <w:szCs w:val="18"/>
                </w:rPr>
                <w:delText xml:space="preserve">Podmienka, že žiadateľ nie je podnikom v ťažkostiach  </w:delText>
              </w:r>
            </w:del>
          </w:p>
        </w:tc>
        <w:tc>
          <w:tcPr>
            <w:tcW w:w="7405" w:type="dxa"/>
            <w:vAlign w:val="center"/>
          </w:tcPr>
          <w:p w14:paraId="239E89B0" w14:textId="0108E0C1" w:rsidR="00C0655E" w:rsidRPr="00686556" w:rsidDel="004D7A05" w:rsidRDefault="00C0655E" w:rsidP="00C5470C">
            <w:pPr>
              <w:pStyle w:val="Odsekzoznamu"/>
              <w:tabs>
                <w:tab w:val="left" w:pos="1593"/>
              </w:tabs>
              <w:autoSpaceDE w:val="0"/>
              <w:autoSpaceDN w:val="0"/>
              <w:ind w:left="1593" w:hanging="1527"/>
              <w:rPr>
                <w:del w:id="77" w:author="Autor"/>
                <w:rFonts w:ascii="Arial Narrow" w:hAnsi="Arial Narrow"/>
                <w:sz w:val="18"/>
                <w:szCs w:val="18"/>
              </w:rPr>
            </w:pPr>
            <w:del w:id="78" w:author="Autor">
              <w:r w:rsidRPr="00686556" w:rsidDel="004D7A05">
                <w:rPr>
                  <w:rFonts w:ascii="Arial Narrow" w:hAnsi="Arial Narrow"/>
                  <w:sz w:val="18"/>
                  <w:szCs w:val="18"/>
                </w:rPr>
                <w:delText xml:space="preserve">Príloha č. </w:delText>
              </w:r>
              <w:r w:rsidR="00686556" w:rsidRPr="00686556" w:rsidDel="004D7A05">
                <w:rPr>
                  <w:rFonts w:ascii="Arial Narrow" w:hAnsi="Arial Narrow"/>
                  <w:sz w:val="18"/>
                  <w:szCs w:val="18"/>
                </w:rPr>
                <w:delText>2</w:delText>
              </w:r>
              <w:r w:rsidRPr="00686556" w:rsidDel="004D7A05">
                <w:rPr>
                  <w:rFonts w:ascii="Arial Narrow" w:hAnsi="Arial Narrow"/>
                  <w:sz w:val="18"/>
                  <w:szCs w:val="18"/>
                </w:rPr>
                <w:delText>ŽoPr – Test podniku v</w:delText>
              </w:r>
              <w:r w:rsidR="00862AC5" w:rsidRPr="00686556" w:rsidDel="004D7A05">
                <w:rPr>
                  <w:rFonts w:ascii="Arial Narrow" w:hAnsi="Arial Narrow"/>
                  <w:sz w:val="18"/>
                  <w:szCs w:val="18"/>
                </w:rPr>
                <w:delText> </w:delText>
              </w:r>
              <w:r w:rsidRPr="00686556" w:rsidDel="004D7A05">
                <w:rPr>
                  <w:rFonts w:ascii="Arial Narrow" w:hAnsi="Arial Narrow"/>
                  <w:sz w:val="18"/>
                  <w:szCs w:val="18"/>
                </w:rPr>
                <w:delText>ťažkostiach</w:delText>
              </w:r>
            </w:del>
          </w:p>
          <w:p w14:paraId="7621A051" w14:textId="44A33B54" w:rsidR="00862AC5" w:rsidRPr="00686556" w:rsidRDefault="006C343B" w:rsidP="00686556">
            <w:pPr>
              <w:pStyle w:val="Odsekzoznamu"/>
              <w:tabs>
                <w:tab w:val="left" w:pos="1593"/>
              </w:tabs>
              <w:autoSpaceDE w:val="0"/>
              <w:autoSpaceDN w:val="0"/>
              <w:ind w:left="1593" w:hanging="1527"/>
              <w:rPr>
                <w:rFonts w:ascii="Arial Narrow" w:hAnsi="Arial Narrow"/>
                <w:sz w:val="18"/>
                <w:szCs w:val="18"/>
              </w:rPr>
            </w:pPr>
            <w:del w:id="79" w:author="Autor">
              <w:r w:rsidRPr="00686556" w:rsidDel="004D7A05">
                <w:rPr>
                  <w:rFonts w:ascii="Arial Narrow" w:hAnsi="Arial Narrow"/>
                  <w:sz w:val="18"/>
                  <w:szCs w:val="18"/>
                </w:rPr>
                <w:delText xml:space="preserve"> </w:delText>
              </w:r>
              <w:r w:rsidR="00862AC5" w:rsidRPr="00686556" w:rsidDel="004D7A05">
                <w:rPr>
                  <w:rFonts w:ascii="Arial Narrow" w:hAnsi="Arial Narrow"/>
                  <w:sz w:val="18"/>
                  <w:szCs w:val="18"/>
                </w:rPr>
                <w:delText>Účtovná závierka žiadateľa (ak nie je zverejnená v registri účtovných závierok)</w:delText>
              </w:r>
              <w:r w:rsidR="0021123F" w:rsidRPr="00686556" w:rsidDel="004D7A05">
                <w:rPr>
                  <w:rFonts w:ascii="Arial Narrow" w:hAnsi="Arial Narrow"/>
                  <w:sz w:val="18"/>
                  <w:szCs w:val="18"/>
                </w:rPr>
                <w:delText>/</w:delText>
              </w:r>
            </w:del>
            <w:r w:rsidR="00686556" w:rsidRPr="00686556" w:rsidDel="00686556">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686556" w:rsidRDefault="00C0655E"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finančnej spôsobilosti spolufinancovania projektu</w:t>
            </w:r>
          </w:p>
        </w:tc>
        <w:tc>
          <w:tcPr>
            <w:tcW w:w="7405" w:type="dxa"/>
            <w:vAlign w:val="center"/>
          </w:tcPr>
          <w:p w14:paraId="72573A7E" w14:textId="39BC75CE" w:rsidR="00C0655E" w:rsidRPr="00686556" w:rsidRDefault="00C0655E" w:rsidP="00C5470C">
            <w:pPr>
              <w:pStyle w:val="Odsekzoznamu"/>
              <w:autoSpaceDE w:val="0"/>
              <w:autoSpaceDN w:val="0"/>
              <w:ind w:left="1456" w:hanging="1390"/>
              <w:rPr>
                <w:rFonts w:ascii="Arial Narrow" w:hAnsi="Arial Narrow"/>
                <w:sz w:val="18"/>
                <w:szCs w:val="18"/>
              </w:rPr>
            </w:pPr>
            <w:r w:rsidRPr="00686556">
              <w:rPr>
                <w:rFonts w:ascii="Arial Narrow" w:hAnsi="Arial Narrow"/>
                <w:sz w:val="18"/>
                <w:szCs w:val="18"/>
              </w:rPr>
              <w:t xml:space="preserve">Príloha č. </w:t>
            </w:r>
            <w:ins w:id="80" w:author="Autor">
              <w:r w:rsidR="008D3E37">
                <w:rPr>
                  <w:rFonts w:ascii="Arial Narrow" w:hAnsi="Arial Narrow"/>
                  <w:sz w:val="18"/>
                  <w:szCs w:val="18"/>
                </w:rPr>
                <w:t>2</w:t>
              </w:r>
            </w:ins>
            <w:del w:id="81" w:author="Autor">
              <w:r w:rsidR="00686556" w:rsidRPr="00686556" w:rsidDel="008D3E37">
                <w:rPr>
                  <w:rFonts w:ascii="Arial Narrow" w:hAnsi="Arial Narrow"/>
                  <w:sz w:val="18"/>
                  <w:szCs w:val="18"/>
                </w:rPr>
                <w:delText>3</w:delText>
              </w:r>
            </w:del>
            <w:r w:rsidRPr="00686556">
              <w:rPr>
                <w:rFonts w:ascii="Arial Narrow" w:hAnsi="Arial Narrow"/>
                <w:sz w:val="18"/>
                <w:szCs w:val="18"/>
              </w:rPr>
              <w:t xml:space="preserve"> ŽoPr – Dokumenty preukazujúce finančnú spôsobilosť</w:t>
            </w:r>
            <w:r w:rsidRPr="00686556" w:rsidDel="0016689D">
              <w:rPr>
                <w:rFonts w:ascii="Arial Narrow" w:hAnsi="Arial Narrow"/>
                <w:sz w:val="18"/>
                <w:szCs w:val="18"/>
              </w:rPr>
              <w:t xml:space="preserve"> </w:t>
            </w:r>
            <w:r w:rsidRPr="00686556">
              <w:rPr>
                <w:rFonts w:ascii="Arial Narrow" w:hAnsi="Arial Narrow"/>
                <w:sz w:val="18"/>
                <w:szCs w:val="18"/>
              </w:rPr>
              <w:t>žiadateľa (ak relevantné</w:t>
            </w:r>
            <w:r w:rsidR="00353C0C" w:rsidRPr="00686556">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EF0691D" w:rsidR="00C0655E" w:rsidRPr="00686556" w:rsidRDefault="00C0655E" w:rsidP="00686556">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žiadateľ má schválený program rozvoja a príslušnú územnoplánovaciu dokumentáciu</w:t>
            </w:r>
            <w:r w:rsidR="00C5470C" w:rsidRPr="00686556">
              <w:rPr>
                <w:rFonts w:ascii="Arial Narrow" w:hAnsi="Arial Narrow"/>
                <w:sz w:val="18"/>
                <w:szCs w:val="18"/>
              </w:rPr>
              <w:t xml:space="preserve"> (týka sa len obce) </w:t>
            </w:r>
          </w:p>
        </w:tc>
        <w:tc>
          <w:tcPr>
            <w:tcW w:w="7405" w:type="dxa"/>
            <w:vAlign w:val="center"/>
          </w:tcPr>
          <w:p w14:paraId="6B9500F5" w14:textId="113756A1" w:rsidR="00C0655E" w:rsidRPr="00686556" w:rsidRDefault="00C0655E" w:rsidP="00201F91">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Príloha č.</w:t>
            </w:r>
            <w:ins w:id="82" w:author="Autor">
              <w:r w:rsidR="00BD7E95">
                <w:rPr>
                  <w:rFonts w:ascii="Arial Narrow" w:hAnsi="Arial Narrow"/>
                  <w:sz w:val="18"/>
                  <w:szCs w:val="18"/>
                </w:rPr>
                <w:t>3</w:t>
              </w:r>
            </w:ins>
            <w:del w:id="83" w:author="Autor">
              <w:r w:rsidRPr="00686556" w:rsidDel="00BD7E95">
                <w:rPr>
                  <w:rFonts w:ascii="Arial Narrow" w:hAnsi="Arial Narrow"/>
                  <w:sz w:val="18"/>
                  <w:szCs w:val="18"/>
                </w:rPr>
                <w:delText xml:space="preserve"> </w:delText>
              </w:r>
              <w:r w:rsidR="00686556" w:rsidRPr="00686556" w:rsidDel="008D3E37">
                <w:rPr>
                  <w:rFonts w:ascii="Arial Narrow" w:hAnsi="Arial Narrow"/>
                  <w:sz w:val="18"/>
                  <w:szCs w:val="18"/>
                </w:rPr>
                <w:delText>4</w:delText>
              </w:r>
              <w:r w:rsidRPr="00686556" w:rsidDel="00BD7E95">
                <w:rPr>
                  <w:rFonts w:ascii="Arial Narrow" w:hAnsi="Arial Narrow"/>
                  <w:sz w:val="18"/>
                  <w:szCs w:val="18"/>
                </w:rPr>
                <w:delText xml:space="preserve"> </w:delText>
              </w:r>
            </w:del>
            <w:r w:rsidRPr="00686556">
              <w:rPr>
                <w:rFonts w:ascii="Arial Narrow" w:hAnsi="Arial Narrow"/>
                <w:sz w:val="18"/>
                <w:szCs w:val="18"/>
              </w:rPr>
              <w:t>ŽoPr - Uznesenie, resp. výpis z uznesenia o schválení programu rozvoja a príslušnej územnoplánovacej dokumentácie (ak</w:t>
            </w:r>
            <w:r w:rsidR="00C5470C" w:rsidRPr="00686556">
              <w:rPr>
                <w:rFonts w:ascii="Arial Narrow" w:hAnsi="Arial Narrow"/>
                <w:sz w:val="18"/>
                <w:szCs w:val="18"/>
              </w:rPr>
              <w:t xml:space="preserve"> relevantné, t.j. ak </w:t>
            </w:r>
            <w:r w:rsidR="00385B43" w:rsidRPr="00686556">
              <w:rPr>
                <w:rFonts w:ascii="Arial Narrow" w:hAnsi="Arial Narrow"/>
                <w:sz w:val="18"/>
                <w:szCs w:val="18"/>
              </w:rPr>
              <w:t xml:space="preserve">žiadateľ </w:t>
            </w:r>
            <w:r w:rsidR="003213BB" w:rsidRPr="00686556">
              <w:rPr>
                <w:rFonts w:ascii="Arial Narrow" w:hAnsi="Arial Narrow"/>
                <w:sz w:val="18"/>
                <w:szCs w:val="18"/>
              </w:rPr>
              <w:t xml:space="preserve">– obec </w:t>
            </w:r>
            <w:r w:rsidR="00C5470C" w:rsidRPr="00686556">
              <w:rPr>
                <w:rFonts w:ascii="Arial Narrow" w:hAnsi="Arial Narrow"/>
                <w:sz w:val="18"/>
                <w:szCs w:val="18"/>
              </w:rPr>
              <w:t>nemá dokumenty</w:t>
            </w:r>
            <w:r w:rsidRPr="00686556">
              <w:rPr>
                <w:rFonts w:ascii="Arial Narrow" w:hAnsi="Arial Narrow"/>
                <w:sz w:val="18"/>
                <w:szCs w:val="18"/>
              </w:rPr>
              <w:t xml:space="preserve"> zverejnené na webovom sídle ob</w:t>
            </w:r>
            <w:r w:rsidR="003213BB" w:rsidRPr="00686556">
              <w:rPr>
                <w:rFonts w:ascii="Arial Narrow" w:hAnsi="Arial Narrow"/>
                <w:sz w:val="18"/>
                <w:szCs w:val="18"/>
              </w:rPr>
              <w:t>c</w:t>
            </w:r>
            <w:r w:rsidRPr="00686556">
              <w:rPr>
                <w:rFonts w:ascii="Arial Narrow" w:hAnsi="Arial Narrow"/>
                <w:sz w:val="18"/>
                <w:szCs w:val="18"/>
              </w:rPr>
              <w:t>e)</w:t>
            </w:r>
            <w:r w:rsidR="00C5470C" w:rsidRPr="00686556">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67AD3C1" w:rsidR="00C0655E" w:rsidRPr="00686556" w:rsidRDefault="00CE155D">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686556">
              <w:rPr>
                <w:rFonts w:ascii="Arial Narrow" w:hAnsi="Arial Narrow"/>
                <w:sz w:val="18"/>
                <w:szCs w:val="18"/>
              </w:rPr>
              <w:t> </w:t>
            </w:r>
            <w:r w:rsidRPr="00686556">
              <w:rPr>
                <w:rFonts w:ascii="Arial Narrow" w:hAnsi="Arial Narrow"/>
                <w:sz w:val="18"/>
                <w:szCs w:val="18"/>
              </w:rPr>
              <w:t>príspevok neboli právoplatne odsúdení za niektorý z vybraných trestných činov</w:t>
            </w:r>
          </w:p>
        </w:tc>
        <w:tc>
          <w:tcPr>
            <w:tcW w:w="7405" w:type="dxa"/>
            <w:vAlign w:val="center"/>
          </w:tcPr>
          <w:p w14:paraId="428763E0" w14:textId="676BAEBD" w:rsidR="00C0655E" w:rsidRPr="00686556"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686556">
              <w:rPr>
                <w:rFonts w:ascii="Arial Narrow" w:hAnsi="Arial Narrow"/>
                <w:sz w:val="18"/>
                <w:szCs w:val="18"/>
              </w:rPr>
              <w:t xml:space="preserve">Príloha č. </w:t>
            </w:r>
            <w:ins w:id="84" w:author="Autor">
              <w:r w:rsidR="00BD7E95">
                <w:rPr>
                  <w:rFonts w:ascii="Arial Narrow" w:hAnsi="Arial Narrow"/>
                  <w:sz w:val="18"/>
                  <w:szCs w:val="18"/>
                </w:rPr>
                <w:t xml:space="preserve">4 </w:t>
              </w:r>
            </w:ins>
            <w:del w:id="85" w:author="Autor">
              <w:r w:rsidR="00686556" w:rsidRPr="00686556" w:rsidDel="00BD7E95">
                <w:rPr>
                  <w:rFonts w:ascii="Arial Narrow" w:hAnsi="Arial Narrow"/>
                  <w:sz w:val="18"/>
                  <w:szCs w:val="18"/>
                </w:rPr>
                <w:delText>5</w:delText>
              </w:r>
              <w:r w:rsidRPr="00686556" w:rsidDel="00BD7E95">
                <w:rPr>
                  <w:rFonts w:ascii="Arial Narrow" w:hAnsi="Arial Narrow"/>
                  <w:sz w:val="18"/>
                  <w:szCs w:val="18"/>
                </w:rPr>
                <w:delText xml:space="preserve"> </w:delText>
              </w:r>
            </w:del>
            <w:r w:rsidRPr="00686556">
              <w:rPr>
                <w:rFonts w:ascii="Arial Narrow" w:hAnsi="Arial Narrow"/>
                <w:sz w:val="18"/>
                <w:szCs w:val="18"/>
              </w:rPr>
              <w:t>ŽoP</w:t>
            </w:r>
            <w:r w:rsidR="00CE155D" w:rsidRPr="00686556">
              <w:rPr>
                <w:rFonts w:ascii="Arial Narrow" w:hAnsi="Arial Narrow"/>
                <w:sz w:val="18"/>
                <w:szCs w:val="18"/>
              </w:rPr>
              <w:t>r</w:t>
            </w:r>
            <w:r w:rsidRPr="00686556">
              <w:rPr>
                <w:rFonts w:ascii="Arial Narrow" w:hAnsi="Arial Narrow"/>
                <w:sz w:val="18"/>
                <w:szCs w:val="18"/>
              </w:rPr>
              <w:t xml:space="preserve"> – Výpis z registra trestov</w:t>
            </w:r>
            <w:r w:rsidR="00CE155D" w:rsidRPr="00686556">
              <w:rPr>
                <w:rFonts w:ascii="Arial Narrow" w:hAnsi="Arial Narrow"/>
                <w:sz w:val="18"/>
                <w:szCs w:val="18"/>
              </w:rPr>
              <w:t xml:space="preserve"> fyzických osôb</w:t>
            </w:r>
            <w:r w:rsidR="00B82C04" w:rsidRPr="00686556">
              <w:rPr>
                <w:rFonts w:ascii="Arial Narrow" w:hAnsi="Arial Narrow"/>
                <w:sz w:val="18"/>
                <w:szCs w:val="18"/>
              </w:rPr>
              <w:t xml:space="preserve"> </w:t>
            </w:r>
            <w:del w:id="86" w:author="Autor">
              <w:r w:rsidR="00B82C04" w:rsidRPr="00686556" w:rsidDel="00BD7E95">
                <w:rPr>
                  <w:rFonts w:ascii="Arial Narrow" w:hAnsi="Arial Narrow"/>
                  <w:sz w:val="18"/>
                  <w:szCs w:val="18"/>
                </w:rPr>
                <w:delText xml:space="preserve">/ </w:delText>
              </w:r>
              <w:r w:rsidR="00CD6E91" w:rsidRPr="00686556" w:rsidDel="00BD7E95">
                <w:rPr>
                  <w:rFonts w:ascii="Arial Narrow" w:hAnsi="Arial Narrow"/>
                  <w:sz w:val="18"/>
                  <w:szCs w:val="18"/>
                </w:rPr>
                <w:delText>Údaje na vyžiadanie</w:delText>
              </w:r>
              <w:r w:rsidR="00B82C04" w:rsidRPr="00686556" w:rsidDel="00BD7E95">
                <w:rPr>
                  <w:rFonts w:ascii="Arial Narrow" w:hAnsi="Arial Narrow"/>
                  <w:sz w:val="18"/>
                  <w:szCs w:val="18"/>
                </w:rPr>
                <w:delText xml:space="preserve"> výpisu z registra trestov</w:delText>
              </w:r>
            </w:del>
          </w:p>
        </w:tc>
      </w:tr>
      <w:tr w:rsidR="00C0655E" w:rsidRPr="00385B43" w14:paraId="7E964FF2" w14:textId="77777777" w:rsidTr="00B51F3B">
        <w:trPr>
          <w:trHeight w:val="127"/>
        </w:trPr>
        <w:tc>
          <w:tcPr>
            <w:tcW w:w="7054" w:type="dxa"/>
            <w:vAlign w:val="center"/>
          </w:tcPr>
          <w:p w14:paraId="2E590A1A" w14:textId="0D3566C9" w:rsidR="00C0655E"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686556">
              <w:rPr>
                <w:rFonts w:ascii="Arial Narrow" w:hAnsi="Arial Narrow"/>
                <w:sz w:val="18"/>
                <w:szCs w:val="18"/>
              </w:rPr>
              <w:t> </w:t>
            </w:r>
            <w:r w:rsidRPr="00686556">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686556"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686556" w:rsidRDefault="00911C0E"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O</w:t>
            </w:r>
            <w:r w:rsidR="00CE155D" w:rsidRPr="00686556">
              <w:rPr>
                <w:rFonts w:ascii="Arial Narrow" w:hAnsi="Arial Narrow"/>
                <w:sz w:val="18"/>
                <w:szCs w:val="18"/>
              </w:rPr>
              <w:t>právnenos</w:t>
            </w:r>
            <w:r w:rsidRPr="00686556">
              <w:rPr>
                <w:rFonts w:ascii="Arial Narrow" w:hAnsi="Arial Narrow"/>
                <w:sz w:val="18"/>
                <w:szCs w:val="18"/>
              </w:rPr>
              <w:t>ť</w:t>
            </w:r>
            <w:r w:rsidR="00CE155D" w:rsidRPr="00686556">
              <w:rPr>
                <w:rFonts w:ascii="Arial Narrow" w:hAnsi="Arial Narrow"/>
                <w:sz w:val="18"/>
                <w:szCs w:val="18"/>
              </w:rPr>
              <w:t xml:space="preserve"> aktivít projektu</w:t>
            </w:r>
          </w:p>
        </w:tc>
        <w:tc>
          <w:tcPr>
            <w:tcW w:w="7405" w:type="dxa"/>
            <w:vAlign w:val="center"/>
          </w:tcPr>
          <w:p w14:paraId="0BE632F9" w14:textId="72AA8E65"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4AE94B8"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 xml:space="preserve">Podmienka, že žiadateľ nezačal </w:t>
            </w:r>
            <w:del w:id="87" w:author="Autor">
              <w:r w:rsidRPr="00686556" w:rsidDel="002251E0">
                <w:rPr>
                  <w:rFonts w:ascii="Arial Narrow" w:hAnsi="Arial Narrow"/>
                  <w:sz w:val="18"/>
                  <w:szCs w:val="18"/>
                </w:rPr>
                <w:delText xml:space="preserve">práce </w:delText>
              </w:r>
            </w:del>
            <w:ins w:id="88" w:author="Autor">
              <w:r w:rsidR="002251E0">
                <w:rPr>
                  <w:rFonts w:ascii="Arial Narrow" w:hAnsi="Arial Narrow"/>
                  <w:sz w:val="18"/>
                  <w:szCs w:val="18"/>
                </w:rPr>
                <w:t>realizáciu</w:t>
              </w:r>
              <w:r w:rsidR="002251E0" w:rsidRPr="00686556">
                <w:rPr>
                  <w:rFonts w:ascii="Arial Narrow" w:hAnsi="Arial Narrow"/>
                  <w:sz w:val="18"/>
                  <w:szCs w:val="18"/>
                </w:rPr>
                <w:t xml:space="preserve"> </w:t>
              </w:r>
            </w:ins>
            <w:del w:id="89" w:author="Autor">
              <w:r w:rsidRPr="00686556" w:rsidDel="002251E0">
                <w:rPr>
                  <w:rFonts w:ascii="Arial Narrow" w:hAnsi="Arial Narrow"/>
                  <w:sz w:val="18"/>
                  <w:szCs w:val="18"/>
                </w:rPr>
                <w:delText>na</w:delText>
              </w:r>
            </w:del>
            <w:r w:rsidRPr="00686556">
              <w:rPr>
                <w:rFonts w:ascii="Arial Narrow" w:hAnsi="Arial Narrow"/>
                <w:sz w:val="18"/>
                <w:szCs w:val="18"/>
              </w:rPr>
              <w:t xml:space="preserve"> projekt</w:t>
            </w:r>
            <w:del w:id="90" w:author="Autor">
              <w:r w:rsidRPr="00686556" w:rsidDel="002251E0">
                <w:rPr>
                  <w:rFonts w:ascii="Arial Narrow" w:hAnsi="Arial Narrow"/>
                  <w:sz w:val="18"/>
                  <w:szCs w:val="18"/>
                </w:rPr>
                <w:delText>e</w:delText>
              </w:r>
            </w:del>
            <w:ins w:id="91" w:author="Autor">
              <w:r w:rsidR="002251E0">
                <w:rPr>
                  <w:rFonts w:ascii="Arial Narrow" w:hAnsi="Arial Narrow"/>
                  <w:sz w:val="18"/>
                  <w:szCs w:val="18"/>
                </w:rPr>
                <w:t>u</w:t>
              </w:r>
            </w:ins>
            <w:r w:rsidRPr="00686556">
              <w:rPr>
                <w:rFonts w:ascii="Arial Narrow" w:hAnsi="Arial Narrow"/>
                <w:sz w:val="18"/>
                <w:szCs w:val="18"/>
              </w:rPr>
              <w:t xml:space="preserve"> </w:t>
            </w:r>
            <w:del w:id="92" w:author="Autor">
              <w:r w:rsidRPr="00686556" w:rsidDel="002251E0">
                <w:rPr>
                  <w:rFonts w:ascii="Arial Narrow" w:hAnsi="Arial Narrow"/>
                  <w:sz w:val="18"/>
                  <w:szCs w:val="18"/>
                </w:rPr>
                <w:delText>pred nad</w:delText>
              </w:r>
              <w:bookmarkStart w:id="93" w:name="_GoBack"/>
              <w:bookmarkEnd w:id="93"/>
              <w:r w:rsidRPr="00686556" w:rsidDel="002251E0">
                <w:rPr>
                  <w:rFonts w:ascii="Arial Narrow" w:hAnsi="Arial Narrow"/>
                  <w:sz w:val="18"/>
                  <w:szCs w:val="18"/>
                </w:rPr>
                <w:delText>obudnutím účinnosti zmluvy o </w:delText>
              </w:r>
            </w:del>
            <w:ins w:id="94" w:author="Autor">
              <w:r w:rsidR="002251E0">
                <w:rPr>
                  <w:rFonts w:ascii="Arial Narrow" w:hAnsi="Arial Narrow"/>
                  <w:sz w:val="18"/>
                  <w:szCs w:val="18"/>
                </w:rPr>
                <w:t> </w:t>
              </w:r>
            </w:ins>
            <w:del w:id="95" w:author="Autor">
              <w:r w:rsidRPr="00686556" w:rsidDel="002251E0">
                <w:rPr>
                  <w:rFonts w:ascii="Arial Narrow" w:hAnsi="Arial Narrow"/>
                  <w:sz w:val="18"/>
                  <w:szCs w:val="18"/>
                </w:rPr>
                <w:delText>príspevku</w:delText>
              </w:r>
            </w:del>
            <w:ins w:id="96" w:author="Autor">
              <w:r w:rsidR="002251E0">
                <w:rPr>
                  <w:rFonts w:ascii="Arial Narrow" w:hAnsi="Arial Narrow"/>
                  <w:sz w:val="18"/>
                  <w:szCs w:val="18"/>
                </w:rPr>
                <w:t>pred predložením ŽoPr na MAS</w:t>
              </w:r>
            </w:ins>
          </w:p>
        </w:tc>
        <w:tc>
          <w:tcPr>
            <w:tcW w:w="7405" w:type="dxa"/>
            <w:vAlign w:val="center"/>
          </w:tcPr>
          <w:p w14:paraId="3CF6C482" w14:textId="61FA0007"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projekt je realizovaný na území MAS</w:t>
            </w:r>
          </w:p>
        </w:tc>
        <w:tc>
          <w:tcPr>
            <w:tcW w:w="7405" w:type="dxa"/>
            <w:vAlign w:val="center"/>
          </w:tcPr>
          <w:p w14:paraId="5E35AB43" w14:textId="717D66E4"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Súlad s horizontálnymi princípmi</w:t>
            </w:r>
          </w:p>
        </w:tc>
        <w:tc>
          <w:tcPr>
            <w:tcW w:w="7405" w:type="dxa"/>
            <w:vAlign w:val="center"/>
          </w:tcPr>
          <w:p w14:paraId="3E7DA51F" w14:textId="1BD3A240"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686556" w:rsidRDefault="00C41525"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Oprávnenosť výdavkov projektu</w:t>
            </w:r>
          </w:p>
        </w:tc>
        <w:tc>
          <w:tcPr>
            <w:tcW w:w="7405" w:type="dxa"/>
            <w:vAlign w:val="center"/>
          </w:tcPr>
          <w:p w14:paraId="2DC7398A" w14:textId="40ED4DFD"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ins w:id="97" w:author="Autor">
              <w:r w:rsidR="00BD7E95">
                <w:rPr>
                  <w:rFonts w:ascii="Arial Narrow" w:hAnsi="Arial Narrow"/>
                  <w:sz w:val="18"/>
                  <w:szCs w:val="18"/>
                </w:rPr>
                <w:t>5</w:t>
              </w:r>
            </w:ins>
            <w:del w:id="98" w:author="Autor">
              <w:r w:rsidR="00686556" w:rsidRPr="00686556" w:rsidDel="00BD7E95">
                <w:rPr>
                  <w:rFonts w:ascii="Arial Narrow" w:hAnsi="Arial Narrow"/>
                  <w:sz w:val="18"/>
                  <w:szCs w:val="18"/>
                </w:rPr>
                <w:delText>6</w:delText>
              </w:r>
            </w:del>
            <w:r w:rsidR="00C41525" w:rsidRPr="00686556">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686556" w:rsidRDefault="00776B54"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K</w:t>
            </w:r>
            <w:r w:rsidR="00CE155D" w:rsidRPr="00686556">
              <w:rPr>
                <w:rFonts w:ascii="Arial Narrow" w:hAnsi="Arial Narrow"/>
                <w:sz w:val="18"/>
                <w:szCs w:val="18"/>
              </w:rPr>
              <w:t>ritéri</w:t>
            </w:r>
            <w:r w:rsidRPr="00686556">
              <w:rPr>
                <w:rFonts w:ascii="Arial Narrow" w:hAnsi="Arial Narrow"/>
                <w:sz w:val="18"/>
                <w:szCs w:val="18"/>
              </w:rPr>
              <w:t>á</w:t>
            </w:r>
            <w:r w:rsidR="00CE155D" w:rsidRPr="00686556">
              <w:rPr>
                <w:rFonts w:ascii="Arial Narrow" w:hAnsi="Arial Narrow"/>
                <w:sz w:val="18"/>
                <w:szCs w:val="18"/>
              </w:rPr>
              <w:t xml:space="preserve"> pre výber projektov</w:t>
            </w:r>
          </w:p>
        </w:tc>
        <w:tc>
          <w:tcPr>
            <w:tcW w:w="7405" w:type="dxa"/>
            <w:vAlign w:val="center"/>
          </w:tcPr>
          <w:p w14:paraId="7A2D7B15" w14:textId="520810A2" w:rsidR="00C41525" w:rsidRPr="00686556"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del w:id="99" w:author="Autor">
              <w:r w:rsidR="00686556" w:rsidRPr="00686556" w:rsidDel="00BD7E95">
                <w:rPr>
                  <w:rFonts w:ascii="Arial Narrow" w:hAnsi="Arial Narrow"/>
                  <w:sz w:val="18"/>
                  <w:szCs w:val="18"/>
                </w:rPr>
                <w:delText>6</w:delText>
              </w:r>
              <w:r w:rsidRPr="00686556" w:rsidDel="00BD7E95">
                <w:rPr>
                  <w:rFonts w:ascii="Arial Narrow" w:hAnsi="Arial Narrow"/>
                  <w:sz w:val="18"/>
                  <w:szCs w:val="18"/>
                </w:rPr>
                <w:delText xml:space="preserve"> </w:delText>
              </w:r>
            </w:del>
            <w:ins w:id="100" w:author="Autor">
              <w:r w:rsidR="00BD7E95">
                <w:rPr>
                  <w:rFonts w:ascii="Arial Narrow" w:hAnsi="Arial Narrow"/>
                  <w:sz w:val="18"/>
                  <w:szCs w:val="18"/>
                </w:rPr>
                <w:t>5</w:t>
              </w:r>
              <w:r w:rsidR="00BD7E95" w:rsidRPr="00686556">
                <w:rPr>
                  <w:rFonts w:ascii="Arial Narrow" w:hAnsi="Arial Narrow"/>
                  <w:sz w:val="18"/>
                  <w:szCs w:val="18"/>
                </w:rPr>
                <w:t xml:space="preserve"> </w:t>
              </w:r>
            </w:ins>
            <w:r w:rsidRPr="00686556">
              <w:rPr>
                <w:rFonts w:ascii="Arial Narrow" w:hAnsi="Arial Narrow"/>
                <w:sz w:val="18"/>
                <w:szCs w:val="18"/>
              </w:rPr>
              <w:t>ŽoPr - Rozpočet projektu,</w:t>
            </w:r>
          </w:p>
          <w:p w14:paraId="3DD7DD4C" w14:textId="15CCF80F" w:rsidR="00C41525" w:rsidRPr="00686556"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ins w:id="101" w:author="Autor">
              <w:r w:rsidR="00BD7E95">
                <w:rPr>
                  <w:rFonts w:ascii="Arial Narrow" w:hAnsi="Arial Narrow"/>
                  <w:sz w:val="18"/>
                  <w:szCs w:val="18"/>
                </w:rPr>
                <w:t>6</w:t>
              </w:r>
            </w:ins>
            <w:del w:id="102" w:author="Autor">
              <w:r w:rsidR="00686556" w:rsidRPr="00686556" w:rsidDel="00BD7E95">
                <w:rPr>
                  <w:rFonts w:ascii="Arial Narrow" w:hAnsi="Arial Narrow"/>
                  <w:sz w:val="18"/>
                  <w:szCs w:val="18"/>
                </w:rPr>
                <w:delText>7</w:delText>
              </w:r>
            </w:del>
            <w:r w:rsidRPr="00686556">
              <w:rPr>
                <w:rFonts w:ascii="Arial Narrow" w:hAnsi="Arial Narrow"/>
                <w:sz w:val="18"/>
                <w:szCs w:val="18"/>
              </w:rPr>
              <w:t xml:space="preserve"> ŽoPr - Ukazovatele </w:t>
            </w:r>
            <w:r w:rsidR="009F6095" w:rsidRPr="00686556">
              <w:rPr>
                <w:rFonts w:ascii="Arial Narrow" w:hAnsi="Arial Narrow"/>
                <w:sz w:val="18"/>
                <w:szCs w:val="18"/>
              </w:rPr>
              <w:t>hodnotenia finančnej situácie</w:t>
            </w:r>
            <w:r w:rsidRPr="00686556">
              <w:rPr>
                <w:rFonts w:ascii="Arial Narrow" w:hAnsi="Arial Narrow"/>
                <w:sz w:val="18"/>
                <w:szCs w:val="18"/>
              </w:rPr>
              <w:t>,</w:t>
            </w:r>
          </w:p>
          <w:p w14:paraId="3646070A" w14:textId="6ED30558" w:rsidR="00CE155D" w:rsidRPr="00686556" w:rsidRDefault="00CE155D" w:rsidP="00686556">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7EAF1ED6" w:rsidR="00CE155D" w:rsidRPr="00686556" w:rsidRDefault="006E13CA" w:rsidP="009C1424">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neporušenia zákazu nelegálneho zamestnávania</w:t>
            </w:r>
            <w:r w:rsidR="00A96549" w:rsidRPr="00686556">
              <w:rPr>
                <w:rFonts w:ascii="Arial Narrow" w:hAnsi="Arial Narrow"/>
                <w:sz w:val="18"/>
                <w:szCs w:val="18"/>
              </w:rPr>
              <w:t xml:space="preserve"> štátneho príslušníka tretej krajiny</w:t>
            </w:r>
          </w:p>
        </w:tc>
        <w:tc>
          <w:tcPr>
            <w:tcW w:w="7405" w:type="dxa"/>
            <w:vAlign w:val="center"/>
          </w:tcPr>
          <w:p w14:paraId="7F19DDA5" w14:textId="7C951BE2" w:rsidR="00CE155D" w:rsidRPr="00686556"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686556">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4A3F0F81" w:rsidR="006E13CA" w:rsidRPr="00686556" w:rsidRDefault="006E13CA">
            <w:pPr>
              <w:pStyle w:val="Odsekzoznamu"/>
              <w:autoSpaceDE w:val="0"/>
              <w:autoSpaceDN w:val="0"/>
              <w:ind w:left="426"/>
              <w:rPr>
                <w:rFonts w:ascii="Arial Narrow" w:hAnsi="Arial Narrow"/>
                <w:sz w:val="18"/>
                <w:szCs w:val="18"/>
              </w:rPr>
              <w:pPrChange w:id="103" w:author="Autor">
                <w:pPr>
                  <w:pStyle w:val="Odsekzoznamu"/>
                  <w:numPr>
                    <w:numId w:val="8"/>
                  </w:numPr>
                  <w:autoSpaceDE w:val="0"/>
                  <w:autoSpaceDN w:val="0"/>
                  <w:ind w:left="426" w:hanging="360"/>
                </w:pPr>
              </w:pPrChange>
            </w:pPr>
            <w:del w:id="104" w:author="Autor">
              <w:r w:rsidRPr="00686556" w:rsidDel="002251E0">
                <w:rPr>
                  <w:rFonts w:ascii="Arial Narrow" w:hAnsi="Arial Narrow"/>
                  <w:sz w:val="18"/>
                  <w:szCs w:val="18"/>
                </w:rPr>
                <w:delText>Vyhlásené VO na hlavn</w:delText>
              </w:r>
              <w:r w:rsidR="002D040C" w:rsidRPr="00686556" w:rsidDel="002251E0">
                <w:rPr>
                  <w:rFonts w:ascii="Arial Narrow" w:hAnsi="Arial Narrow"/>
                  <w:sz w:val="18"/>
                  <w:szCs w:val="18"/>
                </w:rPr>
                <w:delText>ú</w:delText>
              </w:r>
              <w:r w:rsidRPr="00686556" w:rsidDel="002251E0">
                <w:rPr>
                  <w:rFonts w:ascii="Arial Narrow" w:hAnsi="Arial Narrow"/>
                  <w:sz w:val="18"/>
                  <w:szCs w:val="18"/>
                </w:rPr>
                <w:delText xml:space="preserve"> aktivit</w:delText>
              </w:r>
              <w:r w:rsidR="002D040C" w:rsidRPr="00686556" w:rsidDel="002251E0">
                <w:rPr>
                  <w:rFonts w:ascii="Arial Narrow" w:hAnsi="Arial Narrow"/>
                  <w:sz w:val="18"/>
                  <w:szCs w:val="18"/>
                </w:rPr>
                <w:delText>u</w:delText>
              </w:r>
              <w:r w:rsidRPr="00686556" w:rsidDel="002251E0">
                <w:rPr>
                  <w:rFonts w:ascii="Arial Narrow" w:hAnsi="Arial Narrow"/>
                  <w:sz w:val="18"/>
                  <w:szCs w:val="18"/>
                </w:rPr>
                <w:delText xml:space="preserve"> projektu</w:delText>
              </w:r>
            </w:del>
          </w:p>
        </w:tc>
        <w:tc>
          <w:tcPr>
            <w:tcW w:w="7405" w:type="dxa"/>
            <w:vAlign w:val="center"/>
          </w:tcPr>
          <w:p w14:paraId="09CD2055" w14:textId="21638C0A" w:rsidR="006E13CA" w:rsidRPr="00686556" w:rsidRDefault="006E13CA" w:rsidP="006E13CA">
            <w:pPr>
              <w:pStyle w:val="Odsekzoznamu"/>
              <w:tabs>
                <w:tab w:val="left" w:pos="1593"/>
              </w:tabs>
              <w:autoSpaceDE w:val="0"/>
              <w:autoSpaceDN w:val="0"/>
              <w:ind w:left="1593" w:hanging="1527"/>
              <w:jc w:val="left"/>
              <w:rPr>
                <w:rFonts w:ascii="Arial Narrow" w:hAnsi="Arial Narrow"/>
                <w:sz w:val="18"/>
                <w:szCs w:val="18"/>
              </w:rPr>
            </w:pPr>
            <w:del w:id="105" w:author="Autor">
              <w:r w:rsidRPr="00686556" w:rsidDel="002251E0">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29754557" w:rsidR="006E13CA" w:rsidRPr="00686556" w:rsidRDefault="006E13CA"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 xml:space="preserve">Podmienka mať povolenia na realizáciu </w:t>
            </w:r>
            <w:del w:id="106" w:author="Autor">
              <w:r w:rsidRPr="00686556" w:rsidDel="002251E0">
                <w:rPr>
                  <w:rFonts w:ascii="Arial Narrow" w:hAnsi="Arial Narrow"/>
                  <w:sz w:val="18"/>
                  <w:szCs w:val="18"/>
                </w:rPr>
                <w:delText xml:space="preserve">aktivít </w:delText>
              </w:r>
            </w:del>
            <w:r w:rsidRPr="00686556">
              <w:rPr>
                <w:rFonts w:ascii="Arial Narrow" w:hAnsi="Arial Narrow"/>
                <w:sz w:val="18"/>
                <w:szCs w:val="18"/>
              </w:rPr>
              <w:t>projektu</w:t>
            </w:r>
          </w:p>
        </w:tc>
        <w:tc>
          <w:tcPr>
            <w:tcW w:w="7405" w:type="dxa"/>
            <w:vAlign w:val="center"/>
          </w:tcPr>
          <w:p w14:paraId="5B516AF7" w14:textId="49C68F2E" w:rsidR="006E13CA" w:rsidRPr="00686556" w:rsidRDefault="006E13CA" w:rsidP="007959BE">
            <w:pPr>
              <w:pStyle w:val="Odsekzoznamu"/>
              <w:autoSpaceDE w:val="0"/>
              <w:autoSpaceDN w:val="0"/>
              <w:ind w:left="1343" w:hanging="1277"/>
              <w:jc w:val="left"/>
              <w:rPr>
                <w:rFonts w:ascii="Arial Narrow" w:hAnsi="Arial Narrow"/>
                <w:sz w:val="18"/>
                <w:szCs w:val="18"/>
              </w:rPr>
            </w:pPr>
            <w:r w:rsidRPr="00686556">
              <w:rPr>
                <w:rFonts w:ascii="Arial Narrow" w:hAnsi="Arial Narrow"/>
                <w:sz w:val="18"/>
                <w:szCs w:val="18"/>
              </w:rPr>
              <w:t xml:space="preserve">Príloha č. </w:t>
            </w:r>
            <w:del w:id="107" w:author="Autor">
              <w:r w:rsidR="00686556" w:rsidRPr="00686556" w:rsidDel="00BD7E95">
                <w:rPr>
                  <w:rFonts w:ascii="Arial Narrow" w:hAnsi="Arial Narrow"/>
                  <w:sz w:val="18"/>
                  <w:szCs w:val="18"/>
                </w:rPr>
                <w:delText>8</w:delText>
              </w:r>
              <w:r w:rsidRPr="00686556" w:rsidDel="00BD7E95">
                <w:rPr>
                  <w:rFonts w:ascii="Arial Narrow" w:hAnsi="Arial Narrow"/>
                  <w:sz w:val="18"/>
                  <w:szCs w:val="18"/>
                </w:rPr>
                <w:delText xml:space="preserve"> </w:delText>
              </w:r>
            </w:del>
            <w:ins w:id="108" w:author="Autor">
              <w:r w:rsidR="00BD7E95">
                <w:rPr>
                  <w:rFonts w:ascii="Arial Narrow" w:hAnsi="Arial Narrow"/>
                  <w:sz w:val="18"/>
                  <w:szCs w:val="18"/>
                </w:rPr>
                <w:t>7</w:t>
              </w:r>
              <w:r w:rsidR="00BD7E95" w:rsidRPr="00686556">
                <w:rPr>
                  <w:rFonts w:ascii="Arial Narrow" w:hAnsi="Arial Narrow"/>
                  <w:sz w:val="18"/>
                  <w:szCs w:val="18"/>
                </w:rPr>
                <w:t xml:space="preserve"> </w:t>
              </w:r>
            </w:ins>
            <w:r w:rsidRPr="00686556">
              <w:rPr>
                <w:rFonts w:ascii="Arial Narrow" w:hAnsi="Arial Narrow"/>
                <w:sz w:val="18"/>
                <w:szCs w:val="18"/>
              </w:rPr>
              <w:t xml:space="preserve">ŽoPr – </w:t>
            </w:r>
            <w:r w:rsidR="00B472F9" w:rsidRPr="00686556">
              <w:rPr>
                <w:rFonts w:ascii="Arial Narrow" w:hAnsi="Arial Narrow"/>
                <w:sz w:val="18"/>
                <w:szCs w:val="18"/>
              </w:rPr>
              <w:t>Doklady</w:t>
            </w:r>
            <w:r w:rsidRPr="00686556">
              <w:rPr>
                <w:rFonts w:ascii="Arial Narrow" w:hAnsi="Arial Narrow"/>
                <w:sz w:val="18"/>
                <w:szCs w:val="18"/>
              </w:rPr>
              <w:t xml:space="preserve"> od stavebného úradu (len v prípade, ak </w:t>
            </w:r>
            <w:r w:rsidR="006B5BCA" w:rsidRPr="00686556">
              <w:rPr>
                <w:rFonts w:ascii="Arial Narrow" w:hAnsi="Arial Narrow"/>
                <w:sz w:val="18"/>
                <w:szCs w:val="18"/>
              </w:rPr>
              <w:t>sú predmetom projektu stavebné práce)</w:t>
            </w:r>
          </w:p>
          <w:p w14:paraId="13CE38B8" w14:textId="2F0AB905" w:rsidR="000D6331" w:rsidRPr="00686556" w:rsidRDefault="000D6331" w:rsidP="007959BE">
            <w:pPr>
              <w:pStyle w:val="Odsekzoznamu"/>
              <w:autoSpaceDE w:val="0"/>
              <w:autoSpaceDN w:val="0"/>
              <w:ind w:left="1485" w:hanging="1419"/>
              <w:jc w:val="left"/>
              <w:rPr>
                <w:rFonts w:ascii="Arial Narrow" w:hAnsi="Arial Narrow"/>
                <w:sz w:val="18"/>
                <w:szCs w:val="18"/>
              </w:rPr>
            </w:pPr>
            <w:r w:rsidRPr="00686556">
              <w:rPr>
                <w:rFonts w:ascii="Arial Narrow" w:hAnsi="Arial Narrow"/>
                <w:sz w:val="18"/>
                <w:szCs w:val="18"/>
              </w:rPr>
              <w:t xml:space="preserve">Príloha č. </w:t>
            </w:r>
            <w:del w:id="109" w:author="Autor">
              <w:r w:rsidR="00686556" w:rsidRPr="00686556" w:rsidDel="00BD7E95">
                <w:rPr>
                  <w:rFonts w:ascii="Arial Narrow" w:hAnsi="Arial Narrow"/>
                  <w:sz w:val="18"/>
                  <w:szCs w:val="18"/>
                </w:rPr>
                <w:delText>9</w:delText>
              </w:r>
              <w:r w:rsidRPr="00686556" w:rsidDel="00BD7E95">
                <w:rPr>
                  <w:rFonts w:ascii="Arial Narrow" w:hAnsi="Arial Narrow"/>
                  <w:sz w:val="18"/>
                  <w:szCs w:val="18"/>
                </w:rPr>
                <w:delText xml:space="preserve"> </w:delText>
              </w:r>
            </w:del>
            <w:ins w:id="110" w:author="Autor">
              <w:r w:rsidR="00BD7E95">
                <w:rPr>
                  <w:rFonts w:ascii="Arial Narrow" w:hAnsi="Arial Narrow"/>
                  <w:sz w:val="18"/>
                  <w:szCs w:val="18"/>
                </w:rPr>
                <w:t>8</w:t>
              </w:r>
              <w:r w:rsidR="00BD7E95" w:rsidRPr="00686556">
                <w:rPr>
                  <w:rFonts w:ascii="Arial Narrow" w:hAnsi="Arial Narrow"/>
                  <w:sz w:val="18"/>
                  <w:szCs w:val="18"/>
                </w:rPr>
                <w:t xml:space="preserve"> </w:t>
              </w:r>
            </w:ins>
            <w:r w:rsidRPr="00686556">
              <w:rPr>
                <w:rFonts w:ascii="Arial Narrow" w:hAnsi="Arial Narrow"/>
                <w:sz w:val="18"/>
                <w:szCs w:val="18"/>
              </w:rPr>
              <w:t xml:space="preserve">ŽoPr – </w:t>
            </w:r>
            <w:r w:rsidR="00CD4ABE" w:rsidRPr="00686556">
              <w:rPr>
                <w:rFonts w:ascii="Arial Narrow" w:hAnsi="Arial Narrow"/>
                <w:sz w:val="18"/>
                <w:szCs w:val="18"/>
              </w:rPr>
              <w:tab/>
            </w:r>
            <w:r w:rsidRPr="00686556">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w:t>
            </w:r>
            <w:r w:rsidR="006B5BCA" w:rsidRPr="00686556">
              <w:rPr>
                <w:rFonts w:ascii="Arial Narrow" w:hAnsi="Arial Narrow"/>
                <w:sz w:val="18"/>
                <w:szCs w:val="18"/>
              </w:rPr>
              <w:t xml:space="preserve"> mať vysporiadané majetkovo-právne vzťahy</w:t>
            </w:r>
          </w:p>
        </w:tc>
        <w:tc>
          <w:tcPr>
            <w:tcW w:w="7405" w:type="dxa"/>
            <w:vAlign w:val="center"/>
          </w:tcPr>
          <w:p w14:paraId="1AB04886" w14:textId="171F8869"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del w:id="111" w:author="Autor">
              <w:r w:rsidR="00686556" w:rsidRPr="00686556" w:rsidDel="00BD7E95">
                <w:rPr>
                  <w:rFonts w:ascii="Arial Narrow" w:hAnsi="Arial Narrow"/>
                  <w:sz w:val="18"/>
                  <w:szCs w:val="18"/>
                </w:rPr>
                <w:delText>10</w:delText>
              </w:r>
              <w:r w:rsidRPr="00686556" w:rsidDel="00BD7E95">
                <w:rPr>
                  <w:rFonts w:ascii="Arial Narrow" w:hAnsi="Arial Narrow"/>
                  <w:sz w:val="18"/>
                  <w:szCs w:val="18"/>
                </w:rPr>
                <w:delText xml:space="preserve"> </w:delText>
              </w:r>
            </w:del>
            <w:ins w:id="112" w:author="Autor">
              <w:r w:rsidR="00BD7E95">
                <w:rPr>
                  <w:rFonts w:ascii="Arial Narrow" w:hAnsi="Arial Narrow"/>
                  <w:sz w:val="18"/>
                  <w:szCs w:val="18"/>
                </w:rPr>
                <w:t>9</w:t>
              </w:r>
              <w:r w:rsidR="00BD7E95" w:rsidRPr="00686556">
                <w:rPr>
                  <w:rFonts w:ascii="Arial Narrow" w:hAnsi="Arial Narrow"/>
                  <w:sz w:val="18"/>
                  <w:szCs w:val="18"/>
                </w:rPr>
                <w:t xml:space="preserve"> </w:t>
              </w:r>
            </w:ins>
            <w:r w:rsidRPr="00686556">
              <w:rPr>
                <w:rFonts w:ascii="Arial Narrow" w:hAnsi="Arial Narrow"/>
                <w:sz w:val="18"/>
                <w:szCs w:val="18"/>
              </w:rPr>
              <w:t>ŽoP</w:t>
            </w:r>
            <w:r w:rsidR="00A661BD">
              <w:rPr>
                <w:rFonts w:ascii="Arial Narrow" w:hAnsi="Arial Narrow"/>
                <w:sz w:val="18"/>
                <w:szCs w:val="18"/>
              </w:rPr>
              <w:t>r</w:t>
            </w:r>
            <w:r w:rsidRPr="00686556">
              <w:rPr>
                <w:rFonts w:ascii="Arial Narrow" w:hAnsi="Arial Narrow"/>
                <w:sz w:val="18"/>
                <w:szCs w:val="18"/>
              </w:rPr>
              <w:t xml:space="preserve"> – </w:t>
            </w:r>
            <w:r w:rsidR="00B472F9" w:rsidRPr="00686556">
              <w:rPr>
                <w:rFonts w:ascii="Arial Narrow" w:hAnsi="Arial Narrow"/>
                <w:sz w:val="18"/>
                <w:szCs w:val="18"/>
              </w:rPr>
              <w:t>Doklady</w:t>
            </w:r>
            <w:r w:rsidRPr="00686556">
              <w:rPr>
                <w:rFonts w:ascii="Arial Narrow" w:hAnsi="Arial Narrow"/>
                <w:sz w:val="18"/>
                <w:szCs w:val="18"/>
              </w:rPr>
              <w:t xml:space="preserve"> preukazujúce vysporiadanie majetkovo-právnych vzťahov </w:t>
            </w:r>
          </w:p>
          <w:p w14:paraId="690F3C8D" w14:textId="3D913952" w:rsidR="00CE155D" w:rsidRPr="00686556" w:rsidRDefault="006B5BCA" w:rsidP="00134DFF">
            <w:pPr>
              <w:pStyle w:val="Odsekzoznamu"/>
              <w:autoSpaceDE w:val="0"/>
              <w:autoSpaceDN w:val="0"/>
              <w:ind w:left="68"/>
              <w:jc w:val="left"/>
              <w:rPr>
                <w:rFonts w:ascii="Arial Narrow" w:hAnsi="Arial Narrow"/>
                <w:sz w:val="18"/>
                <w:szCs w:val="18"/>
              </w:rPr>
            </w:pPr>
            <w:r w:rsidRPr="00686556">
              <w:rPr>
                <w:rFonts w:ascii="Arial Narrow" w:hAnsi="Arial Narrow"/>
                <w:sz w:val="18"/>
                <w:szCs w:val="18"/>
              </w:rPr>
              <w:t xml:space="preserve">V prípade, ak ide o vybudovanie nového stavebného objektu nepredkladá </w:t>
            </w:r>
            <w:r w:rsidR="00385B43" w:rsidRPr="00686556">
              <w:rPr>
                <w:rFonts w:ascii="Arial Narrow" w:hAnsi="Arial Narrow"/>
                <w:sz w:val="18"/>
                <w:szCs w:val="18"/>
              </w:rPr>
              <w:t>žiadateľ</w:t>
            </w:r>
            <w:r w:rsidRPr="00686556">
              <w:rPr>
                <w:rFonts w:ascii="Arial Narrow" w:hAnsi="Arial Narrow"/>
                <w:sz w:val="18"/>
                <w:szCs w:val="18"/>
              </w:rPr>
              <w:t xml:space="preserve"> žiadnu prílohu a podmienka sa overí podľa dokladu stavebného úradu, ktorý žiadateľ predkladá v rámci podmienky poskytnutia príspevku č. </w:t>
            </w:r>
            <w:del w:id="113" w:author="Autor">
              <w:r w:rsidR="00535AFF" w:rsidRPr="00686556" w:rsidDel="00B85D5A">
                <w:rPr>
                  <w:rFonts w:ascii="Arial Narrow" w:hAnsi="Arial Narrow"/>
                  <w:sz w:val="18"/>
                  <w:szCs w:val="18"/>
                </w:rPr>
                <w:delText>1</w:delText>
              </w:r>
              <w:r w:rsidR="00134DFF" w:rsidDel="00B85D5A">
                <w:rPr>
                  <w:rFonts w:ascii="Arial Narrow" w:hAnsi="Arial Narrow"/>
                  <w:sz w:val="18"/>
                  <w:szCs w:val="18"/>
                </w:rPr>
                <w:delText>5</w:delText>
              </w:r>
            </w:del>
            <w:ins w:id="114" w:author="Autor">
              <w:r w:rsidR="00B85D5A" w:rsidRPr="00686556">
                <w:rPr>
                  <w:rFonts w:ascii="Arial Narrow" w:hAnsi="Arial Narrow"/>
                  <w:sz w:val="18"/>
                  <w:szCs w:val="18"/>
                </w:rPr>
                <w:t>1</w:t>
              </w:r>
              <w:r w:rsidR="00B85D5A">
                <w:rPr>
                  <w:rFonts w:ascii="Arial Narrow" w:hAnsi="Arial Narrow"/>
                  <w:sz w:val="18"/>
                  <w:szCs w:val="18"/>
                </w:rPr>
                <w:t>3</w:t>
              </w:r>
            </w:ins>
            <w:r w:rsidRPr="00686556">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56533360" w:rsidR="0036507C" w:rsidRPr="00686556" w:rsidRDefault="0036507C" w:rsidP="00686556">
            <w:pPr>
              <w:autoSpaceDE w:val="0"/>
              <w:autoSpaceDN w:val="0"/>
              <w:rPr>
                <w:rFonts w:ascii="Arial Narrow" w:hAnsi="Arial Narrow"/>
                <w:sz w:val="18"/>
                <w:szCs w:val="18"/>
              </w:rPr>
            </w:pPr>
            <w:r w:rsidRPr="00686556">
              <w:rPr>
                <w:rFonts w:ascii="Arial Narrow" w:hAnsi="Arial Narrow"/>
                <w:sz w:val="18"/>
                <w:szCs w:val="18"/>
              </w:rPr>
              <w:t>V</w:t>
            </w:r>
            <w:r w:rsidR="00777DE8" w:rsidRPr="00686556">
              <w:rPr>
                <w:rFonts w:ascii="Arial Narrow" w:hAnsi="Arial Narrow"/>
                <w:sz w:val="18"/>
                <w:szCs w:val="18"/>
              </w:rPr>
              <w:t> </w:t>
            </w:r>
            <w:r w:rsidRPr="00686556">
              <w:rPr>
                <w:rFonts w:ascii="Arial Narrow" w:hAnsi="Arial Narrow"/>
                <w:sz w:val="18"/>
                <w:szCs w:val="18"/>
              </w:rPr>
              <w:t>prípade</w:t>
            </w:r>
            <w:r w:rsidR="00777DE8" w:rsidRPr="00686556">
              <w:rPr>
                <w:rFonts w:ascii="Arial Narrow" w:hAnsi="Arial Narrow"/>
                <w:sz w:val="18"/>
                <w:szCs w:val="18"/>
              </w:rPr>
              <w:t xml:space="preserve"> ostatných výziev </w:t>
            </w:r>
            <w:r w:rsidRPr="00686556">
              <w:rPr>
                <w:rFonts w:ascii="Arial Narrow" w:hAnsi="Arial Narrow"/>
                <w:sz w:val="18"/>
                <w:szCs w:val="18"/>
              </w:rPr>
              <w:t>MAS uvedie namiesto vyššie uvedených príloh „Bez osobitnej prílohy““</w:t>
            </w:r>
          </w:p>
        </w:tc>
      </w:tr>
      <w:tr w:rsidR="008A604D" w:rsidRPr="00385B43" w14:paraId="013C5459" w14:textId="77777777" w:rsidTr="00B51F3B">
        <w:trPr>
          <w:trHeight w:val="130"/>
        </w:trPr>
        <w:tc>
          <w:tcPr>
            <w:tcW w:w="7054" w:type="dxa"/>
            <w:vAlign w:val="center"/>
          </w:tcPr>
          <w:p w14:paraId="10BBDF15" w14:textId="221F23DE" w:rsidR="008A604D" w:rsidRPr="00385B43" w:rsidRDefault="008A604D">
            <w:pPr>
              <w:pStyle w:val="Odsekzoznamu"/>
              <w:autoSpaceDE w:val="0"/>
              <w:autoSpaceDN w:val="0"/>
              <w:ind w:left="426"/>
              <w:rPr>
                <w:rFonts w:ascii="Arial Narrow" w:hAnsi="Arial Narrow"/>
                <w:sz w:val="18"/>
                <w:szCs w:val="18"/>
              </w:rPr>
              <w:pPrChange w:id="115" w:author="Autor">
                <w:pPr>
                  <w:pStyle w:val="Odsekzoznamu"/>
                  <w:numPr>
                    <w:numId w:val="8"/>
                  </w:numPr>
                  <w:autoSpaceDE w:val="0"/>
                  <w:autoSpaceDN w:val="0"/>
                  <w:ind w:left="426" w:hanging="360"/>
                </w:pPr>
              </w:pPrChange>
            </w:pPr>
            <w:del w:id="116" w:author="Autor">
              <w:r w:rsidRPr="00385B43" w:rsidDel="002251E0">
                <w:rPr>
                  <w:rFonts w:ascii="Arial Narrow" w:hAnsi="Arial Narrow"/>
                  <w:sz w:val="18"/>
                  <w:szCs w:val="18"/>
                </w:rPr>
                <w:delText>Časová oprávnenosť realizácie projektu</w:delText>
              </w:r>
            </w:del>
          </w:p>
        </w:tc>
        <w:tc>
          <w:tcPr>
            <w:tcW w:w="7405" w:type="dxa"/>
            <w:vAlign w:val="center"/>
          </w:tcPr>
          <w:p w14:paraId="1269D5D0" w14:textId="4BE16CFE"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del w:id="117" w:author="Autor">
              <w:r w:rsidRPr="00385B43" w:rsidDel="002251E0">
                <w:rPr>
                  <w:rFonts w:ascii="Arial Narrow" w:hAnsi="Arial Narrow"/>
                  <w:sz w:val="18"/>
                  <w:szCs w:val="18"/>
                </w:rPr>
                <w:delText>Bez osobitnej prílohy</w:delText>
              </w:r>
            </w:del>
          </w:p>
        </w:tc>
      </w:tr>
      <w:tr w:rsidR="008A604D" w:rsidRPr="00385B43" w14:paraId="69E446F4" w14:textId="77777777" w:rsidTr="00B51F3B">
        <w:trPr>
          <w:trHeight w:val="122"/>
        </w:trPr>
        <w:tc>
          <w:tcPr>
            <w:tcW w:w="7054" w:type="dxa"/>
            <w:vAlign w:val="center"/>
          </w:tcPr>
          <w:p w14:paraId="7A0E41D1" w14:textId="24F815A8" w:rsidR="008A604D" w:rsidRPr="00385B43" w:rsidRDefault="008A604D">
            <w:pPr>
              <w:pStyle w:val="Odsekzoznamu"/>
              <w:autoSpaceDE w:val="0"/>
              <w:autoSpaceDN w:val="0"/>
              <w:ind w:left="426"/>
              <w:rPr>
                <w:rFonts w:ascii="Arial Narrow" w:hAnsi="Arial Narrow"/>
                <w:sz w:val="18"/>
                <w:szCs w:val="18"/>
              </w:rPr>
              <w:pPrChange w:id="118" w:author="Autor">
                <w:pPr>
                  <w:pStyle w:val="Odsekzoznamu"/>
                  <w:numPr>
                    <w:numId w:val="8"/>
                  </w:numPr>
                  <w:autoSpaceDE w:val="0"/>
                  <w:autoSpaceDN w:val="0"/>
                  <w:ind w:left="426" w:hanging="360"/>
                </w:pPr>
              </w:pPrChange>
            </w:pPr>
            <w:del w:id="119" w:author="Autor">
              <w:r w:rsidRPr="00385B43" w:rsidDel="002251E0">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06E89DBD"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del w:id="120" w:author="Autor">
              <w:r w:rsidRPr="00385B43" w:rsidDel="002251E0">
                <w:rPr>
                  <w:rFonts w:ascii="Arial Narrow" w:hAnsi="Arial Narrow"/>
                  <w:sz w:val="18"/>
                  <w:szCs w:val="18"/>
                </w:rPr>
                <w:delText>Bez osobitnej prílohy</w:delText>
              </w:r>
            </w:del>
          </w:p>
        </w:tc>
      </w:tr>
      <w:tr w:rsidR="00D53FAB" w:rsidRPr="00385B43" w14:paraId="7352B6AD" w14:textId="77777777" w:rsidTr="002B6031">
        <w:trPr>
          <w:trHeight w:val="122"/>
        </w:trPr>
        <w:tc>
          <w:tcPr>
            <w:tcW w:w="7054" w:type="dxa"/>
            <w:vAlign w:val="center"/>
          </w:tcPr>
          <w:p w14:paraId="6B9808DB" w14:textId="1C36C1C4" w:rsidR="00D53FAB" w:rsidRPr="00CD4ABE" w:rsidRDefault="00D53FAB">
            <w:pPr>
              <w:pStyle w:val="Odsekzoznamu"/>
              <w:autoSpaceDE w:val="0"/>
              <w:autoSpaceDN w:val="0"/>
              <w:ind w:left="426"/>
              <w:rPr>
                <w:rFonts w:ascii="Arial Narrow" w:hAnsi="Arial Narrow"/>
                <w:sz w:val="18"/>
                <w:szCs w:val="18"/>
              </w:rPr>
              <w:pPrChange w:id="121" w:author="Autor">
                <w:pPr>
                  <w:pStyle w:val="Odsekzoznamu"/>
                  <w:numPr>
                    <w:numId w:val="8"/>
                  </w:numPr>
                  <w:autoSpaceDE w:val="0"/>
                  <w:autoSpaceDN w:val="0"/>
                  <w:ind w:left="426" w:hanging="360"/>
                </w:pPr>
              </w:pPrChange>
            </w:pPr>
            <w:del w:id="122" w:author="Autor">
              <w:r w:rsidRPr="00CD4ABE" w:rsidDel="002251E0">
                <w:rPr>
                  <w:rFonts w:ascii="Arial Narrow" w:hAnsi="Arial Narrow"/>
                  <w:sz w:val="18"/>
                  <w:szCs w:val="18"/>
                </w:rPr>
                <w:delText>Súlad s požiadavkami v oblasti dopadu projektu na územia sústavy NATURA 2000</w:delText>
              </w:r>
            </w:del>
          </w:p>
        </w:tc>
        <w:tc>
          <w:tcPr>
            <w:tcW w:w="7405" w:type="dxa"/>
            <w:vAlign w:val="center"/>
          </w:tcPr>
          <w:p w14:paraId="429899D7" w14:textId="68D4FFDC" w:rsidR="00D53FAB" w:rsidRDefault="00D53FAB" w:rsidP="002B6031">
            <w:pPr>
              <w:pStyle w:val="Odsekzoznamu"/>
              <w:autoSpaceDE w:val="0"/>
              <w:autoSpaceDN w:val="0"/>
              <w:ind w:left="1478" w:hanging="1412"/>
              <w:jc w:val="left"/>
              <w:rPr>
                <w:rFonts w:ascii="Arial Narrow" w:hAnsi="Arial Narrow"/>
                <w:sz w:val="18"/>
                <w:szCs w:val="18"/>
              </w:rPr>
            </w:pPr>
            <w:del w:id="123" w:author="Autor">
              <w:r w:rsidDel="002251E0">
                <w:rPr>
                  <w:rFonts w:ascii="Arial Narrow" w:hAnsi="Arial Narrow"/>
                  <w:sz w:val="18"/>
                  <w:szCs w:val="18"/>
                </w:rPr>
                <w:delText xml:space="preserve">Príloha č. </w:delText>
              </w:r>
              <w:r w:rsidR="00686556" w:rsidDel="002251E0">
                <w:rPr>
                  <w:rFonts w:ascii="Arial Narrow" w:hAnsi="Arial Narrow"/>
                  <w:sz w:val="18"/>
                  <w:szCs w:val="18"/>
                </w:rPr>
                <w:delText>11</w:delText>
              </w:r>
              <w:r w:rsidDel="002251E0">
                <w:rPr>
                  <w:rFonts w:ascii="Arial Narrow" w:hAnsi="Arial Narrow"/>
                  <w:sz w:val="18"/>
                  <w:szCs w:val="18"/>
                </w:rPr>
                <w:delText xml:space="preserve"> ŽoPr – </w:delText>
              </w:r>
              <w:r w:rsidRPr="00CD4ABE" w:rsidDel="002251E0">
                <w:rPr>
                  <w:rFonts w:ascii="Arial Narrow" w:hAnsi="Arial Narrow"/>
                  <w:sz w:val="18"/>
                  <w:szCs w:val="18"/>
                </w:rPr>
                <w:tab/>
              </w:r>
              <w:r w:rsidRPr="00AD7E3C" w:rsidDel="002251E0">
                <w:rPr>
                  <w:rFonts w:ascii="Arial Narrow" w:hAnsi="Arial Narrow"/>
                  <w:sz w:val="18"/>
                  <w:szCs w:val="18"/>
                </w:rPr>
                <w:delText>Doklady preukazujúce súlad s požiadavkami v oblasti dopadu projektu na územia sústavy NATURA 2000</w:delText>
              </w:r>
            </w:del>
          </w:p>
        </w:tc>
      </w:tr>
      <w:tr w:rsidR="00CD4ABE" w:rsidRPr="00385B43" w14:paraId="5106B4F2" w14:textId="77777777" w:rsidTr="00080573">
        <w:tblPrEx>
          <w:tblW w:w="14459" w:type="dxa"/>
          <w:tblInd w:w="-289" w:type="dxa"/>
          <w:tblPrExChange w:id="124" w:author="Autor">
            <w:tblPrEx>
              <w:tblW w:w="14459" w:type="dxa"/>
              <w:tblInd w:w="-289" w:type="dxa"/>
            </w:tblPrEx>
          </w:tblPrExChange>
        </w:tblPrEx>
        <w:trPr>
          <w:trHeight w:val="70"/>
          <w:trPrChange w:id="125" w:author="Autor">
            <w:trPr>
              <w:gridBefore w:val="1"/>
              <w:trHeight w:val="122"/>
            </w:trPr>
          </w:trPrChange>
        </w:trPr>
        <w:tc>
          <w:tcPr>
            <w:tcW w:w="7054" w:type="dxa"/>
            <w:vAlign w:val="center"/>
            <w:tcPrChange w:id="126" w:author="Autor">
              <w:tcPr>
                <w:tcW w:w="7054" w:type="dxa"/>
                <w:gridSpan w:val="2"/>
                <w:vAlign w:val="center"/>
              </w:tcPr>
            </w:tcPrChange>
          </w:tcPr>
          <w:p w14:paraId="72E9E11F" w14:textId="1AD24634" w:rsidR="00CD4ABE" w:rsidRPr="00385B43" w:rsidRDefault="00CD4ABE">
            <w:pPr>
              <w:pStyle w:val="Odsekzoznamu"/>
              <w:autoSpaceDE w:val="0"/>
              <w:autoSpaceDN w:val="0"/>
              <w:ind w:left="426"/>
              <w:rPr>
                <w:rFonts w:ascii="Arial Narrow" w:hAnsi="Arial Narrow"/>
                <w:sz w:val="18"/>
                <w:szCs w:val="18"/>
              </w:rPr>
              <w:pPrChange w:id="127" w:author="Autor">
                <w:pPr>
                  <w:pStyle w:val="Odsekzoznamu"/>
                  <w:numPr>
                    <w:numId w:val="8"/>
                  </w:numPr>
                  <w:autoSpaceDE w:val="0"/>
                  <w:autoSpaceDN w:val="0"/>
                  <w:ind w:left="426" w:hanging="360"/>
                </w:pPr>
              </w:pPrChange>
            </w:pPr>
            <w:del w:id="128" w:author="Autor">
              <w:r w:rsidRPr="00CD4ABE" w:rsidDel="002251E0">
                <w:rPr>
                  <w:rFonts w:ascii="Arial Narrow" w:hAnsi="Arial Narrow"/>
                  <w:sz w:val="18"/>
                  <w:szCs w:val="18"/>
                </w:rPr>
                <w:delText>Súlad s požiadavkami v oblasti posudzovania vplyvov na životné prostredie</w:delText>
              </w:r>
            </w:del>
          </w:p>
        </w:tc>
        <w:tc>
          <w:tcPr>
            <w:tcW w:w="7405" w:type="dxa"/>
            <w:vAlign w:val="center"/>
            <w:tcPrChange w:id="129" w:author="Autor">
              <w:tcPr>
                <w:tcW w:w="7405" w:type="dxa"/>
                <w:gridSpan w:val="2"/>
                <w:vAlign w:val="center"/>
              </w:tcPr>
            </w:tcPrChange>
          </w:tcPr>
          <w:p w14:paraId="116E56DA" w14:textId="76CC6882" w:rsidR="00CD4ABE" w:rsidRPr="00385B43" w:rsidRDefault="00CD4ABE" w:rsidP="007959BE">
            <w:pPr>
              <w:pStyle w:val="Odsekzoznamu"/>
              <w:autoSpaceDE w:val="0"/>
              <w:autoSpaceDN w:val="0"/>
              <w:ind w:left="1478" w:hanging="1412"/>
              <w:jc w:val="left"/>
              <w:rPr>
                <w:rFonts w:ascii="Arial Narrow" w:hAnsi="Arial Narrow"/>
                <w:sz w:val="18"/>
                <w:szCs w:val="18"/>
              </w:rPr>
            </w:pPr>
            <w:del w:id="130" w:author="Autor">
              <w:r w:rsidDel="002251E0">
                <w:rPr>
                  <w:rFonts w:ascii="Arial Narrow" w:hAnsi="Arial Narrow"/>
                  <w:sz w:val="18"/>
                  <w:szCs w:val="18"/>
                </w:rPr>
                <w:delText xml:space="preserve">Príloha č. </w:delText>
              </w:r>
              <w:r w:rsidR="00686556" w:rsidDel="002251E0">
                <w:rPr>
                  <w:rFonts w:ascii="Arial Narrow" w:hAnsi="Arial Narrow"/>
                  <w:sz w:val="18"/>
                  <w:szCs w:val="18"/>
                </w:rPr>
                <w:delText>12</w:delText>
              </w:r>
              <w:r w:rsidDel="002251E0">
                <w:rPr>
                  <w:rFonts w:ascii="Arial Narrow" w:hAnsi="Arial Narrow"/>
                  <w:sz w:val="18"/>
                  <w:szCs w:val="18"/>
                </w:rPr>
                <w:delText xml:space="preserve"> ŽoPr – </w:delText>
              </w:r>
              <w:r w:rsidRPr="00CD4ABE" w:rsidDel="002251E0">
                <w:rPr>
                  <w:rFonts w:ascii="Arial Narrow" w:hAnsi="Arial Narrow"/>
                  <w:sz w:val="18"/>
                  <w:szCs w:val="18"/>
                </w:rPr>
                <w:tab/>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50FDD0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DF05DF5" w14:textId="66360E62" w:rsidR="006A3CC2" w:rsidDel="00B85D5A" w:rsidRDefault="006A3CC2" w:rsidP="006C3E35">
            <w:pPr>
              <w:pStyle w:val="Odsekzoznamu"/>
              <w:numPr>
                <w:ilvl w:val="0"/>
                <w:numId w:val="15"/>
              </w:numPr>
              <w:autoSpaceDE w:val="0"/>
              <w:autoSpaceDN w:val="0"/>
              <w:adjustRightInd w:val="0"/>
              <w:spacing w:before="120" w:after="120" w:line="240" w:lineRule="auto"/>
              <w:ind w:left="426" w:right="111"/>
              <w:rPr>
                <w:del w:id="131" w:author="Autor"/>
                <w:rFonts w:ascii="Arial Narrow" w:hAnsi="Arial Narrow" w:cs="Times New Roman"/>
                <w:color w:val="000000"/>
                <w:szCs w:val="24"/>
              </w:rPr>
            </w:pPr>
            <w:del w:id="132" w:author="Autor">
              <w:r w:rsidRPr="00385B43" w:rsidDel="00B85D5A">
                <w:rPr>
                  <w:rFonts w:ascii="Arial Narrow" w:hAnsi="Arial Narrow" w:cs="Times New Roman"/>
                  <w:color w:val="000000"/>
                  <w:szCs w:val="24"/>
                </w:rPr>
                <w:delText>nezačnem s prácami na projekte pred nadobudnutím účinnosti zmluvy o príspevku,</w:delText>
              </w:r>
            </w:del>
          </w:p>
          <w:p w14:paraId="42D2AC41" w14:textId="3E776759" w:rsidR="00B85D5A" w:rsidRPr="00385B43" w:rsidRDefault="00B85D5A" w:rsidP="006C3E35">
            <w:pPr>
              <w:pStyle w:val="Odsekzoznamu"/>
              <w:numPr>
                <w:ilvl w:val="0"/>
                <w:numId w:val="15"/>
              </w:numPr>
              <w:autoSpaceDE w:val="0"/>
              <w:autoSpaceDN w:val="0"/>
              <w:adjustRightInd w:val="0"/>
              <w:spacing w:before="120" w:after="120" w:line="240" w:lineRule="auto"/>
              <w:ind w:left="426" w:right="111"/>
              <w:rPr>
                <w:ins w:id="133" w:author="Autor"/>
                <w:rFonts w:ascii="Arial Narrow" w:hAnsi="Arial Narrow" w:cs="Times New Roman"/>
                <w:color w:val="000000"/>
                <w:szCs w:val="24"/>
              </w:rPr>
            </w:pPr>
            <w:ins w:id="134" w:author="Autor">
              <w:r>
                <w:rPr>
                  <w:rFonts w:ascii="Arial Narrow" w:hAnsi="Arial Narrow" w:cs="Times New Roman"/>
                  <w:color w:val="000000"/>
                  <w:szCs w:val="24"/>
                </w:rPr>
                <w:t>som nezačal realizáciou projektu pred predložením ŽoPr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09E0EF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del w:id="135" w:author="Autor">
              <w:r w:rsidRPr="00385B43" w:rsidDel="00B85D5A">
                <w:rPr>
                  <w:rFonts w:ascii="Arial Narrow" w:hAnsi="Arial Narrow" w:cs="Times New Roman"/>
                  <w:color w:val="000000"/>
                  <w:szCs w:val="24"/>
                </w:rPr>
                <w:delText>ukončím práce na projekte do 9 mesiacov od nadobudnutia účinnosti zmluvy o príspevku,</w:delText>
              </w:r>
            </w:del>
          </w:p>
          <w:p w14:paraId="20929BA0" w14:textId="74003C3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36" w:name="_Ref500347763"/>
            <w:r w:rsidR="00613B6F" w:rsidRPr="00385B43">
              <w:rPr>
                <w:rStyle w:val="Odkaznapoznmkupodiarou"/>
                <w:rFonts w:ascii="Arial Narrow" w:hAnsi="Arial Narrow" w:cs="Times New Roman"/>
                <w:color w:val="000000"/>
                <w:szCs w:val="24"/>
              </w:rPr>
              <w:footnoteReference w:id="2"/>
            </w:r>
            <w:bookmarkEnd w:id="136"/>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1D85FE4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37"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37"/>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042835C0"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F874D53"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024363D" w14:textId="6CA2DC87" w:rsidR="00F35341" w:rsidRDefault="005206F0" w:rsidP="00E80F1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EF31C62" w14:textId="6DDB0AFC" w:rsidR="00BB638D" w:rsidRPr="00E80F13" w:rsidDel="00C9788E" w:rsidRDefault="00BB638D" w:rsidP="00E80F13">
            <w:pPr>
              <w:pStyle w:val="Odsekzoznamu"/>
              <w:numPr>
                <w:ilvl w:val="0"/>
                <w:numId w:val="15"/>
              </w:numPr>
              <w:autoSpaceDE w:val="0"/>
              <w:autoSpaceDN w:val="0"/>
              <w:adjustRightInd w:val="0"/>
              <w:spacing w:before="120" w:after="120" w:line="240" w:lineRule="auto"/>
              <w:ind w:left="426" w:right="111"/>
              <w:rPr>
                <w:del w:id="138" w:author="Autor"/>
                <w:rFonts w:ascii="Arial Narrow" w:hAnsi="Arial Narrow" w:cs="Times New Roman"/>
                <w:color w:val="000000"/>
                <w:szCs w:val="24"/>
              </w:rPr>
            </w:pPr>
            <w:del w:id="139" w:author="Autor">
              <w:r w:rsidDel="00C9788E">
                <w:rPr>
                  <w:rFonts w:ascii="Arial Narrow" w:hAnsi="Arial Narrow" w:cs="Times New Roman"/>
                  <w:color w:val="000000"/>
                  <w:szCs w:val="24"/>
                </w:rPr>
                <w:delText>nie som podnikom v</w:delText>
              </w:r>
              <w:r w:rsidR="00A17C52" w:rsidDel="00C9788E">
                <w:rPr>
                  <w:rFonts w:ascii="Arial Narrow" w:hAnsi="Arial Narrow" w:cs="Times New Roman"/>
                  <w:color w:val="000000"/>
                  <w:szCs w:val="24"/>
                </w:rPr>
                <w:delText> </w:delText>
              </w:r>
              <w:r w:rsidDel="00C9788E">
                <w:rPr>
                  <w:rFonts w:ascii="Arial Narrow" w:hAnsi="Arial Narrow" w:cs="Times New Roman"/>
                  <w:color w:val="000000"/>
                  <w:szCs w:val="24"/>
                </w:rPr>
                <w:delText>ťa</w:delText>
              </w:r>
              <w:r w:rsidR="00A17C52" w:rsidDel="00C9788E">
                <w:rPr>
                  <w:rFonts w:ascii="Arial Narrow" w:hAnsi="Arial Narrow" w:cs="Times New Roman"/>
                  <w:color w:val="000000"/>
                  <w:szCs w:val="24"/>
                </w:rPr>
                <w:delText>žkostiach,</w:delText>
              </w:r>
            </w:del>
          </w:p>
          <w:p w14:paraId="722D72F8" w14:textId="03F37C70"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293E1B6A"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0C4F" w14:textId="77777777" w:rsidR="009F1A38" w:rsidRDefault="009F1A38" w:rsidP="00297396">
      <w:pPr>
        <w:spacing w:after="0" w:line="240" w:lineRule="auto"/>
      </w:pPr>
      <w:r>
        <w:separator/>
      </w:r>
    </w:p>
  </w:endnote>
  <w:endnote w:type="continuationSeparator" w:id="0">
    <w:p w14:paraId="457F4ED1" w14:textId="77777777" w:rsidR="009F1A38" w:rsidRDefault="009F1A38" w:rsidP="00297396">
      <w:pPr>
        <w:spacing w:after="0" w:line="240" w:lineRule="auto"/>
      </w:pPr>
      <w:r>
        <w:continuationSeparator/>
      </w:r>
    </w:p>
  </w:endnote>
  <w:endnote w:type="continuationNotice" w:id="1">
    <w:p w14:paraId="46DD3C7D" w14:textId="77777777" w:rsidR="009F1A38" w:rsidRDefault="009F1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BD3C8CE"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F1EAF88"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EE26C77"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E903931"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421C76D"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CB6A" w14:textId="77777777" w:rsidR="009F1A38" w:rsidRDefault="009F1A38" w:rsidP="00297396">
      <w:pPr>
        <w:spacing w:after="0" w:line="240" w:lineRule="auto"/>
      </w:pPr>
      <w:r>
        <w:separator/>
      </w:r>
    </w:p>
  </w:footnote>
  <w:footnote w:type="continuationSeparator" w:id="0">
    <w:p w14:paraId="7DB9F4F3" w14:textId="77777777" w:rsidR="009F1A38" w:rsidRDefault="009F1A38" w:rsidP="00297396">
      <w:pPr>
        <w:spacing w:after="0" w:line="240" w:lineRule="auto"/>
      </w:pPr>
      <w:r>
        <w:continuationSeparator/>
      </w:r>
    </w:p>
  </w:footnote>
  <w:footnote w:type="continuationNotice" w:id="1">
    <w:p w14:paraId="5AC2FB28" w14:textId="77777777" w:rsidR="009F1A38" w:rsidRDefault="009F1A38">
      <w:pPr>
        <w:spacing w:after="0" w:line="240" w:lineRule="auto"/>
      </w:pPr>
    </w:p>
  </w:footnote>
  <w:footnote w:id="2">
    <w:p w14:paraId="6BBEF93C" w14:textId="109A2203" w:rsidR="003213BB" w:rsidRPr="00221DA9" w:rsidRDefault="003213B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3213BB" w:rsidRPr="00221DA9" w:rsidRDefault="003213B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3213BB" w:rsidRPr="00613B6F" w:rsidRDefault="003213B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6">
    <w:p w14:paraId="487CAD87" w14:textId="1D9D27E7"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sidR="00A17C52">
        <w:rPr>
          <w:rStyle w:val="Odkaznapoznmkupodiarou"/>
          <w:rFonts w:ascii="Arial Narrow" w:hAnsi="Arial Narrow"/>
          <w:sz w:val="18"/>
          <w:vertAlign w:val="baseline"/>
        </w:rPr>
        <w:t>r</w:t>
      </w:r>
      <w:r w:rsidR="0038137E"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7D2D121F" w:rsidR="003213BB" w:rsidRPr="001F013A" w:rsidRDefault="00AA1306"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451D354F" wp14:editId="2B3B1C76">
          <wp:simplePos x="0" y="0"/>
          <wp:positionH relativeFrom="column">
            <wp:posOffset>2300068</wp:posOffset>
          </wp:positionH>
          <wp:positionV relativeFrom="paragraph">
            <wp:posOffset>-63061</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F49">
      <w:rPr>
        <w:noProof/>
        <w:color w:val="000000"/>
        <w:lang w:eastAsia="sk-SK"/>
      </w:rPr>
      <w:drawing>
        <wp:anchor distT="0" distB="0" distL="114300" distR="114300" simplePos="0" relativeHeight="251672576" behindDoc="1" locked="0" layoutInCell="1" allowOverlap="1" wp14:anchorId="0B33C81B" wp14:editId="31ACD967">
          <wp:simplePos x="0" y="0"/>
          <wp:positionH relativeFrom="column">
            <wp:posOffset>190195</wp:posOffset>
          </wp:positionH>
          <wp:positionV relativeFrom="paragraph">
            <wp:posOffset>-1270</wp:posOffset>
          </wp:positionV>
          <wp:extent cx="760730" cy="307340"/>
          <wp:effectExtent l="0" t="0" r="1270" b="0"/>
          <wp:wrapNone/>
          <wp:docPr id="1" name="Obrázok 1" descr="C:\Users\petra.supakova\AppData\Local\Microsoft\Windows\INetCache\Content.Word\MAS_11_PLUS_ logo_fareb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a.supakova\AppData\Local\Microsoft\Windows\INetCache\Content.Word\MAS_11_PLUS_ logo_farebn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anchor>
      </w:drawing>
    </w:r>
    <w:r w:rsidR="003213BB">
      <w:rPr>
        <w:noProof/>
        <w:lang w:eastAsia="sk-SK"/>
      </w:rPr>
      <w:drawing>
        <wp:anchor distT="0" distB="0" distL="114300" distR="114300" simplePos="0" relativeHeight="251649024" behindDoc="1" locked="0" layoutInCell="1" allowOverlap="1" wp14:anchorId="26999D6E" wp14:editId="0C38E16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mc:AlternateContent>
        <mc:Choice Requires="wps">
          <w:drawing>
            <wp:anchor distT="0" distB="0" distL="114300" distR="114300" simplePos="0" relativeHeight="251651072" behindDoc="1" locked="0" layoutInCell="1" allowOverlap="1" wp14:anchorId="254DC5D1" wp14:editId="5A47579B">
              <wp:simplePos x="0" y="0"/>
              <wp:positionH relativeFrom="column">
                <wp:posOffset>87630</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55E51387" w:rsidR="003213BB" w:rsidRPr="00020832" w:rsidRDefault="003213BB" w:rsidP="000F2DA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4DC5D1" id="Zaoblený obdĺžnik 15" o:spid="_x0000_s1026" style="position:absolute;left:0;text-align:left;margin-left:6.9pt;margin-top:-7.65pt;width:78.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" filled="f" strokecolor="windowText" strokeweight=".25pt">
              <v:path arrowok="t"/>
              <v:textbox>
                <w:txbxContent>
                  <w:p w14:paraId="60A80A5B" w14:textId="55E51387" w:rsidR="003213BB" w:rsidRPr="00020832" w:rsidRDefault="003213BB" w:rsidP="000F2DA9">
                    <w:pPr>
                      <w:jc w:val="center"/>
                      <w:rPr>
                        <w:color w:val="000000"/>
                      </w:rPr>
                    </w:pPr>
                  </w:p>
                </w:txbxContent>
              </v:textbox>
            </v:roundrect>
          </w:pict>
        </mc:Fallback>
      </mc:AlternateContent>
    </w:r>
    <w:r w:rsidR="003213BB">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573"/>
    <w:rsid w:val="000806BF"/>
    <w:rsid w:val="00081CF9"/>
    <w:rsid w:val="00081DCA"/>
    <w:rsid w:val="00084148"/>
    <w:rsid w:val="00086D95"/>
    <w:rsid w:val="0009206F"/>
    <w:rsid w:val="000931F4"/>
    <w:rsid w:val="00094C8A"/>
    <w:rsid w:val="000A2DCF"/>
    <w:rsid w:val="000A46F8"/>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4DFF"/>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0F3"/>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51E0"/>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79C2"/>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3E"/>
    <w:rsid w:val="00380FA7"/>
    <w:rsid w:val="0038137E"/>
    <w:rsid w:val="00383C19"/>
    <w:rsid w:val="00384E56"/>
    <w:rsid w:val="00385992"/>
    <w:rsid w:val="00385B43"/>
    <w:rsid w:val="003860C0"/>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D7AEE"/>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0736"/>
    <w:rsid w:val="0046185C"/>
    <w:rsid w:val="00461EAD"/>
    <w:rsid w:val="00462191"/>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7A05"/>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684"/>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1F49"/>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0E85"/>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2817"/>
    <w:rsid w:val="00674DCB"/>
    <w:rsid w:val="00676D67"/>
    <w:rsid w:val="00680101"/>
    <w:rsid w:val="00681A6E"/>
    <w:rsid w:val="00682E61"/>
    <w:rsid w:val="0068437A"/>
    <w:rsid w:val="0068446B"/>
    <w:rsid w:val="00684537"/>
    <w:rsid w:val="00685112"/>
    <w:rsid w:val="00685A79"/>
    <w:rsid w:val="00686556"/>
    <w:rsid w:val="00690C2C"/>
    <w:rsid w:val="006958D5"/>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4085"/>
    <w:rsid w:val="0078625A"/>
    <w:rsid w:val="007862BD"/>
    <w:rsid w:val="00786E49"/>
    <w:rsid w:val="00791579"/>
    <w:rsid w:val="007915A3"/>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BEF"/>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4A3"/>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220"/>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3E37"/>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1B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1A38"/>
    <w:rsid w:val="009F35C9"/>
    <w:rsid w:val="009F6095"/>
    <w:rsid w:val="009F74F8"/>
    <w:rsid w:val="00A00454"/>
    <w:rsid w:val="00A017CF"/>
    <w:rsid w:val="00A0535A"/>
    <w:rsid w:val="00A0681C"/>
    <w:rsid w:val="00A10777"/>
    <w:rsid w:val="00A150C6"/>
    <w:rsid w:val="00A1546F"/>
    <w:rsid w:val="00A154A6"/>
    <w:rsid w:val="00A15C1F"/>
    <w:rsid w:val="00A15C55"/>
    <w:rsid w:val="00A16895"/>
    <w:rsid w:val="00A17492"/>
    <w:rsid w:val="00A17C5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37F"/>
    <w:rsid w:val="00A42432"/>
    <w:rsid w:val="00A435F8"/>
    <w:rsid w:val="00A454AB"/>
    <w:rsid w:val="00A52513"/>
    <w:rsid w:val="00A5263E"/>
    <w:rsid w:val="00A527BC"/>
    <w:rsid w:val="00A535BA"/>
    <w:rsid w:val="00A54518"/>
    <w:rsid w:val="00A56EBC"/>
    <w:rsid w:val="00A572C3"/>
    <w:rsid w:val="00A6173A"/>
    <w:rsid w:val="00A65ADB"/>
    <w:rsid w:val="00A65F9C"/>
    <w:rsid w:val="00A661BD"/>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1306"/>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A2E"/>
    <w:rsid w:val="00B73CFF"/>
    <w:rsid w:val="00B747B7"/>
    <w:rsid w:val="00B75197"/>
    <w:rsid w:val="00B80256"/>
    <w:rsid w:val="00B82C04"/>
    <w:rsid w:val="00B832A0"/>
    <w:rsid w:val="00B8429C"/>
    <w:rsid w:val="00B85D5A"/>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38D"/>
    <w:rsid w:val="00BB6CC4"/>
    <w:rsid w:val="00BB7132"/>
    <w:rsid w:val="00BC1B51"/>
    <w:rsid w:val="00BC2873"/>
    <w:rsid w:val="00BC4056"/>
    <w:rsid w:val="00BC413B"/>
    <w:rsid w:val="00BC41B7"/>
    <w:rsid w:val="00BC5DBC"/>
    <w:rsid w:val="00BD2500"/>
    <w:rsid w:val="00BD3126"/>
    <w:rsid w:val="00BD31DB"/>
    <w:rsid w:val="00BD4038"/>
    <w:rsid w:val="00BD7694"/>
    <w:rsid w:val="00BD7E95"/>
    <w:rsid w:val="00BE0015"/>
    <w:rsid w:val="00BE1A3F"/>
    <w:rsid w:val="00BE25D4"/>
    <w:rsid w:val="00BE33AB"/>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25FB"/>
    <w:rsid w:val="00C831B3"/>
    <w:rsid w:val="00C83503"/>
    <w:rsid w:val="00C8403E"/>
    <w:rsid w:val="00C843F7"/>
    <w:rsid w:val="00C85BE3"/>
    <w:rsid w:val="00C87897"/>
    <w:rsid w:val="00C9091F"/>
    <w:rsid w:val="00C910BF"/>
    <w:rsid w:val="00C9274C"/>
    <w:rsid w:val="00C9788E"/>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6F5F"/>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4891"/>
    <w:rsid w:val="00D67869"/>
    <w:rsid w:val="00D7058C"/>
    <w:rsid w:val="00D70B62"/>
    <w:rsid w:val="00D730F7"/>
    <w:rsid w:val="00D767FE"/>
    <w:rsid w:val="00D80244"/>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0987"/>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0F13"/>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580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147404"/>
    <w:rsid w:val="002310FD"/>
    <w:rsid w:val="0031009D"/>
    <w:rsid w:val="00370346"/>
    <w:rsid w:val="003B20BC"/>
    <w:rsid w:val="00417961"/>
    <w:rsid w:val="0046276E"/>
    <w:rsid w:val="004A133A"/>
    <w:rsid w:val="0050057B"/>
    <w:rsid w:val="00503470"/>
    <w:rsid w:val="00514765"/>
    <w:rsid w:val="00517339"/>
    <w:rsid w:val="005A698A"/>
    <w:rsid w:val="006845DE"/>
    <w:rsid w:val="007B0225"/>
    <w:rsid w:val="00803F6C"/>
    <w:rsid w:val="008A5F9C"/>
    <w:rsid w:val="008F0B6E"/>
    <w:rsid w:val="00932944"/>
    <w:rsid w:val="00966EEE"/>
    <w:rsid w:val="00976238"/>
    <w:rsid w:val="009B4DB2"/>
    <w:rsid w:val="009C3CCC"/>
    <w:rsid w:val="00A118B3"/>
    <w:rsid w:val="00A15D86"/>
    <w:rsid w:val="00A34246"/>
    <w:rsid w:val="00BE51E0"/>
    <w:rsid w:val="00C01DE3"/>
    <w:rsid w:val="00D659EE"/>
    <w:rsid w:val="00D670C4"/>
    <w:rsid w:val="00E426B2"/>
    <w:rsid w:val="00ED31B6"/>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7073-B1EE-4D9E-AF6F-4A4D6FBC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3753</Words>
  <Characters>21394</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2022-08-12T12:49:00Z</dcterms:created>
  <dcterms:modified xsi:type="dcterms:W3CDTF">2022-09-06T12:50:00Z</dcterms:modified>
</cp:coreProperties>
</file>