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5A1331" w:rsidRDefault="00DE6162" w:rsidP="00DE6162">
            <w:pPr>
              <w:spacing w:before="60" w:after="60"/>
              <w:ind w:left="85" w:right="85"/>
              <w:jc w:val="both"/>
              <w:rPr>
                <w:ins w:id="0" w:author="Autor"/>
                <w:rFonts w:asciiTheme="minorHAnsi" w:hAnsiTheme="minorHAnsi" w:cstheme="minorHAnsi"/>
                <w:b/>
                <w:bCs/>
                <w:lang w:val="sk-SK"/>
              </w:rPr>
            </w:pPr>
            <w:ins w:id="1" w:author="Autor">
              <w:r w:rsidRPr="005A1331">
                <w:rPr>
                  <w:rFonts w:asciiTheme="minorHAnsi" w:hAnsiTheme="minorHAnsi" w:cstheme="minorHAnsi"/>
                  <w:b/>
                  <w:bCs/>
                  <w:lang w:val="sk-SK"/>
                </w:rPr>
                <w:t>Akýkoľvek projekt odporúčame žiadateľom konzultovať pri jeho príprave s MAS.</w:t>
              </w:r>
            </w:ins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4DDC985C" w:rsidR="00856D01" w:rsidRPr="00DE6162" w:rsidRDefault="00856D01" w:rsidP="005A1331">
      <w:pPr>
        <w:spacing w:before="120" w:after="120"/>
        <w:ind w:left="-426" w:right="-312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3667AC00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DE6162" w14:paraId="1CB9A26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DE6162" w14:paraId="1530440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DE6162" w14:paraId="6FF250BC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DE6162" w14:paraId="32399B6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30E13F9B" w:rsidR="00ED21AB" w:rsidRPr="00DE6162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del w:id="2" w:author="Autor">
              <w:r w:rsidRPr="00DE6162" w:rsidDel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 xml:space="preserve"> </w:delText>
              </w:r>
            </w:del>
            <w:ins w:id="3" w:author="Autor">
              <w:r w:rsid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 obciach a </w:t>
              </w:r>
            </w:ins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mestách ako:</w:t>
            </w:r>
          </w:p>
          <w:p w14:paraId="61F19766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6CD74C0E" w14:textId="77777777" w:rsidR="00ED21AB" w:rsidRDefault="00ED21AB" w:rsidP="00ED21AB">
            <w:pPr>
              <w:pStyle w:val="Odsekzoznamu"/>
              <w:ind w:left="508"/>
              <w:rPr>
                <w:ins w:id="4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457FB6F3" w14:textId="77777777" w:rsidR="00DE6162" w:rsidRDefault="00DE6162" w:rsidP="00ED21AB">
            <w:pPr>
              <w:pStyle w:val="Odsekzoznamu"/>
              <w:ind w:left="508"/>
              <w:rPr>
                <w:ins w:id="5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4E3A2BF" w14:textId="77777777" w:rsidR="00DE6162" w:rsidRPr="00DE6162" w:rsidRDefault="00DE6162" w:rsidP="00DE6162">
            <w:pPr>
              <w:rPr>
                <w:ins w:id="6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7" w:author="Aut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  </w:r>
            </w:ins>
          </w:p>
          <w:p w14:paraId="7BE7231E" w14:textId="77777777" w:rsidR="00DE6162" w:rsidRPr="00DE6162" w:rsidRDefault="00DE6162" w:rsidP="00DE6162">
            <w:pPr>
              <w:pStyle w:val="Odsekzoznamu"/>
              <w:ind w:left="508"/>
              <w:rPr>
                <w:ins w:id="8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EEF9EDF" w14:textId="61A344D2" w:rsidR="00DE6162" w:rsidRPr="00DE6162" w:rsidRDefault="00DE6162" w:rsidP="00DE6162">
            <w:pPr>
              <w:rPr>
                <w:ins w:id="9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ins w:id="10" w:author="Aut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Pozn</w:t>
              </w:r>
              <w:proofErr w:type="spellEnd"/>
              <w:r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 </w:t>
              </w:r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2. Modernizácia a rekonštrukcia miestnych komunikácií nie je oprávnená, resp. je oprávnená iba v rozsahu, ktorý priamo súvisí s vyššie uvedeným popisom oprávnenej aktivity a je nevyhnutný pre realizáciu projekt.</w:t>
              </w:r>
            </w:ins>
          </w:p>
          <w:p w14:paraId="41C5665A" w14:textId="77777777" w:rsidR="00DE6162" w:rsidRDefault="00DE6162" w:rsidP="00ED21AB">
            <w:pPr>
              <w:pStyle w:val="Odsekzoznamu"/>
              <w:ind w:left="508"/>
              <w:rPr>
                <w:ins w:id="11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667411C" w14:textId="79AECB97" w:rsidR="00DE6162" w:rsidRP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190F2F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DE6162" w14:paraId="5F320FE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DE616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295E1BF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DE6162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DE6162" w14:paraId="1F2099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DE6162" w14:paraId="53B024C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DE6162" w14:paraId="6C27214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E0CB059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DE6162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E57C" w14:textId="77777777" w:rsidR="00C14F41" w:rsidRDefault="00C14F41" w:rsidP="007900C1">
      <w:r>
        <w:separator/>
      </w:r>
    </w:p>
  </w:endnote>
  <w:endnote w:type="continuationSeparator" w:id="0">
    <w:p w14:paraId="3A8A5BFC" w14:textId="77777777" w:rsidR="00C14F41" w:rsidRDefault="00C14F41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03D2" w14:textId="77777777" w:rsidR="00C14F41" w:rsidRDefault="00C14F41" w:rsidP="007900C1">
      <w:r>
        <w:separator/>
      </w:r>
    </w:p>
  </w:footnote>
  <w:footnote w:type="continuationSeparator" w:id="0">
    <w:p w14:paraId="419D3029" w14:textId="77777777" w:rsidR="00C14F41" w:rsidRDefault="00C14F41" w:rsidP="007900C1">
      <w:r>
        <w:continuationSeparator/>
      </w:r>
    </w:p>
  </w:footnote>
  <w:footnote w:id="1">
    <w:p w14:paraId="4B06EEC8" w14:textId="77777777" w:rsidR="00DE6162" w:rsidRDefault="00DE6162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E6162" w:rsidRDefault="00DE6162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DE6162" w:rsidRDefault="00DE6162" w:rsidP="00437D96">
    <w:pPr>
      <w:pStyle w:val="Hlavika"/>
      <w:tabs>
        <w:tab w:val="right" w:pos="14004"/>
      </w:tabs>
    </w:pPr>
  </w:p>
  <w:p w14:paraId="1630C36A" w14:textId="77777777" w:rsidR="00DE6162" w:rsidRDefault="00DE6162" w:rsidP="00437D96">
    <w:pPr>
      <w:pStyle w:val="Hlavika"/>
      <w:tabs>
        <w:tab w:val="right" w:pos="14004"/>
      </w:tabs>
    </w:pPr>
  </w:p>
  <w:p w14:paraId="3C318979" w14:textId="2D7152C9" w:rsidR="00DE6162" w:rsidRPr="001B5DCB" w:rsidRDefault="00DE6162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E6162" w:rsidRDefault="00DE6162" w:rsidP="00437D96">
    <w:pPr>
      <w:pStyle w:val="Hlavika"/>
      <w:tabs>
        <w:tab w:val="right" w:pos="14004"/>
      </w:tabs>
    </w:pPr>
  </w:p>
  <w:p w14:paraId="5282F9B6" w14:textId="77777777" w:rsidR="00DE6162" w:rsidRDefault="00DE6162" w:rsidP="00437D96">
    <w:pPr>
      <w:pStyle w:val="Hlavika"/>
      <w:tabs>
        <w:tab w:val="right" w:pos="14004"/>
      </w:tabs>
    </w:pPr>
  </w:p>
  <w:p w14:paraId="05B29902" w14:textId="5BFB732F" w:rsidR="00DE6162" w:rsidRPr="001B5DCB" w:rsidRDefault="00DE6162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6768606">
    <w:abstractNumId w:val="2"/>
  </w:num>
  <w:num w:numId="2" w16cid:durableId="119421213">
    <w:abstractNumId w:val="2"/>
  </w:num>
  <w:num w:numId="3" w16cid:durableId="339746300">
    <w:abstractNumId w:val="1"/>
  </w:num>
  <w:num w:numId="4" w16cid:durableId="752816866">
    <w:abstractNumId w:val="6"/>
  </w:num>
  <w:num w:numId="5" w16cid:durableId="1198201012">
    <w:abstractNumId w:val="9"/>
  </w:num>
  <w:num w:numId="6" w16cid:durableId="1518499798">
    <w:abstractNumId w:val="10"/>
  </w:num>
  <w:num w:numId="7" w16cid:durableId="491337591">
    <w:abstractNumId w:val="8"/>
  </w:num>
  <w:num w:numId="8" w16cid:durableId="1673796601">
    <w:abstractNumId w:val="3"/>
  </w:num>
  <w:num w:numId="9" w16cid:durableId="1817331525">
    <w:abstractNumId w:val="5"/>
  </w:num>
  <w:num w:numId="10" w16cid:durableId="1188324875">
    <w:abstractNumId w:val="4"/>
  </w:num>
  <w:num w:numId="11" w16cid:durableId="816535764">
    <w:abstractNumId w:val="7"/>
  </w:num>
  <w:num w:numId="12" w16cid:durableId="580480797">
    <w:abstractNumId w:val="11"/>
  </w:num>
  <w:num w:numId="13" w16cid:durableId="111701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1331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14F4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70C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4D54-CF2C-49A1-A8CC-7A9D5526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2022-08-01T22:04:00Z</dcterms:created>
  <dcterms:modified xsi:type="dcterms:W3CDTF">2022-08-12T14:11:00Z</dcterms:modified>
</cp:coreProperties>
</file>