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77777777" w:rsidR="00E4796C" w:rsidRPr="00A42D69" w:rsidRDefault="00E4796C">
      <w:pPr>
        <w:rPr>
          <w:rFonts w:asciiTheme="minorHAnsi" w:hAnsiTheme="minorHAnsi"/>
          <w:szCs w:val="22"/>
        </w:rPr>
      </w:pPr>
    </w:p>
    <w:p w14:paraId="3F198472" w14:textId="159C1CB1" w:rsidR="008D6927" w:rsidRDefault="008D6927">
      <w:pPr>
        <w:rPr>
          <w:rFonts w:asciiTheme="minorHAnsi" w:hAnsiTheme="minorHAnsi"/>
          <w:i/>
          <w:highlight w:val="yellow"/>
        </w:rPr>
      </w:pPr>
    </w:p>
    <w:p w14:paraId="32E98365" w14:textId="0C64DA4C"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46E15">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46E15">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DDA5F58" w:rsidR="00056CF6" w:rsidRPr="00A42D69" w:rsidRDefault="007A0446" w:rsidP="00925601">
            <w:pPr>
              <w:spacing w:before="120" w:after="120"/>
              <w:jc w:val="both"/>
              <w:rPr>
                <w:rFonts w:asciiTheme="minorHAnsi" w:hAnsiTheme="minorHAnsi"/>
                <w:szCs w:val="22"/>
              </w:rPr>
            </w:pPr>
            <w:r>
              <w:rPr>
                <w:rFonts w:asciiTheme="minorHAnsi" w:hAnsiTheme="minorHAnsi"/>
                <w:i/>
              </w:rPr>
              <w:t>Miestna akčná skupina 11 PLUS</w:t>
            </w:r>
          </w:p>
        </w:tc>
      </w:tr>
      <w:tr w:rsidR="00056CF6" w:rsidRPr="00A42D69" w14:paraId="268AE888" w14:textId="77777777" w:rsidTr="00046E15">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046E15">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046E15">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32135E0D"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del w:id="0" w:author="Autor">
              <w:r w:rsidRPr="008C0112" w:rsidDel="00154BBB">
                <w:rPr>
                  <w:rFonts w:asciiTheme="minorHAnsi" w:hAnsiTheme="minorHAnsi"/>
                  <w:sz w:val="20"/>
                </w:rPr>
                <w:delText xml:space="preserve">prác </w:delText>
              </w:r>
            </w:del>
            <w:ins w:id="1" w:author="Autor">
              <w:r w:rsidR="00154BBB">
                <w:rPr>
                  <w:rFonts w:asciiTheme="minorHAnsi" w:hAnsiTheme="minorHAnsi"/>
                  <w:sz w:val="20"/>
                </w:rPr>
                <w:t>realizácie</w:t>
              </w:r>
              <w:r w:rsidR="00154BBB" w:rsidRPr="008C0112">
                <w:rPr>
                  <w:rFonts w:asciiTheme="minorHAnsi" w:hAnsiTheme="minorHAnsi"/>
                  <w:sz w:val="20"/>
                </w:rPr>
                <w:t xml:space="preserve"> </w:t>
              </w:r>
            </w:ins>
            <w:del w:id="2" w:author="Autor">
              <w:r w:rsidRPr="008C0112" w:rsidDel="00154BBB">
                <w:rPr>
                  <w:rFonts w:asciiTheme="minorHAnsi" w:hAnsiTheme="minorHAnsi"/>
                  <w:sz w:val="20"/>
                </w:rPr>
                <w:delText>na</w:delText>
              </w:r>
            </w:del>
            <w:r w:rsidRPr="008C0112">
              <w:rPr>
                <w:rFonts w:asciiTheme="minorHAnsi" w:hAnsiTheme="minorHAnsi"/>
                <w:sz w:val="20"/>
              </w:rPr>
              <w:t xml:space="preserve"> projekt</w:t>
            </w:r>
            <w:ins w:id="3" w:author="Autor">
              <w:r w:rsidR="00154BBB">
                <w:rPr>
                  <w:rFonts w:asciiTheme="minorHAnsi" w:hAnsiTheme="minorHAnsi"/>
                  <w:sz w:val="20"/>
                </w:rPr>
                <w:t>u</w:t>
              </w:r>
            </w:ins>
            <w:del w:id="4" w:author="Autor">
              <w:r w:rsidRPr="008C0112" w:rsidDel="00154BBB">
                <w:rPr>
                  <w:rFonts w:asciiTheme="minorHAnsi" w:hAnsiTheme="minorHAnsi"/>
                  <w:sz w:val="20"/>
                </w:rPr>
                <w:delText>e</w:delText>
              </w:r>
            </w:del>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046E15">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14DB981E"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del w:id="5" w:author="Autor">
              <w:r w:rsidRPr="008C0112" w:rsidDel="00154BBB">
                <w:rPr>
                  <w:rFonts w:asciiTheme="minorHAnsi" w:hAnsiTheme="minorHAnsi"/>
                  <w:sz w:val="20"/>
                </w:rPr>
                <w:delText xml:space="preserve">prác </w:delText>
              </w:r>
            </w:del>
            <w:ins w:id="6" w:author="Autor">
              <w:r w:rsidR="00154BBB">
                <w:rPr>
                  <w:rFonts w:asciiTheme="minorHAnsi" w:hAnsiTheme="minorHAnsi"/>
                  <w:sz w:val="20"/>
                </w:rPr>
                <w:lastRenderedPageBreak/>
                <w:t>realizácie</w:t>
              </w:r>
            </w:ins>
            <w:del w:id="7" w:author="Autor">
              <w:r w:rsidRPr="008C0112" w:rsidDel="00154BBB">
                <w:rPr>
                  <w:rFonts w:asciiTheme="minorHAnsi" w:hAnsiTheme="minorHAnsi"/>
                  <w:sz w:val="20"/>
                </w:rPr>
                <w:delText xml:space="preserve">na </w:delText>
              </w:r>
            </w:del>
            <w:r w:rsidRPr="008C0112">
              <w:rPr>
                <w:rFonts w:asciiTheme="minorHAnsi" w:hAnsiTheme="minorHAnsi"/>
                <w:sz w:val="20"/>
              </w:rPr>
              <w:t>projekt</w:t>
            </w:r>
            <w:ins w:id="8" w:author="Autor">
              <w:r w:rsidR="00154BBB">
                <w:rPr>
                  <w:rFonts w:asciiTheme="minorHAnsi" w:hAnsiTheme="minorHAnsi"/>
                  <w:sz w:val="20"/>
                </w:rPr>
                <w:t>u</w:t>
              </w:r>
            </w:ins>
            <w:del w:id="9" w:author="Autor">
              <w:r w:rsidRPr="008C0112" w:rsidDel="00154BBB">
                <w:rPr>
                  <w:rFonts w:asciiTheme="minorHAnsi" w:hAnsiTheme="minorHAnsi"/>
                  <w:sz w:val="20"/>
                </w:rPr>
                <w:delText>e</w:delText>
              </w:r>
            </w:del>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lastRenderedPageBreak/>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5BB1C9EA"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03244C">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2C709BBE" w14:textId="77777777" w:rsidR="005E6B6E" w:rsidRPr="00CF14C5" w:rsidRDefault="005E6B6E" w:rsidP="007C67A3">
      <w:pPr>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D684" w14:textId="77777777" w:rsidR="00767B41" w:rsidRDefault="00767B41">
      <w:r>
        <w:separator/>
      </w:r>
    </w:p>
  </w:endnote>
  <w:endnote w:type="continuationSeparator" w:id="0">
    <w:p w14:paraId="6286DB5F" w14:textId="77777777" w:rsidR="00767B41" w:rsidRDefault="00767B41">
      <w:r>
        <w:continuationSeparator/>
      </w:r>
    </w:p>
  </w:endnote>
  <w:endnote w:type="continuationNotice" w:id="1">
    <w:p w14:paraId="4E5DEA79" w14:textId="77777777" w:rsidR="00767B41" w:rsidRDefault="0076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50602020302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3E47" w14:textId="77777777" w:rsidR="00767B41" w:rsidRDefault="00767B41">
      <w:r>
        <w:separator/>
      </w:r>
    </w:p>
  </w:footnote>
  <w:footnote w:type="continuationSeparator" w:id="0">
    <w:p w14:paraId="7106A297" w14:textId="77777777" w:rsidR="00767B41" w:rsidRDefault="00767B41">
      <w:r>
        <w:continuationSeparator/>
      </w:r>
    </w:p>
  </w:footnote>
  <w:footnote w:type="continuationNotice" w:id="1">
    <w:p w14:paraId="3E60321E" w14:textId="77777777" w:rsidR="00767B41" w:rsidRDefault="00767B41"/>
  </w:footnote>
  <w:footnote w:id="2">
    <w:p w14:paraId="47B80A49" w14:textId="27EF97EE"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CA9" w14:textId="44352C0F" w:rsidR="00621BC5" w:rsidRDefault="0058532E" w:rsidP="00046E15">
    <w:pPr>
      <w:pStyle w:val="Hlavika"/>
      <w:rPr>
        <w:rFonts w:ascii="Arial Narrow" w:hAnsi="Arial Narrow" w:cs="Arial"/>
        <w:sz w:val="20"/>
      </w:rPr>
    </w:pPr>
    <w:r>
      <w:rPr>
        <w:noProof/>
      </w:rPr>
      <w:drawing>
        <wp:anchor distT="0" distB="0" distL="114300" distR="114300" simplePos="0" relativeHeight="251659264" behindDoc="0" locked="0" layoutInCell="1" allowOverlap="1" wp14:anchorId="07A0AA2F" wp14:editId="3DDF8D1B">
          <wp:simplePos x="0" y="0"/>
          <wp:positionH relativeFrom="column">
            <wp:posOffset>237490</wp:posOffset>
          </wp:positionH>
          <wp:positionV relativeFrom="paragraph">
            <wp:posOffset>-211455</wp:posOffset>
          </wp:positionV>
          <wp:extent cx="927100" cy="374650"/>
          <wp:effectExtent l="0" t="0" r="0" b="635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74650"/>
                  </a:xfrm>
                  <a:prstGeom prst="rect">
                    <a:avLst/>
                  </a:prstGeom>
                  <a:noFill/>
                </pic:spPr>
              </pic:pic>
            </a:graphicData>
          </a:graphic>
          <wp14:sizeRelH relativeFrom="page">
            <wp14:pctWidth>0</wp14:pctWidth>
          </wp14:sizeRelH>
          <wp14:sizeRelV relativeFrom="page">
            <wp14:pctHeight>0</wp14:pctHeight>
          </wp14:sizeRelV>
        </wp:anchor>
      </w:drawing>
    </w:r>
    <w:r w:rsidR="00621BC5" w:rsidRPr="004C2F1F">
      <w:rPr>
        <w:rFonts w:ascii="Arial Narrow" w:hAnsi="Arial Narrow"/>
        <w:noProof/>
        <w:sz w:val="20"/>
        <w:lang w:eastAsia="sk-SK"/>
      </w:rPr>
      <w:drawing>
        <wp:anchor distT="0" distB="0" distL="114300" distR="114300" simplePos="0" relativeHeight="251656192" behindDoc="1" locked="0" layoutInCell="1" allowOverlap="1" wp14:anchorId="2ED9F2E6" wp14:editId="464E14D6">
          <wp:simplePos x="0" y="0"/>
          <wp:positionH relativeFrom="column">
            <wp:posOffset>1750309</wp:posOffset>
          </wp:positionH>
          <wp:positionV relativeFrom="paragraph">
            <wp:posOffset>-272802</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21BC5">
      <w:rPr>
        <w:noProof/>
        <w:lang w:eastAsia="sk-SK"/>
      </w:rPr>
      <w:drawing>
        <wp:anchor distT="0" distB="0" distL="114300" distR="114300" simplePos="0" relativeHeight="251657216" behindDoc="1" locked="0" layoutInCell="1" allowOverlap="1" wp14:anchorId="5049E5C2" wp14:editId="3C823E0B">
          <wp:simplePos x="0" y="0"/>
          <wp:positionH relativeFrom="column">
            <wp:posOffset>3319504</wp:posOffset>
          </wp:positionH>
          <wp:positionV relativeFrom="paragraph">
            <wp:posOffset>-255297</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BC5" w:rsidRPr="004C2F1F">
      <w:rPr>
        <w:rFonts w:ascii="Arial Narrow" w:hAnsi="Arial Narrow"/>
        <w:noProof/>
        <w:sz w:val="20"/>
        <w:lang w:eastAsia="sk-SK"/>
      </w:rPr>
      <w:drawing>
        <wp:anchor distT="0" distB="0" distL="114300" distR="114300" simplePos="0" relativeHeight="251658240" behindDoc="1" locked="0" layoutInCell="1" allowOverlap="1" wp14:anchorId="3D129D06" wp14:editId="6B92FFD7">
          <wp:simplePos x="0" y="0"/>
          <wp:positionH relativeFrom="column">
            <wp:posOffset>5359786</wp:posOffset>
          </wp:positionH>
          <wp:positionV relativeFrom="paragraph">
            <wp:posOffset>-306374</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6407A16" w14:textId="3847B893" w:rsidR="00046E15" w:rsidRPr="00730D1A" w:rsidRDefault="00046E15" w:rsidP="00046E15">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4753EC6E"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81100784">
    <w:abstractNumId w:val="27"/>
  </w:num>
  <w:num w:numId="2" w16cid:durableId="1573462367">
    <w:abstractNumId w:val="18"/>
  </w:num>
  <w:num w:numId="3" w16cid:durableId="44645304">
    <w:abstractNumId w:val="38"/>
  </w:num>
  <w:num w:numId="4" w16cid:durableId="1469978585">
    <w:abstractNumId w:val="1"/>
  </w:num>
  <w:num w:numId="5" w16cid:durableId="1741445695">
    <w:abstractNumId w:val="0"/>
  </w:num>
  <w:num w:numId="6" w16cid:durableId="749162023">
    <w:abstractNumId w:val="3"/>
  </w:num>
  <w:num w:numId="7" w16cid:durableId="1705446491">
    <w:abstractNumId w:val="6"/>
  </w:num>
  <w:num w:numId="8" w16cid:durableId="656614462">
    <w:abstractNumId w:val="9"/>
  </w:num>
  <w:num w:numId="9" w16cid:durableId="677118306">
    <w:abstractNumId w:val="8"/>
  </w:num>
  <w:num w:numId="10" w16cid:durableId="747187305">
    <w:abstractNumId w:val="15"/>
  </w:num>
  <w:num w:numId="11" w16cid:durableId="1323507843">
    <w:abstractNumId w:val="30"/>
  </w:num>
  <w:num w:numId="12" w16cid:durableId="98379775">
    <w:abstractNumId w:val="25"/>
  </w:num>
  <w:num w:numId="13" w16cid:durableId="1246765300">
    <w:abstractNumId w:val="20"/>
  </w:num>
  <w:num w:numId="14" w16cid:durableId="2137991827">
    <w:abstractNumId w:val="10"/>
  </w:num>
  <w:num w:numId="15" w16cid:durableId="1066609083">
    <w:abstractNumId w:val="26"/>
  </w:num>
  <w:num w:numId="16" w16cid:durableId="536356733">
    <w:abstractNumId w:val="23"/>
  </w:num>
  <w:num w:numId="17" w16cid:durableId="86461052">
    <w:abstractNumId w:val="4"/>
  </w:num>
  <w:num w:numId="18" w16cid:durableId="1203397868">
    <w:abstractNumId w:val="24"/>
  </w:num>
  <w:num w:numId="19" w16cid:durableId="368722895">
    <w:abstractNumId w:val="12"/>
  </w:num>
  <w:num w:numId="20" w16cid:durableId="1576358811">
    <w:abstractNumId w:val="29"/>
  </w:num>
  <w:num w:numId="21" w16cid:durableId="598101347">
    <w:abstractNumId w:val="22"/>
  </w:num>
  <w:num w:numId="22" w16cid:durableId="678117714">
    <w:abstractNumId w:val="16"/>
  </w:num>
  <w:num w:numId="23" w16cid:durableId="2135370899">
    <w:abstractNumId w:val="35"/>
  </w:num>
  <w:num w:numId="24" w16cid:durableId="599483660">
    <w:abstractNumId w:val="11"/>
  </w:num>
  <w:num w:numId="25" w16cid:durableId="2057851043">
    <w:abstractNumId w:val="19"/>
  </w:num>
  <w:num w:numId="26" w16cid:durableId="1253509767">
    <w:abstractNumId w:val="2"/>
  </w:num>
  <w:num w:numId="27" w16cid:durableId="1585188574">
    <w:abstractNumId w:val="33"/>
  </w:num>
  <w:num w:numId="28" w16cid:durableId="670378223">
    <w:abstractNumId w:val="36"/>
  </w:num>
  <w:num w:numId="29" w16cid:durableId="763309946">
    <w:abstractNumId w:val="32"/>
  </w:num>
  <w:num w:numId="30" w16cid:durableId="644701894">
    <w:abstractNumId w:val="34"/>
  </w:num>
  <w:num w:numId="31" w16cid:durableId="401219396">
    <w:abstractNumId w:val="31"/>
  </w:num>
  <w:num w:numId="32" w16cid:durableId="363292458">
    <w:abstractNumId w:val="14"/>
  </w:num>
  <w:num w:numId="33" w16cid:durableId="512032812">
    <w:abstractNumId w:val="5"/>
  </w:num>
  <w:num w:numId="34" w16cid:durableId="533932485">
    <w:abstractNumId w:val="37"/>
  </w:num>
  <w:num w:numId="35" w16cid:durableId="2017152159">
    <w:abstractNumId w:val="7"/>
  </w:num>
  <w:num w:numId="36" w16cid:durableId="387993025">
    <w:abstractNumId w:val="21"/>
  </w:num>
  <w:num w:numId="37" w16cid:durableId="1348629263">
    <w:abstractNumId w:val="13"/>
  </w:num>
  <w:num w:numId="38" w16cid:durableId="38478465">
    <w:abstractNumId w:val="28"/>
  </w:num>
  <w:num w:numId="39" w16cid:durableId="3242853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44C"/>
    <w:rsid w:val="00032885"/>
    <w:rsid w:val="00036574"/>
    <w:rsid w:val="000404D9"/>
    <w:rsid w:val="00040A58"/>
    <w:rsid w:val="0004597E"/>
    <w:rsid w:val="00046E15"/>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67A31"/>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4BBB"/>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5798"/>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6F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32E"/>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031"/>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1BC5"/>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526C"/>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67B41"/>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446"/>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67A3"/>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3670"/>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33B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5D64"/>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AB6"/>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50602020302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C7A09"/>
    <w:rsid w:val="00313D40"/>
    <w:rsid w:val="004679AA"/>
    <w:rsid w:val="006E2383"/>
    <w:rsid w:val="00764283"/>
    <w:rsid w:val="007A4054"/>
    <w:rsid w:val="00844806"/>
    <w:rsid w:val="0085778F"/>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F795-BC51-4820-9B82-C4A4361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2022-08-12T14:15:00Z</dcterms:created>
  <dcterms:modified xsi:type="dcterms:W3CDTF">2022-08-12T14:19:00Z</dcterms:modified>
</cp:coreProperties>
</file>