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00427AC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2265A3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07B20378" w:rsidR="00AD4FD2" w:rsidRPr="00A42D69" w:rsidRDefault="006F4A7F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6E3B101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2265A3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35"/>
        <w:gridCol w:w="2179"/>
        <w:gridCol w:w="4463"/>
        <w:gridCol w:w="1357"/>
        <w:gridCol w:w="1431"/>
        <w:gridCol w:w="4623"/>
      </w:tblGrid>
      <w:tr w:rsidR="009459EB" w:rsidRPr="00334C9E" w14:paraId="32616ACD" w14:textId="77777777" w:rsidTr="0059236A">
        <w:trPr>
          <w:trHeight w:val="39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9236A" w:rsidRPr="00334C9E" w14:paraId="4725DC76" w14:textId="77777777" w:rsidTr="0059236A">
        <w:trPr>
          <w:trHeight w:val="571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C0C6673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2C31C6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27C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0D1749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7209F7" w14:textId="77777777" w:rsidR="0059236A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47F5050C" w:rsidR="0059236A" w:rsidRPr="00334C9E" w:rsidRDefault="0059236A" w:rsidP="005923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DCF7FA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C618296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DB8891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9236A" w:rsidRPr="00334C9E" w14:paraId="1F6CDE03" w14:textId="77777777" w:rsidTr="0059236A">
        <w:trPr>
          <w:trHeight w:val="264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9236A" w:rsidRPr="00334C9E" w:rsidRDefault="0059236A" w:rsidP="005923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812CE83" w:rsidR="0059236A" w:rsidRPr="00334C9E" w:rsidRDefault="0059236A" w:rsidP="005923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489350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9236A" w:rsidRPr="00334C9E" w14:paraId="1069EA4E" w14:textId="77777777" w:rsidTr="0059236A">
        <w:trPr>
          <w:trHeight w:val="126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62CC" w14:textId="3EC44BA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117E" w14:textId="0B96EDA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Súlad projektu so stratégiou CLLD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1B908" w14:textId="382905E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 súlad projektu so Stratégiou CLLD.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52D3" w14:textId="18D432A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7093" w14:textId="1FA8124D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E10" w14:textId="0DD2E17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je v súlade so stratégiou CLLD.</w:t>
            </w:r>
          </w:p>
        </w:tc>
      </w:tr>
      <w:tr w:rsidR="0059236A" w:rsidRPr="00334C9E" w14:paraId="6958DC53" w14:textId="77777777" w:rsidTr="0059236A">
        <w:trPr>
          <w:trHeight w:val="14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01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015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FBC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B6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D0D" w14:textId="6E1FCB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E5D" w14:textId="54D1953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nie je v súlade so stratégiou CLLD.</w:t>
            </w:r>
          </w:p>
        </w:tc>
      </w:tr>
      <w:tr w:rsidR="0059236A" w:rsidRPr="00334C9E" w14:paraId="4754D987" w14:textId="77777777" w:rsidTr="0059236A">
        <w:trPr>
          <w:trHeight w:val="126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C084" w14:textId="0756AF3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3F1B" w14:textId="238C55A1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964C" w14:textId="59BDBF01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B0E2" w14:textId="5F556812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A26" w14:textId="6A866B27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ACC" w14:textId="41C9B79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inovatívny charakter.</w:t>
            </w:r>
          </w:p>
        </w:tc>
      </w:tr>
      <w:tr w:rsidR="0059236A" w:rsidRPr="00334C9E" w14:paraId="5E475994" w14:textId="77777777" w:rsidTr="0059236A">
        <w:trPr>
          <w:trHeight w:val="126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D51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38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F44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2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991" w14:textId="729528C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C71" w14:textId="5F4AE72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inovatívny charakter.</w:t>
            </w:r>
          </w:p>
        </w:tc>
      </w:tr>
      <w:tr w:rsidR="0059236A" w:rsidRPr="00334C9E" w14:paraId="5BD2EF1F" w14:textId="77777777" w:rsidTr="0059236A">
        <w:trPr>
          <w:trHeight w:val="14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0268" w14:textId="5791F91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25E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944AD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5083B4E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60FC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7D7EBEA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8FF8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1823BE9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390" w14:textId="0ABD07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D97" w14:textId="10D823C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9236A" w:rsidRPr="00334C9E" w14:paraId="74AE0834" w14:textId="77777777" w:rsidTr="0059236A">
        <w:trPr>
          <w:trHeight w:val="1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4B2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5B4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9BE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F36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581" w14:textId="4EE1B541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5D" w14:textId="43F3534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9236A" w:rsidRPr="00334C9E" w14:paraId="7D089121" w14:textId="77777777" w:rsidTr="0059236A">
        <w:trPr>
          <w:trHeight w:val="12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0FAF" w14:textId="68CED4BC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90D4" w14:textId="61C4197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 rámci MAS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F035" w14:textId="3B12F7E0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D6E7" w14:textId="61BC24F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7DC" w14:textId="09E1FFD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186" w14:textId="3E2120EB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59236A" w:rsidRPr="00334C9E" w14:paraId="66169D81" w14:textId="77777777" w:rsidTr="0059236A">
        <w:trPr>
          <w:trHeight w:val="1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1B6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9BA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316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032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C15" w14:textId="17F89F3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D5F" w14:textId="3801555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9236A" w:rsidRPr="00334C9E" w14:paraId="11399DE8" w14:textId="77777777" w:rsidTr="0059236A">
        <w:trPr>
          <w:trHeight w:val="16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6B9D" w14:textId="2B3FB65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706D" w14:textId="4641E325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F251" w14:textId="68B3D23D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FCC6" w14:textId="5595592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69" w14:textId="5D8A3C0E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BA0" w14:textId="1B2ECDD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59236A" w:rsidRPr="00334C9E" w14:paraId="0E6C9924" w14:textId="77777777" w:rsidTr="0059236A">
        <w:trPr>
          <w:trHeight w:val="13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1384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881F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DD96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928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2C" w14:textId="6D9B6208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55C" w14:textId="7D0CBE3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59236A" w:rsidRPr="00334C9E" w14:paraId="7A88A5D0" w14:textId="77777777" w:rsidTr="0059236A">
        <w:trPr>
          <w:trHeight w:val="2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5198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0883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70B2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0DB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AE4" w14:textId="6CE97694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0A3" w14:textId="5376F3B1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59236A" w:rsidRPr="00334C9E" w14:paraId="7C84716A" w14:textId="77777777" w:rsidTr="0059236A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1F7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F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88A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94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0A3" w14:textId="156FA4BF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C1C" w14:textId="770FE5E3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59236A" w:rsidRPr="00334C9E" w14:paraId="38C6491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9236A" w:rsidRPr="00334C9E" w14:paraId="7A8CB3AD" w14:textId="77777777" w:rsidTr="0059236A">
        <w:trPr>
          <w:trHeight w:val="708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514DC74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C5A3FCE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0BA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EDEC92E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3D8BBFC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CB076F5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38D068A0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E4A90E0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DA4B78A" w:rsidR="0059236A" w:rsidRPr="00334C9E" w:rsidRDefault="0059236A" w:rsidP="0059236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Áno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2224FE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9236A" w:rsidRPr="00334C9E" w14:paraId="0FCF77B2" w14:textId="77777777" w:rsidTr="0059236A">
        <w:trPr>
          <w:trHeight w:val="4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FF1E17D" w:rsidR="0059236A" w:rsidRPr="00334C9E" w:rsidRDefault="0059236A" w:rsidP="0059236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D64619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59236A" w:rsidRPr="00334C9E" w14:paraId="53E139B4" w14:textId="77777777" w:rsidTr="0059236A">
        <w:trPr>
          <w:trHeight w:val="2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69AAF" w14:textId="4F017869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DBD" w14:textId="06752CB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106B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31FAB97" w14:textId="77777777" w:rsidR="0059236A" w:rsidRPr="00E010E2" w:rsidRDefault="0059236A" w:rsidP="0059236A">
            <w:pPr>
              <w:rPr>
                <w:rFonts w:ascii="Arial" w:eastAsia="Times New Roman" w:hAnsi="Arial" w:cs="Arial"/>
                <w:sz w:val="4"/>
                <w:szCs w:val="18"/>
                <w:lang w:eastAsia="sk-SK"/>
              </w:rPr>
            </w:pPr>
          </w:p>
          <w:p w14:paraId="0106AE14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850F028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•charakteristický ráz územia</w:t>
            </w:r>
          </w:p>
          <w:p w14:paraId="541A25E4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A2C8ED9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37F52E0C" w14:textId="6A70C756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59A6" w14:textId="039C2A6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698" w14:textId="19136412" w:rsidR="0059236A" w:rsidRPr="00334C9E" w:rsidRDefault="0059236A" w:rsidP="0059236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7A2" w14:textId="17F2D84A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59236A" w:rsidRPr="00334C9E" w14:paraId="1CE36048" w14:textId="77777777" w:rsidTr="0059236A">
        <w:trPr>
          <w:trHeight w:val="2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3C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729" w14:textId="7777777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637" w14:textId="7777777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046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4F" w14:textId="5A6048E0" w:rsidR="0059236A" w:rsidRPr="00334C9E" w:rsidRDefault="0059236A" w:rsidP="0059236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C28" w14:textId="3AD8A9D8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59236A" w:rsidRPr="00334C9E" w14:paraId="6823F14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9236A" w:rsidRPr="00334C9E" w14:paraId="236D78E4" w14:textId="77777777" w:rsidTr="0059236A">
        <w:trPr>
          <w:trHeight w:val="85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BEC" w14:textId="77777777" w:rsidR="0059236A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61AA81" w14:textId="69A62B72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DDB5E4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297C0E0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2CF0B12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BE88622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6EA2F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9236A" w:rsidRPr="00334C9E" w14:paraId="1CE0D30F" w14:textId="77777777" w:rsidTr="0059236A">
        <w:trPr>
          <w:trHeight w:val="53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9236A" w:rsidRPr="00334C9E" w:rsidRDefault="0059236A" w:rsidP="0059236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96EA4B0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B0CE4E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59236A" w:rsidRPr="00334C9E" w14:paraId="17ED5E9E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9236A" w:rsidRPr="00334C9E" w14:paraId="013CC603" w14:textId="77777777" w:rsidTr="0059236A">
        <w:trPr>
          <w:trHeight w:val="41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CD88DB1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AC0A3C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6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9071A9D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94D618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8E6477C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51480C" w14:textId="77777777" w:rsidR="0059236A" w:rsidRPr="004F4212" w:rsidRDefault="0059236A" w:rsidP="0059236A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A45D2B1" w:rsidR="0059236A" w:rsidRPr="00334C9E" w:rsidRDefault="0059236A" w:rsidP="0059236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3B0C471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F6CEB5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8DE6C3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9236A" w:rsidRPr="00334C9E" w14:paraId="4516AD31" w14:textId="77777777" w:rsidTr="0059236A">
        <w:trPr>
          <w:trHeight w:val="2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A72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081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D94" w14:textId="77777777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301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7D7" w14:textId="1EDAA57A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212" w14:textId="450AFC9B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9236A" w:rsidRPr="00334C9E" w14:paraId="18C054C5" w14:textId="77777777" w:rsidTr="0059236A">
        <w:trPr>
          <w:trHeight w:val="17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8E4" w14:textId="5189A47E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EFE" w14:textId="28785BFA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65F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9973819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9502320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557101" w14:textId="526048D5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196" w14:textId="52D6F4C9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263" w14:textId="1B79A1F5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0F6" w14:textId="2446ECCD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9236A" w:rsidRPr="00334C9E" w14:paraId="65016C35" w14:textId="77777777" w:rsidTr="0059236A">
        <w:trPr>
          <w:trHeight w:val="16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2D5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2A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39C" w14:textId="77777777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A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B70" w14:textId="4FF7422C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6D1" w14:textId="5BB279AF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9236A" w:rsidRPr="00334C9E" w14:paraId="729140B2" w14:textId="77777777" w:rsidTr="0059236A">
        <w:trPr>
          <w:trHeight w:val="20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F94C" w14:textId="2512F35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1402" w14:textId="77777777" w:rsidR="0059236A" w:rsidRPr="004F4212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7C589AA" w14:textId="77777777" w:rsidR="0059236A" w:rsidRPr="004F4212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charakteristika</w:t>
            </w:r>
          </w:p>
          <w:p w14:paraId="554DA975" w14:textId="403EF8AD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6EE59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Posudzuje sa finančná situácia/stabilita užívateľa, a to podľa vypočítaných hodnôt ukazovateľov vychádzajúc z účtovnej závierky užívateľa.</w:t>
            </w:r>
          </w:p>
          <w:p w14:paraId="32829C95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BDC835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F6AC6F8" w14:textId="26B68F6B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ED49" w14:textId="44A8C081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84" w14:textId="1A1810E2" w:rsidR="0059236A" w:rsidRPr="00334C9E" w:rsidRDefault="00835D96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1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1 </w:t>
              </w:r>
            </w:ins>
            <w:del w:id="2" w:author="Autor">
              <w:r w:rsidR="0059236A" w:rsidRPr="004F4212" w:rsidDel="00835D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0</w:delText>
              </w:r>
            </w:del>
            <w:r w:rsidR="0059236A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</w:t>
            </w:r>
            <w:del w:id="3" w:author="Autor">
              <w:r w:rsidR="0059236A" w:rsidRPr="004F4212" w:rsidDel="00835D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4E" w14:textId="7D1EA7B6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9236A" w:rsidRPr="00334C9E" w14:paraId="5E94D42D" w14:textId="77777777" w:rsidTr="0059236A">
        <w:trPr>
          <w:trHeight w:val="39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84C6AF2" w:rsidR="0059236A" w:rsidRPr="00334C9E" w:rsidRDefault="00835D96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ins w:id="4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2</w:t>
              </w:r>
            </w:ins>
            <w:del w:id="5" w:author="Autor">
              <w:r w:rsidR="0059236A" w:rsidRPr="004F4212" w:rsidDel="00835D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4</w:delText>
              </w:r>
            </w:del>
            <w:r w:rsidR="0059236A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18ECEE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9236A" w:rsidRPr="00334C9E" w14:paraId="42377BCD" w14:textId="77777777" w:rsidTr="0059236A">
        <w:trPr>
          <w:trHeight w:val="39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27A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70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AB7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EF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3A0" w14:textId="5AFBADA6" w:rsidR="0059236A" w:rsidRPr="00334C9E" w:rsidRDefault="00835D96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6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3</w:t>
              </w:r>
            </w:ins>
            <w:del w:id="7" w:author="Autor">
              <w:r w:rsidR="0059236A" w:rsidRPr="004F4212" w:rsidDel="00835D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8</w:delText>
              </w:r>
            </w:del>
            <w:r w:rsidR="0059236A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del w:id="8" w:author="Autor">
              <w:r w:rsidR="0059236A" w:rsidRPr="004F4212" w:rsidDel="00835D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ov</w:delText>
              </w:r>
            </w:del>
            <w:ins w:id="9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00" w14:textId="7BD7C532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59236A" w:rsidRPr="004F4212" w14:paraId="78FD6695" w14:textId="77777777" w:rsidTr="0059236A">
        <w:trPr>
          <w:trHeight w:val="510"/>
        </w:trPr>
        <w:tc>
          <w:tcPr>
            <w:tcW w:w="434" w:type="pct"/>
            <w:vMerge w:val="restart"/>
          </w:tcPr>
          <w:p w14:paraId="1750A1F0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CB5CC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</w:tcPr>
          <w:p w14:paraId="0B613694" w14:textId="77777777" w:rsidR="0059236A" w:rsidRPr="004F4212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B777CB2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0" w:type="pct"/>
            <w:vMerge w:val="restart"/>
          </w:tcPr>
          <w:p w14:paraId="21F78398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1" w:type="pct"/>
            <w:vMerge w:val="restart"/>
          </w:tcPr>
          <w:p w14:paraId="2F802A46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</w:tcPr>
          <w:p w14:paraId="62E280EA" w14:textId="77777777" w:rsidR="0059236A" w:rsidRPr="004F4212" w:rsidRDefault="0059236A" w:rsidP="005923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</w:tcPr>
          <w:p w14:paraId="267887C5" w14:textId="77777777" w:rsidR="0059236A" w:rsidRPr="004F4212" w:rsidRDefault="0059236A" w:rsidP="005923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59236A" w:rsidRPr="004F4212" w14:paraId="2AD6CFC4" w14:textId="77777777" w:rsidTr="0059236A">
        <w:trPr>
          <w:trHeight w:val="510"/>
        </w:trPr>
        <w:tc>
          <w:tcPr>
            <w:tcW w:w="434" w:type="pct"/>
            <w:vMerge/>
          </w:tcPr>
          <w:p w14:paraId="2C55500D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8" w:type="pct"/>
            <w:vMerge/>
          </w:tcPr>
          <w:p w14:paraId="5FECC82E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50" w:type="pct"/>
            <w:vMerge/>
          </w:tcPr>
          <w:p w14:paraId="19C8752A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</w:tcPr>
          <w:p w14:paraId="3A4387AD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</w:tcPr>
          <w:p w14:paraId="4BB8D343" w14:textId="77777777" w:rsidR="0059236A" w:rsidRPr="004F4212" w:rsidRDefault="0059236A" w:rsidP="005923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</w:tcPr>
          <w:p w14:paraId="0C8D7BE6" w14:textId="77777777" w:rsidR="0059236A" w:rsidRPr="004F4212" w:rsidRDefault="0059236A" w:rsidP="005923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258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13C87" w:rsidRPr="00334C9E" w14:paraId="050F6B9E" w14:textId="77777777" w:rsidTr="00A13C87">
        <w:trPr>
          <w:trHeight w:val="29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22F0A09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1A0D8DA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2AC1E61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0163A64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A13C87" w:rsidRPr="00334C9E" w14:paraId="5385768A" w14:textId="77777777" w:rsidTr="00A13C87">
        <w:trPr>
          <w:trHeight w:val="3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8792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F11" w14:textId="4FCAEF49" w:rsidR="00A13C87" w:rsidRPr="00A13C87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3C87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1D" w14:textId="374A9F02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754" w14:textId="44C2E14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595" w14:textId="03481FB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9657303" w14:textId="77777777" w:rsidTr="00A13C87">
        <w:trPr>
          <w:trHeight w:val="1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2CC1E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AD2" w14:textId="00F512DD" w:rsidR="00A13C87" w:rsidRPr="00A13C87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3C87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C4D" w14:textId="54E14CED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7C8" w14:textId="20F0EC7A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10" w:author="Autor">
              <w:r w:rsidR="00CB7739">
                <w:rPr>
                  <w:rFonts w:cs="Arial"/>
                  <w:color w:val="000000" w:themeColor="text1"/>
                </w:rPr>
                <w:t>/</w:t>
              </w:r>
            </w:ins>
            <w:del w:id="11" w:author="Autor">
              <w:r w:rsidDel="00CB7739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AD7" w14:textId="59FDE87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A13C87" w:rsidRPr="00334C9E" w14:paraId="7A5C719F" w14:textId="77777777" w:rsidTr="00A13C87">
        <w:trPr>
          <w:trHeight w:val="2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9E7F9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05A3" w14:textId="7CCB95E2" w:rsidR="00A13C87" w:rsidRPr="00A13C87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3C87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9F0" w14:textId="77777777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  <w:p w14:paraId="6956114F" w14:textId="6B88546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E66" w14:textId="651157E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BB6" w14:textId="6565A7D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3693658" w14:textId="77777777" w:rsidTr="00A13C87">
        <w:trPr>
          <w:trHeight w:val="1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7BF7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69A" w14:textId="2795705E" w:rsidR="00A13C87" w:rsidRPr="00A13C87" w:rsidRDefault="00A13C87" w:rsidP="00A13C87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226" w14:textId="40D20746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D7A" w14:textId="60DCBEB5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12" w:author="Autor">
              <w:r w:rsidR="00CB7739">
                <w:rPr>
                  <w:rFonts w:cs="Arial"/>
                  <w:color w:val="000000" w:themeColor="text1"/>
                </w:rPr>
                <w:t xml:space="preserve"> /</w:t>
              </w:r>
            </w:ins>
            <w:del w:id="13" w:author="Autor">
              <w:r w:rsidDel="00CB7739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AB6" w14:textId="50FE2460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A13C87" w:rsidRPr="00334C9E" w14:paraId="3842ED6E" w14:textId="77777777" w:rsidTr="00A1615E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C0372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E75" w14:textId="1FCCD94C" w:rsidR="00A13C87" w:rsidRPr="00A13C87" w:rsidRDefault="00A13C87" w:rsidP="00A13C87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Výška žiadaného príspevku projektu.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3AA" w14:textId="546DEBB5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D55" w14:textId="60F4BDA9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del w:id="14" w:author="Autor">
              <w:r w:rsidDel="00CB7739">
                <w:rPr>
                  <w:rFonts w:cs="Arial"/>
                  <w:color w:val="000000" w:themeColor="text1"/>
                </w:rPr>
                <w:delText>-</w:delText>
              </w:r>
            </w:del>
            <w:ins w:id="15" w:author="Autor">
              <w:r w:rsidR="00CB7739">
                <w:rPr>
                  <w:rFonts w:cs="Arial"/>
                  <w:color w:val="000000" w:themeColor="text1"/>
                </w:rPr>
                <w:t xml:space="preserve"> / </w:t>
              </w:r>
            </w:ins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825" w14:textId="40C66458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13C87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0B8FD8C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A91A7D6" w:rsidR="00A13C87" w:rsidRPr="00334C9E" w:rsidRDefault="002265A3" w:rsidP="00A13C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C55C6E" w:rsidRPr="00334C9E" w14:paraId="11EE6BC1" w14:textId="77777777" w:rsidTr="00525EFB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170BF190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403ED59D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595B9A2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BFF4E46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C55C6E" w:rsidRPr="00334C9E" w14:paraId="09697204" w14:textId="77777777" w:rsidTr="00525EFB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C6AA5C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12668EAD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B683458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16" w:author="Autor">
              <w:r w:rsidR="00C83DBF">
                <w:rPr>
                  <w:rFonts w:cs="Arial"/>
                  <w:color w:val="000000" w:themeColor="text1"/>
                </w:rPr>
                <w:t>/</w:t>
              </w:r>
            </w:ins>
            <w:del w:id="17" w:author="Autor">
              <w:r w:rsidDel="00C83DBF">
                <w:rPr>
                  <w:rFonts w:cs="Arial"/>
                  <w:color w:val="000000" w:themeColor="text1"/>
                </w:rPr>
                <w:delText xml:space="preserve">- 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DB031AC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55C6E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C55C6E" w:rsidRPr="00334C9E" w:rsidRDefault="00C55C6E" w:rsidP="00C55C6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0E0B06F" w:rsidR="00C55C6E" w:rsidRPr="00334C9E" w:rsidRDefault="002265A3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C55C6E" w:rsidRPr="00334C9E" w14:paraId="39B89E35" w14:textId="77777777" w:rsidTr="0054756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713623F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4DACDE22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C6EA2CB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del w:id="18" w:author="Autor">
              <w:r w:rsidDel="00C83DBF">
                <w:rPr>
                  <w:rFonts w:cs="Arial"/>
                  <w:color w:val="000000" w:themeColor="text1"/>
                </w:rPr>
                <w:delText>-</w:delText>
              </w:r>
            </w:del>
            <w:ins w:id="19" w:author="Autor">
              <w:r w:rsidR="00C83DBF">
                <w:rPr>
                  <w:rFonts w:cs="Arial"/>
                  <w:color w:val="000000" w:themeColor="text1"/>
                </w:rPr>
                <w:t>/</w:t>
              </w:r>
            </w:ins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8030E89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55C6E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6DD572E" w:rsidR="00C55C6E" w:rsidRPr="002265A3" w:rsidRDefault="002265A3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265A3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265A3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AAADF8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9E0B5D2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AC1200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03B8C99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2265A3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8DBA80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3389026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FEDEDE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BB8B50E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2265A3" w:rsidRPr="00334C9E" w14:paraId="7597A4BF" w14:textId="77777777" w:rsidTr="002265A3">
        <w:trPr>
          <w:trHeight w:val="3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8069BB9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90E68A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2246A23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20" w:author="Autor">
              <w:r w:rsidDel="000304B2">
                <w:rPr>
                  <w:rFonts w:asciiTheme="minorHAnsi" w:hAnsiTheme="minorHAnsi" w:cs="Arial"/>
                  <w:color w:val="000000" w:themeColor="text1"/>
                </w:rPr>
                <w:delText>0 -</w:delText>
              </w:r>
            </w:del>
            <w:ins w:id="21" w:author="Autor">
              <w:r w:rsidR="000304B2">
                <w:rPr>
                  <w:rFonts w:asciiTheme="minorHAnsi" w:hAnsiTheme="minorHAnsi" w:cs="Arial"/>
                  <w:color w:val="000000" w:themeColor="text1"/>
                </w:rPr>
                <w:t>–</w:t>
              </w:r>
            </w:ins>
            <w:del w:id="22" w:author="Autor">
              <w:r w:rsidDel="000304B2">
                <w:rPr>
                  <w:rFonts w:asciiTheme="minorHAnsi" w:hAnsiTheme="minorHAnsi" w:cs="Arial"/>
                  <w:color w:val="000000" w:themeColor="text1"/>
                </w:rPr>
                <w:delText xml:space="preserve"> 8</w:delText>
              </w:r>
            </w:del>
            <w:ins w:id="23" w:author="Autor">
              <w:r w:rsidR="000304B2">
                <w:rPr>
                  <w:rFonts w:asciiTheme="minorHAnsi" w:hAnsiTheme="minorHAnsi" w:cs="Arial"/>
                  <w:color w:val="000000" w:themeColor="text1"/>
                </w:rPr>
                <w:t>1-3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44BA310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24" w:author="Autor">
              <w:r w:rsidDel="000304B2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25" w:author="Autor">
              <w:r w:rsidR="000304B2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2265A3" w:rsidRPr="00334C9E" w14:paraId="7CA34A8B" w14:textId="77777777" w:rsidTr="00DE148F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84D" w14:textId="77777777" w:rsidR="002265A3" w:rsidRPr="00334C9E" w:rsidRDefault="002265A3" w:rsidP="002265A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BC7" w14:textId="085EF24F" w:rsidR="002265A3" w:rsidRDefault="002265A3" w:rsidP="002265A3">
            <w:pPr>
              <w:rPr>
                <w:rFonts w:eastAsia="Times New Roman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7E9" w14:textId="3D828389" w:rsidR="002265A3" w:rsidRPr="002E1638" w:rsidRDefault="002265A3" w:rsidP="002265A3">
            <w:pPr>
              <w:jc w:val="center"/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96" w14:textId="52FCF982" w:rsidR="002265A3" w:rsidRDefault="002265A3" w:rsidP="002265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B45" w14:textId="4DFCC8CB" w:rsidR="002265A3" w:rsidRDefault="002265A3" w:rsidP="002265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2265A3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2F3D060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9EC227B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FB914" w:rsidR="002265A3" w:rsidRPr="00334C9E" w:rsidRDefault="002265A3" w:rsidP="002265A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452221E" w:rsidR="002265A3" w:rsidRPr="00334C9E" w:rsidRDefault="002265A3" w:rsidP="002265A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26" w:author="Autor">
              <w:r w:rsidDel="000304B2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27" w:author="Autor">
              <w:r w:rsidR="000304B2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2265A3" w14:paraId="335A5180" w14:textId="77777777" w:rsidTr="00835BBD">
        <w:trPr>
          <w:trHeight w:val="219"/>
        </w:trPr>
        <w:tc>
          <w:tcPr>
            <w:tcW w:w="1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49164" w14:textId="77777777" w:rsidR="002265A3" w:rsidRPr="00334C9E" w:rsidRDefault="002265A3" w:rsidP="00835BB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Celkový možný počet bodov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A8843" w14:textId="4F92E022" w:rsidR="002265A3" w:rsidRDefault="002265A3" w:rsidP="002265A3">
            <w:pPr>
              <w:jc w:val="center"/>
              <w:rPr>
                <w:rFonts w:cs="Arial"/>
                <w:b/>
                <w:color w:val="000000" w:themeColor="text1"/>
              </w:rPr>
            </w:pPr>
            <w:del w:id="28" w:author="Autor">
              <w:r w:rsidDel="000304B2">
                <w:rPr>
                  <w:rFonts w:cs="Arial"/>
                  <w:b/>
                  <w:color w:val="000000" w:themeColor="text1"/>
                </w:rPr>
                <w:delText>19</w:delText>
              </w:r>
            </w:del>
            <w:ins w:id="29" w:author="Autor">
              <w:r w:rsidR="000304B2">
                <w:rPr>
                  <w:rFonts w:cs="Arial"/>
                  <w:b/>
                  <w:color w:val="000000" w:themeColor="text1"/>
                </w:rPr>
                <w:t>14</w:t>
              </w:r>
            </w:ins>
          </w:p>
        </w:tc>
      </w:tr>
    </w:tbl>
    <w:p w14:paraId="04893D29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br/>
      </w:r>
    </w:p>
    <w:p w14:paraId="2373F82D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1FFC0C63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182F32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del w:id="30" w:author="Autor">
        <w:r w:rsidR="002265A3" w:rsidDel="004414F4">
          <w:rPr>
            <w:rFonts w:cs="Arial"/>
            <w:b/>
            <w:color w:val="000000" w:themeColor="text1"/>
          </w:rPr>
          <w:delText>12</w:delText>
        </w:r>
        <w:r w:rsidR="003A3DF2" w:rsidDel="004414F4">
          <w:rPr>
            <w:rFonts w:cs="Arial"/>
            <w:b/>
            <w:color w:val="000000" w:themeColor="text1"/>
          </w:rPr>
          <w:delText xml:space="preserve"> </w:delText>
        </w:r>
      </w:del>
      <w:ins w:id="31" w:author="Autor">
        <w:r w:rsidR="00C40A51">
          <w:rPr>
            <w:rFonts w:cs="Arial"/>
            <w:b/>
            <w:color w:val="000000" w:themeColor="text1"/>
          </w:rPr>
          <w:t>9</w:t>
        </w:r>
        <w:del w:id="32" w:author="Autor">
          <w:r w:rsidR="004414F4" w:rsidDel="00C40A51">
            <w:rPr>
              <w:rFonts w:cs="Arial"/>
              <w:b/>
              <w:color w:val="000000" w:themeColor="text1"/>
            </w:rPr>
            <w:delText>8</w:delText>
          </w:r>
        </w:del>
        <w:r w:rsidR="004414F4">
          <w:rPr>
            <w:rFonts w:cs="Arial"/>
            <w:b/>
            <w:color w:val="000000" w:themeColor="text1"/>
          </w:rPr>
          <w:t xml:space="preserve"> </w:t>
        </w:r>
      </w:ins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8408FC5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2265A3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E5A74FE" w:rsidR="00607288" w:rsidRPr="00A42D69" w:rsidRDefault="006F4A7F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408416C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2265A3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BC29F69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36B9DA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0131" w14:textId="77777777" w:rsidR="000F15B4" w:rsidRDefault="000F15B4" w:rsidP="006447D5">
      <w:pPr>
        <w:spacing w:after="0" w:line="240" w:lineRule="auto"/>
      </w:pPr>
      <w:r>
        <w:separator/>
      </w:r>
    </w:p>
  </w:endnote>
  <w:endnote w:type="continuationSeparator" w:id="0">
    <w:p w14:paraId="2408585E" w14:textId="77777777" w:rsidR="000F15B4" w:rsidRDefault="000F15B4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77852B1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4A7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8F1E" w14:textId="77777777" w:rsidR="000F15B4" w:rsidRDefault="000F15B4" w:rsidP="006447D5">
      <w:pPr>
        <w:spacing w:after="0" w:line="240" w:lineRule="auto"/>
      </w:pPr>
      <w:r>
        <w:separator/>
      </w:r>
    </w:p>
  </w:footnote>
  <w:footnote w:type="continuationSeparator" w:id="0">
    <w:p w14:paraId="5152E2DF" w14:textId="77777777" w:rsidR="000F15B4" w:rsidRDefault="000F15B4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FEC7FD4" w:rsidR="00E5263D" w:rsidRPr="001F013A" w:rsidRDefault="00D51B33" w:rsidP="001D5D3D">
    <w:pPr>
      <w:pStyle w:val="Hlavika"/>
      <w:rPr>
        <w:rFonts w:ascii="Arial Narrow" w:hAnsi="Arial Narrow"/>
        <w:sz w:val="20"/>
      </w:rPr>
    </w:pPr>
    <w:ins w:id="33" w:author="Autor">
      <w:r>
        <w:rPr>
          <w:noProof/>
        </w:rPr>
        <w:drawing>
          <wp:anchor distT="0" distB="0" distL="114300" distR="114300" simplePos="0" relativeHeight="251691008" behindDoc="1" locked="0" layoutInCell="1" allowOverlap="1" wp14:anchorId="661CF1DF" wp14:editId="66EEBEBE">
            <wp:simplePos x="0" y="0"/>
            <wp:positionH relativeFrom="column">
              <wp:posOffset>4381168</wp:posOffset>
            </wp:positionH>
            <wp:positionV relativeFrom="paragraph">
              <wp:posOffset>7703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3" name="Obrázok 3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6BF2D71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3A2C6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34" w:author="Autor">
      <w:r w:rsidR="00E5263D" w:rsidRPr="004C2F1F" w:rsidDel="00D51B33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8720" behindDoc="1" locked="0" layoutInCell="1" allowOverlap="1" wp14:anchorId="336AE7CC" wp14:editId="2262FDBC">
            <wp:simplePos x="0" y="0"/>
            <wp:positionH relativeFrom="column">
              <wp:posOffset>4803302</wp:posOffset>
            </wp:positionH>
            <wp:positionV relativeFrom="paragraph">
              <wp:posOffset>-516255</wp:posOffset>
            </wp:positionV>
            <wp:extent cx="1314450" cy="12763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A6D3A2A" wp14:editId="28D73CF6">
              <wp:simplePos x="0" y="0"/>
              <wp:positionH relativeFrom="column">
                <wp:posOffset>91440</wp:posOffset>
              </wp:positionH>
              <wp:positionV relativeFrom="paragraph">
                <wp:posOffset>-95250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6E09FC7" w:rsidR="00E5263D" w:rsidRPr="00CC6608" w:rsidRDefault="00000000" w:rsidP="00BC7C5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0125D49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4pt">
                                <v:imagedata r:id="rId6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2pt;margin-top:-7.5pt;width:78.75pt;height:37.5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" filled="f" strokecolor="black [3213]" strokeweight=".25pt">
              <v:stroke joinstyle="miter"/>
              <v:textbox style="mso-fit-shape-to-text:t">
                <w:txbxContent>
                  <w:p w14:paraId="61B09CFF" w14:textId="46E09FC7" w:rsidR="00E5263D" w:rsidRPr="00CC6608" w:rsidRDefault="00BC7C5B" w:rsidP="00BC7C5B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0125D49A">
                        <v:shape id="_x0000_i1025" type="#_x0000_t75" style="width:60pt;height:24.4pt">
                          <v:imagedata r:id="rId7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</w:p>
  <w:p w14:paraId="79095FBE" w14:textId="7B380A35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83E"/>
    <w:multiLevelType w:val="hybridMultilevel"/>
    <w:tmpl w:val="D53CF1C0"/>
    <w:lvl w:ilvl="0" w:tplc="5A721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05249">
    <w:abstractNumId w:val="15"/>
  </w:num>
  <w:num w:numId="2" w16cid:durableId="595481412">
    <w:abstractNumId w:val="3"/>
  </w:num>
  <w:num w:numId="3" w16cid:durableId="228809966">
    <w:abstractNumId w:val="0"/>
  </w:num>
  <w:num w:numId="4" w16cid:durableId="412555511">
    <w:abstractNumId w:val="27"/>
  </w:num>
  <w:num w:numId="5" w16cid:durableId="1908883349">
    <w:abstractNumId w:val="28"/>
  </w:num>
  <w:num w:numId="6" w16cid:durableId="177307033">
    <w:abstractNumId w:val="7"/>
  </w:num>
  <w:num w:numId="7" w16cid:durableId="1969123736">
    <w:abstractNumId w:val="25"/>
  </w:num>
  <w:num w:numId="8" w16cid:durableId="1841461378">
    <w:abstractNumId w:val="11"/>
  </w:num>
  <w:num w:numId="9" w16cid:durableId="2028560005">
    <w:abstractNumId w:val="12"/>
  </w:num>
  <w:num w:numId="10" w16cid:durableId="229192691">
    <w:abstractNumId w:val="4"/>
  </w:num>
  <w:num w:numId="11" w16cid:durableId="1638489526">
    <w:abstractNumId w:val="16"/>
  </w:num>
  <w:num w:numId="12" w16cid:durableId="127943261">
    <w:abstractNumId w:val="14"/>
  </w:num>
  <w:num w:numId="13" w16cid:durableId="1828980786">
    <w:abstractNumId w:val="24"/>
  </w:num>
  <w:num w:numId="14" w16cid:durableId="1480262968">
    <w:abstractNumId w:val="19"/>
  </w:num>
  <w:num w:numId="15" w16cid:durableId="2109963911">
    <w:abstractNumId w:val="13"/>
  </w:num>
  <w:num w:numId="16" w16cid:durableId="1178276305">
    <w:abstractNumId w:val="8"/>
  </w:num>
  <w:num w:numId="17" w16cid:durableId="490561139">
    <w:abstractNumId w:val="17"/>
  </w:num>
  <w:num w:numId="18" w16cid:durableId="1342049910">
    <w:abstractNumId w:val="26"/>
  </w:num>
  <w:num w:numId="19" w16cid:durableId="2134321727">
    <w:abstractNumId w:val="22"/>
  </w:num>
  <w:num w:numId="20" w16cid:durableId="231279685">
    <w:abstractNumId w:val="2"/>
  </w:num>
  <w:num w:numId="21" w16cid:durableId="414983503">
    <w:abstractNumId w:val="1"/>
  </w:num>
  <w:num w:numId="22" w16cid:durableId="770126545">
    <w:abstractNumId w:val="30"/>
  </w:num>
  <w:num w:numId="23" w16cid:durableId="1084256902">
    <w:abstractNumId w:val="6"/>
  </w:num>
  <w:num w:numId="24" w16cid:durableId="1585412907">
    <w:abstractNumId w:val="30"/>
  </w:num>
  <w:num w:numId="25" w16cid:durableId="1909457539">
    <w:abstractNumId w:val="1"/>
  </w:num>
  <w:num w:numId="26" w16cid:durableId="806238815">
    <w:abstractNumId w:val="6"/>
  </w:num>
  <w:num w:numId="27" w16cid:durableId="887496078">
    <w:abstractNumId w:val="5"/>
  </w:num>
  <w:num w:numId="28" w16cid:durableId="1911160870">
    <w:abstractNumId w:val="23"/>
  </w:num>
  <w:num w:numId="29" w16cid:durableId="866480996">
    <w:abstractNumId w:val="21"/>
  </w:num>
  <w:num w:numId="30" w16cid:durableId="1694529330">
    <w:abstractNumId w:val="29"/>
  </w:num>
  <w:num w:numId="31" w16cid:durableId="24017273">
    <w:abstractNumId w:val="10"/>
  </w:num>
  <w:num w:numId="32" w16cid:durableId="1284465164">
    <w:abstractNumId w:val="9"/>
  </w:num>
  <w:num w:numId="33" w16cid:durableId="69041656">
    <w:abstractNumId w:val="18"/>
  </w:num>
  <w:num w:numId="34" w16cid:durableId="4064192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04B2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15B4"/>
    <w:rsid w:val="000F4063"/>
    <w:rsid w:val="00103508"/>
    <w:rsid w:val="00107807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5A3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2C6E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14F4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6A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96D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A7F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5D9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874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3378"/>
    <w:rsid w:val="009F45CB"/>
    <w:rsid w:val="009F49A6"/>
    <w:rsid w:val="009F522C"/>
    <w:rsid w:val="00A0584B"/>
    <w:rsid w:val="00A07A2E"/>
    <w:rsid w:val="00A1276E"/>
    <w:rsid w:val="00A13C87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C5B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0A51"/>
    <w:rsid w:val="00C44E4C"/>
    <w:rsid w:val="00C475EF"/>
    <w:rsid w:val="00C54052"/>
    <w:rsid w:val="00C55C6E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DBF"/>
    <w:rsid w:val="00C83F7F"/>
    <w:rsid w:val="00C9162D"/>
    <w:rsid w:val="00C95BC8"/>
    <w:rsid w:val="00CA5F8B"/>
    <w:rsid w:val="00CA69D7"/>
    <w:rsid w:val="00CB38E8"/>
    <w:rsid w:val="00CB4CDC"/>
    <w:rsid w:val="00CB6893"/>
    <w:rsid w:val="00CB7739"/>
    <w:rsid w:val="00CC24BF"/>
    <w:rsid w:val="00CC2F1B"/>
    <w:rsid w:val="00CC4336"/>
    <w:rsid w:val="00CD5B1B"/>
    <w:rsid w:val="00CD5D6A"/>
    <w:rsid w:val="00CE65FF"/>
    <w:rsid w:val="00CF12B4"/>
    <w:rsid w:val="00CF1494"/>
    <w:rsid w:val="00CF2402"/>
    <w:rsid w:val="00CF3461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B33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919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0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350E1"/>
    <w:rsid w:val="00391020"/>
    <w:rsid w:val="005A4146"/>
    <w:rsid w:val="006B3B1E"/>
    <w:rsid w:val="008A32E0"/>
    <w:rsid w:val="00952D34"/>
    <w:rsid w:val="00A741C0"/>
    <w:rsid w:val="00AD089D"/>
    <w:rsid w:val="00B20F1E"/>
    <w:rsid w:val="00B874A2"/>
    <w:rsid w:val="00E5656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167B-4E8F-4CB2-B1AA-99D02D89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2022-09-12T14:54:00Z</dcterms:created>
  <dcterms:modified xsi:type="dcterms:W3CDTF">2022-09-12T14:54:00Z</dcterms:modified>
</cp:coreProperties>
</file>