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5D17FBCE" w:rsidR="00A97A10" w:rsidRPr="00385B43" w:rsidRDefault="00E2435D" w:rsidP="00B4260D">
            <w:pPr>
              <w:rPr>
                <w:rFonts w:ascii="Arial Narrow" w:hAnsi="Arial Narrow"/>
                <w:bCs/>
                <w:sz w:val="18"/>
                <w:szCs w:val="18"/>
                <w:highlight w:val="yellow"/>
              </w:rPr>
            </w:pPr>
            <w:r>
              <w:rPr>
                <w:rFonts w:ascii="Arial Narrow" w:hAnsi="Arial Narrow"/>
                <w:bCs/>
                <w:sz w:val="18"/>
                <w:szCs w:val="18"/>
              </w:rPr>
              <w:t>Miestna akčná skupina 11 PLUS</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326EAF" w:rsidRDefault="00A97A10" w:rsidP="00B4260D">
            <w:pPr>
              <w:rPr>
                <w:rFonts w:ascii="Arial Narrow" w:hAnsi="Arial Narrow"/>
                <w:i/>
              </w:rPr>
            </w:pPr>
            <w:r w:rsidRPr="00326EAF">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326EAF" w:rsidRDefault="000F3A18" w:rsidP="00A97A10">
            <w:pPr>
              <w:rPr>
                <w:rFonts w:ascii="Arial Narrow" w:hAnsi="Arial Narrow"/>
                <w:bCs/>
                <w:i/>
                <w:sz w:val="18"/>
                <w:szCs w:val="18"/>
              </w:rPr>
            </w:pPr>
            <w:r w:rsidRPr="00326EAF">
              <w:rPr>
                <w:rFonts w:ascii="Arial Narrow" w:hAnsi="Arial Narrow"/>
                <w:bCs/>
                <w:i/>
                <w:sz w:val="18"/>
                <w:szCs w:val="18"/>
              </w:rPr>
              <w:t>Uveďte presný názov projektu. V prípade, že sa názov projektu v </w:t>
            </w:r>
            <w:proofErr w:type="spellStart"/>
            <w:r w:rsidRPr="00326EAF">
              <w:rPr>
                <w:rFonts w:ascii="Arial Narrow" w:hAnsi="Arial Narrow"/>
                <w:bCs/>
                <w:i/>
                <w:sz w:val="18"/>
                <w:szCs w:val="18"/>
              </w:rPr>
              <w:t>ŽoP</w:t>
            </w:r>
            <w:r w:rsidR="00A97A10" w:rsidRPr="00326EAF">
              <w:rPr>
                <w:rFonts w:ascii="Arial Narrow" w:hAnsi="Arial Narrow"/>
                <w:bCs/>
                <w:i/>
                <w:sz w:val="18"/>
                <w:szCs w:val="18"/>
              </w:rPr>
              <w:t>r</w:t>
            </w:r>
            <w:proofErr w:type="spellEnd"/>
            <w:r w:rsidRPr="00326EAF">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2697D38A" w:rsidR="00A97A10" w:rsidRPr="00385B43" w:rsidRDefault="00501F6F" w:rsidP="00C12FFF">
            <w:pPr>
              <w:rPr>
                <w:rFonts w:ascii="Arial Narrow" w:hAnsi="Arial Narrow"/>
                <w:bCs/>
                <w:sz w:val="18"/>
                <w:szCs w:val="18"/>
                <w:highlight w:val="yellow"/>
              </w:rPr>
            </w:pPr>
            <w:r>
              <w:rPr>
                <w:rFonts w:ascii="Arial Narrow" w:hAnsi="Arial Narrow"/>
                <w:bCs/>
                <w:sz w:val="18"/>
                <w:szCs w:val="18"/>
              </w:rPr>
              <w:t>IROP-CLLD-</w:t>
            </w:r>
            <w:r w:rsidR="00C12FFF">
              <w:rPr>
                <w:rFonts w:ascii="Arial Narrow" w:hAnsi="Arial Narrow"/>
                <w:bCs/>
                <w:sz w:val="18"/>
                <w:szCs w:val="18"/>
              </w:rPr>
              <w:t>AFY1</w:t>
            </w:r>
            <w:r>
              <w:rPr>
                <w:rFonts w:ascii="Arial Narrow" w:hAnsi="Arial Narrow"/>
                <w:bCs/>
                <w:sz w:val="18"/>
                <w:szCs w:val="18"/>
              </w:rPr>
              <w:t>-511</w:t>
            </w:r>
            <w:r w:rsidRPr="007B4BEF">
              <w:rPr>
                <w:rFonts w:ascii="Arial Narrow" w:hAnsi="Arial Narrow"/>
                <w:bCs/>
                <w:sz w:val="18"/>
                <w:szCs w:val="18"/>
              </w:rPr>
              <w:t>-00</w:t>
            </w:r>
            <w:r w:rsidR="00634ED2">
              <w:rPr>
                <w:rFonts w:ascii="Arial Narrow" w:hAnsi="Arial Narrow"/>
                <w:bCs/>
                <w:sz w:val="18"/>
                <w:szCs w:val="18"/>
              </w:rPr>
              <w:t>2</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4DF2B0AD" w:rsidR="00A97A10" w:rsidRPr="00385B43" w:rsidRDefault="00501F6F" w:rsidP="00A97A10">
            <w:pPr>
              <w:rPr>
                <w:rFonts w:ascii="Arial Narrow" w:hAnsi="Arial Narrow"/>
                <w:bCs/>
                <w:sz w:val="18"/>
                <w:szCs w:val="18"/>
                <w:highlight w:val="yellow"/>
              </w:rPr>
            </w:pPr>
            <w:r w:rsidRPr="007B4BEF">
              <w:rPr>
                <w:rFonts w:ascii="Arial Narrow" w:hAnsi="Arial Narrow"/>
                <w:bCs/>
                <w:i/>
                <w:sz w:val="18"/>
                <w:szCs w:val="18"/>
              </w:rPr>
              <w:t xml:space="preserve">vypĺňa MAS pri registrácii </w:t>
            </w:r>
            <w:proofErr w:type="spellStart"/>
            <w:r w:rsidRPr="007B4BEF">
              <w:rPr>
                <w:rFonts w:ascii="Arial Narrow" w:hAnsi="Arial Narrow"/>
                <w:bCs/>
                <w:i/>
                <w:sz w:val="18"/>
                <w:szCs w:val="18"/>
              </w:rPr>
              <w:t>ŽoPr</w:t>
            </w:r>
            <w:proofErr w:type="spellEnd"/>
          </w:p>
        </w:tc>
      </w:tr>
    </w:tbl>
    <w:p w14:paraId="2D4F1E21" w14:textId="3D8F1983" w:rsidR="000C6F71" w:rsidRDefault="000C6F71" w:rsidP="00231C62">
      <w:pPr>
        <w:rPr>
          <w:rFonts w:ascii="Arial Narrow" w:hAnsi="Arial Narrow"/>
        </w:rPr>
      </w:pPr>
    </w:p>
    <w:p w14:paraId="35D2947A" w14:textId="7F956BEF" w:rsidR="000C6F71" w:rsidRPr="006C3E35" w:rsidRDefault="000C6F71" w:rsidP="00231C62">
      <w:pPr>
        <w:rPr>
          <w:rFonts w:ascii="Arial Narrow" w:hAnsi="Arial Narrow"/>
          <w:bCs/>
          <w:sz w:val="18"/>
          <w:szCs w:val="18"/>
          <w:highlight w:val="yellow"/>
        </w:rPr>
      </w:pPr>
    </w:p>
    <w:p w14:paraId="748DD785" w14:textId="77777777" w:rsidR="00BC1C57" w:rsidRDefault="00BC1C57">
      <w:pPr>
        <w:jc w:val="left"/>
        <w:rPr>
          <w:rFonts w:ascii="Arial Narrow" w:hAnsi="Arial Narrow"/>
        </w:rPr>
      </w:pPr>
    </w:p>
    <w:p w14:paraId="7B22A07A" w14:textId="77777777" w:rsidR="00BC1C57" w:rsidRDefault="00BC1C57">
      <w:pPr>
        <w:jc w:val="left"/>
        <w:rPr>
          <w:rFonts w:ascii="Arial Narrow" w:hAnsi="Arial Narrow"/>
        </w:rPr>
      </w:pPr>
    </w:p>
    <w:p w14:paraId="382A5DA4" w14:textId="77777777" w:rsidR="00BC1C57" w:rsidRDefault="00BC1C57">
      <w:pPr>
        <w:jc w:val="left"/>
        <w:rPr>
          <w:rFonts w:ascii="Arial Narrow" w:hAnsi="Arial Narrow"/>
        </w:rPr>
      </w:pPr>
    </w:p>
    <w:p w14:paraId="4942735F" w14:textId="77777777" w:rsidR="00BC1C57" w:rsidRDefault="00BC1C57">
      <w:pPr>
        <w:jc w:val="left"/>
        <w:rPr>
          <w:rFonts w:ascii="Arial Narrow" w:hAnsi="Arial Narrow"/>
        </w:rPr>
      </w:pPr>
    </w:p>
    <w:p w14:paraId="58826BCD" w14:textId="77777777" w:rsidR="00BC1C57" w:rsidRDefault="00BC1C57">
      <w:pPr>
        <w:jc w:val="left"/>
        <w:rPr>
          <w:rFonts w:ascii="Arial Narrow" w:hAnsi="Arial Narrow"/>
        </w:rPr>
      </w:pPr>
    </w:p>
    <w:p w14:paraId="76CB1AB9" w14:textId="77777777" w:rsidR="00AF5997" w:rsidRDefault="00AF5997" w:rsidP="00AF5997">
      <w:pPr>
        <w:rPr>
          <w:rFonts w:ascii="Arial Narrow" w:hAnsi="Arial Narrow"/>
          <w:b/>
          <w:bCs/>
          <w:i/>
          <w:sz w:val="20"/>
          <w:szCs w:val="18"/>
          <w:highlight w:val="green"/>
          <w:u w:val="single"/>
        </w:rPr>
      </w:pPr>
      <w:r>
        <w:rPr>
          <w:rFonts w:ascii="Arial Narrow" w:hAnsi="Arial Narrow"/>
          <w:b/>
          <w:bCs/>
          <w:i/>
          <w:sz w:val="20"/>
          <w:szCs w:val="18"/>
          <w:highlight w:val="green"/>
          <w:u w:val="single"/>
        </w:rPr>
        <w:t xml:space="preserve">Inštrukcia pre žiadateľov: </w:t>
      </w:r>
    </w:p>
    <w:p w14:paraId="0DC45E53" w14:textId="77777777" w:rsidR="00BC1C57" w:rsidRDefault="00BC1C57">
      <w:pPr>
        <w:jc w:val="left"/>
        <w:rPr>
          <w:rFonts w:ascii="Arial Narrow" w:hAnsi="Arial Narrow"/>
        </w:rPr>
      </w:pPr>
    </w:p>
    <w:p w14:paraId="6EA993C7" w14:textId="77777777" w:rsidR="00BC1C57" w:rsidRDefault="00BC1C57" w:rsidP="00BC1C57">
      <w:pPr>
        <w:rPr>
          <w:rFonts w:ascii="Arial Narrow" w:hAnsi="Arial Narrow"/>
          <w:bCs/>
          <w:i/>
          <w:sz w:val="20"/>
          <w:szCs w:val="18"/>
          <w:highlight w:val="green"/>
          <w:u w:val="single"/>
        </w:rPr>
      </w:pPr>
      <w:r>
        <w:rPr>
          <w:rFonts w:ascii="Arial Narrow" w:hAnsi="Arial Narrow"/>
          <w:bCs/>
          <w:i/>
          <w:sz w:val="20"/>
          <w:szCs w:val="18"/>
          <w:highlight w:val="green"/>
          <w:u w:val="single"/>
        </w:rPr>
        <w:t>Žiadateľ pri vypĺňaní údajov v žiadosti o poskytnutie príspevku vymazáva inštrukcie, ktoré upresňujú spôsob alebo rozsah vyplnenia niektorých častí. Žiadateľ pri predkladaní žiadosti o poskytnutie príspevku odstraňuje aj túto inštrukciu.</w:t>
      </w:r>
    </w:p>
    <w:p w14:paraId="7A972F3A" w14:textId="77777777" w:rsidR="00BC1C57" w:rsidRDefault="00BC1C57" w:rsidP="00BC1C57">
      <w:pPr>
        <w:rPr>
          <w:rFonts w:ascii="Arial Narrow" w:hAnsi="Arial Narrow"/>
          <w:bCs/>
          <w:i/>
          <w:sz w:val="20"/>
          <w:szCs w:val="18"/>
          <w:highlight w:val="green"/>
          <w:u w:val="single"/>
        </w:rPr>
      </w:pPr>
      <w:r>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E6E6FD1"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A74DD2"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610"/>
        <w:gridCol w:w="1346"/>
        <w:gridCol w:w="293"/>
        <w:gridCol w:w="1462"/>
        <w:gridCol w:w="201"/>
        <w:gridCol w:w="1259"/>
        <w:gridCol w:w="698"/>
        <w:gridCol w:w="1898"/>
        <w:gridCol w:w="58"/>
        <w:gridCol w:w="1957"/>
        <w:tblGridChange w:id="0">
          <w:tblGrid>
            <w:gridCol w:w="867"/>
            <w:gridCol w:w="610"/>
            <w:gridCol w:w="479"/>
            <w:gridCol w:w="1160"/>
            <w:gridCol w:w="796"/>
            <w:gridCol w:w="666"/>
            <w:gridCol w:w="1291"/>
            <w:gridCol w:w="169"/>
            <w:gridCol w:w="1787"/>
            <w:gridCol w:w="809"/>
            <w:gridCol w:w="1148"/>
            <w:gridCol w:w="867"/>
          </w:tblGrid>
        </w:tblGridChange>
      </w:tblGrid>
      <w:tr w:rsidR="00681A6E" w:rsidRPr="00385B43" w14:paraId="402D87EA" w14:textId="77777777" w:rsidTr="0083156B">
        <w:trPr>
          <w:trHeight w:val="283"/>
        </w:trPr>
        <w:tc>
          <w:tcPr>
            <w:tcW w:w="9782" w:type="dxa"/>
            <w:gridSpan w:val="10"/>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78ED1E0A"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w:t>
            </w:r>
            <w:del w:id="1" w:author="Autor">
              <w:r w:rsidR="00681A6E" w:rsidRPr="00385B43" w:rsidDel="00E267B5">
                <w:rPr>
                  <w:rFonts w:ascii="Arial Narrow" w:hAnsi="Arial Narrow"/>
                  <w:sz w:val="18"/>
                  <w:szCs w:val="18"/>
                </w:rPr>
                <w:delText xml:space="preserve">v podmienkach </w:delText>
              </w:r>
              <w:r w:rsidR="00681A6E" w:rsidRPr="00385B43" w:rsidDel="00C30A54">
                <w:rPr>
                  <w:rFonts w:ascii="Arial Narrow" w:hAnsi="Arial Narrow"/>
                  <w:sz w:val="18"/>
                  <w:szCs w:val="18"/>
                </w:rPr>
                <w:delText xml:space="preserve">tejto výzvy </w:delText>
              </w:r>
            </w:del>
            <w:r w:rsidR="00681A6E" w:rsidRPr="00385B43">
              <w:rPr>
                <w:rFonts w:ascii="Arial Narrow" w:hAnsi="Arial Narrow"/>
                <w:sz w:val="18"/>
                <w:szCs w:val="18"/>
              </w:rPr>
              <w:t>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06E614DD" w:rsidR="00176889" w:rsidRPr="00385B43" w:rsidRDefault="00176889" w:rsidP="00176889">
            <w:pPr>
              <w:rPr>
                <w:rFonts w:ascii="Arial Narrow" w:hAnsi="Arial Narrow"/>
                <w:b/>
                <w:bCs/>
                <w:sz w:val="18"/>
                <w:szCs w:val="18"/>
              </w:rPr>
            </w:pPr>
            <w:r w:rsidRPr="00385B43">
              <w:rPr>
                <w:rFonts w:ascii="Arial Narrow" w:hAnsi="Arial Narrow"/>
                <w:sz w:val="18"/>
                <w:szCs w:val="18"/>
              </w:rPr>
              <w:t>V prípade mobilných zariadení</w:t>
            </w:r>
            <w:ins w:id="2" w:author="Autor">
              <w:r w:rsidR="00C30A54">
                <w:rPr>
                  <w:rFonts w:ascii="Arial Narrow" w:hAnsi="Arial Narrow"/>
                  <w:sz w:val="18"/>
                  <w:szCs w:val="18"/>
                </w:rPr>
                <w:t>, ktoré nemajú stále miesto ich využitia,</w:t>
              </w:r>
              <w:r w:rsidR="00C30A54" w:rsidRPr="00385B43">
                <w:rPr>
                  <w:rFonts w:ascii="Arial Narrow" w:hAnsi="Arial Narrow"/>
                  <w:sz w:val="18"/>
                  <w:szCs w:val="18"/>
                </w:rPr>
                <w:t xml:space="preserve"> </w:t>
              </w:r>
            </w:ins>
            <w:r w:rsidRPr="00385B43">
              <w:rPr>
                <w:rFonts w:ascii="Arial Narrow" w:hAnsi="Arial Narrow"/>
                <w:sz w:val="18"/>
                <w:szCs w:val="18"/>
              </w:rPr>
              <w:t xml:space="preserve"> sa uvádza </w:t>
            </w:r>
            <w:ins w:id="3" w:author="Autor">
              <w:r w:rsidR="00C30A54" w:rsidRPr="00385B43">
                <w:rPr>
                  <w:rFonts w:ascii="Arial Narrow" w:hAnsi="Arial Narrow"/>
                  <w:sz w:val="18"/>
                  <w:szCs w:val="18"/>
                </w:rPr>
                <w:t xml:space="preserve"> </w:t>
              </w:r>
              <w:r w:rsidR="00C30A54">
                <w:rPr>
                  <w:rFonts w:ascii="Arial Narrow" w:hAnsi="Arial Narrow"/>
                  <w:sz w:val="18"/>
                  <w:szCs w:val="18"/>
                </w:rPr>
                <w:t xml:space="preserve">sídlo žiadateľa, resp. adresa prevádzkarne, v rámci ktorej sa mobilné zariadenia využívajú. </w:t>
              </w:r>
            </w:ins>
            <w:del w:id="4" w:author="Autor">
              <w:r w:rsidRPr="00385B43" w:rsidDel="00C30A54">
                <w:rPr>
                  <w:rFonts w:ascii="Arial Narrow" w:hAnsi="Arial Narrow"/>
                  <w:sz w:val="18"/>
                  <w:szCs w:val="18"/>
                </w:rPr>
                <w:delText>miesto bežného výskytu, napr. miesto prevádzkarne. (V prípade nákupu autobusov miesto garáže, resp. parkovacieho státia (depo), kde sa mobilné zariadenie nachádza pokiaľ nevykonáva činnosť).</w:delText>
              </w:r>
            </w:del>
          </w:p>
        </w:tc>
      </w:tr>
      <w:tr w:rsidR="00681A6E" w:rsidRPr="00385B43" w14:paraId="41BA59D4" w14:textId="77777777" w:rsidTr="00C30A54">
        <w:tblPrEx>
          <w:tblW w:w="9782" w:type="dxa"/>
          <w:tblInd w:w="-289" w:type="dxa"/>
          <w:tblPrExChange w:id="5" w:author="Autor">
            <w:tblPrEx>
              <w:tblW w:w="9782" w:type="dxa"/>
              <w:tblInd w:w="-289" w:type="dxa"/>
            </w:tblPrEx>
          </w:tblPrExChange>
        </w:tblPrEx>
        <w:trPr>
          <w:trHeight w:val="396"/>
          <w:trPrChange w:id="6" w:author="Autor">
            <w:trPr>
              <w:gridBefore w:val="1"/>
              <w:trHeight w:val="396"/>
            </w:trPr>
          </w:trPrChange>
        </w:trPr>
        <w:tc>
          <w:tcPr>
            <w:tcW w:w="610" w:type="dxa"/>
            <w:hideMark/>
            <w:tcPrChange w:id="7" w:author="Autor">
              <w:tcPr>
                <w:tcW w:w="588" w:type="dxa"/>
                <w:hideMark/>
              </w:tcPr>
            </w:tcPrChange>
          </w:tcPr>
          <w:p w14:paraId="2DC3E763" w14:textId="34B802BD"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639" w:type="dxa"/>
            <w:gridSpan w:val="2"/>
            <w:tcPrChange w:id="8" w:author="Autor">
              <w:tcPr>
                <w:tcW w:w="1642" w:type="dxa"/>
                <w:gridSpan w:val="2"/>
              </w:tcPr>
            </w:tcPrChange>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2" w:type="dxa"/>
            <w:tcPrChange w:id="9" w:author="Autor">
              <w:tcPr>
                <w:tcW w:w="1465" w:type="dxa"/>
                <w:gridSpan w:val="2"/>
              </w:tcPr>
            </w:tcPrChange>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0" w:type="dxa"/>
            <w:gridSpan w:val="2"/>
            <w:tcPrChange w:id="10" w:author="Autor">
              <w:tcPr>
                <w:tcW w:w="1464" w:type="dxa"/>
                <w:gridSpan w:val="2"/>
              </w:tcPr>
            </w:tcPrChange>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596" w:type="dxa"/>
            <w:gridSpan w:val="2"/>
            <w:tcPrChange w:id="11" w:author="Autor">
              <w:tcPr>
                <w:tcW w:w="2604" w:type="dxa"/>
                <w:gridSpan w:val="2"/>
              </w:tcPr>
            </w:tcPrChange>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5" w:type="dxa"/>
            <w:gridSpan w:val="2"/>
            <w:tcPrChange w:id="12" w:author="Autor">
              <w:tcPr>
                <w:tcW w:w="2019" w:type="dxa"/>
                <w:gridSpan w:val="2"/>
              </w:tcPr>
            </w:tcPrChange>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C30A54">
        <w:tblPrEx>
          <w:tblW w:w="9782" w:type="dxa"/>
          <w:tblInd w:w="-289" w:type="dxa"/>
          <w:tblPrExChange w:id="13" w:author="Autor">
            <w:tblPrEx>
              <w:tblW w:w="9782" w:type="dxa"/>
              <w:tblInd w:w="-289" w:type="dxa"/>
            </w:tblPrEx>
          </w:tblPrExChange>
        </w:tblPrEx>
        <w:trPr>
          <w:trHeight w:val="307"/>
          <w:trPrChange w:id="14" w:author="Autor">
            <w:trPr>
              <w:gridBefore w:val="1"/>
              <w:trHeight w:val="307"/>
            </w:trPr>
          </w:trPrChange>
        </w:trPr>
        <w:tc>
          <w:tcPr>
            <w:tcW w:w="610" w:type="dxa"/>
            <w:vAlign w:val="center"/>
            <w:hideMark/>
            <w:tcPrChange w:id="15" w:author="Autor">
              <w:tcPr>
                <w:tcW w:w="588" w:type="dxa"/>
                <w:vAlign w:val="center"/>
                <w:hideMark/>
              </w:tcPr>
            </w:tcPrChange>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39" w:type="dxa"/>
            <w:gridSpan w:val="2"/>
            <w:vAlign w:val="center"/>
            <w:tcPrChange w:id="16" w:author="Autor">
              <w:tcPr>
                <w:tcW w:w="1642" w:type="dxa"/>
                <w:gridSpan w:val="2"/>
                <w:vAlign w:val="center"/>
              </w:tcPr>
            </w:tcPrChange>
          </w:tcPr>
          <w:p w14:paraId="2DDC4140" w14:textId="60C16536" w:rsidR="00681A6E" w:rsidRPr="00385B43" w:rsidRDefault="00681A6E" w:rsidP="008A2FD8">
            <w:pPr>
              <w:jc w:val="center"/>
              <w:rPr>
                <w:rFonts w:ascii="Arial Narrow" w:hAnsi="Arial Narrow"/>
                <w:bCs/>
                <w:sz w:val="18"/>
              </w:rPr>
            </w:pPr>
          </w:p>
        </w:tc>
        <w:tc>
          <w:tcPr>
            <w:tcW w:w="1462" w:type="dxa"/>
            <w:vAlign w:val="center"/>
            <w:tcPrChange w:id="17" w:author="Autor">
              <w:tcPr>
                <w:tcW w:w="1465" w:type="dxa"/>
                <w:gridSpan w:val="2"/>
                <w:vAlign w:val="center"/>
              </w:tcPr>
            </w:tcPrChange>
          </w:tcPr>
          <w:p w14:paraId="75C01248" w14:textId="77777777" w:rsidR="00681A6E" w:rsidRPr="00385B43" w:rsidRDefault="00681A6E" w:rsidP="008A2FD8">
            <w:pPr>
              <w:jc w:val="center"/>
              <w:rPr>
                <w:rFonts w:ascii="Arial Narrow" w:hAnsi="Arial Narrow"/>
                <w:bCs/>
                <w:sz w:val="18"/>
              </w:rPr>
            </w:pPr>
          </w:p>
        </w:tc>
        <w:tc>
          <w:tcPr>
            <w:tcW w:w="1460" w:type="dxa"/>
            <w:gridSpan w:val="2"/>
            <w:vAlign w:val="center"/>
            <w:hideMark/>
            <w:tcPrChange w:id="18" w:author="Autor">
              <w:tcPr>
                <w:tcW w:w="1464" w:type="dxa"/>
                <w:gridSpan w:val="2"/>
                <w:vAlign w:val="center"/>
                <w:hideMark/>
              </w:tcPr>
            </w:tcPrChange>
          </w:tcPr>
          <w:p w14:paraId="648A52C8" w14:textId="75D8D918" w:rsidR="00681A6E" w:rsidRPr="00385B43" w:rsidRDefault="00681A6E" w:rsidP="008A2FD8">
            <w:pPr>
              <w:jc w:val="center"/>
              <w:rPr>
                <w:rFonts w:ascii="Arial Narrow" w:hAnsi="Arial Narrow"/>
                <w:bCs/>
                <w:sz w:val="18"/>
              </w:rPr>
            </w:pPr>
          </w:p>
        </w:tc>
        <w:tc>
          <w:tcPr>
            <w:tcW w:w="2596" w:type="dxa"/>
            <w:gridSpan w:val="2"/>
            <w:vAlign w:val="center"/>
            <w:tcPrChange w:id="19" w:author="Autor">
              <w:tcPr>
                <w:tcW w:w="2604" w:type="dxa"/>
                <w:gridSpan w:val="2"/>
                <w:vAlign w:val="center"/>
              </w:tcPr>
            </w:tcPrChange>
          </w:tcPr>
          <w:p w14:paraId="6E181757" w14:textId="77777777" w:rsidR="00681A6E" w:rsidRPr="00385B43" w:rsidRDefault="00681A6E" w:rsidP="008A2FD8">
            <w:pPr>
              <w:jc w:val="center"/>
              <w:rPr>
                <w:rFonts w:ascii="Arial Narrow" w:hAnsi="Arial Narrow"/>
                <w:bCs/>
                <w:sz w:val="18"/>
              </w:rPr>
            </w:pPr>
          </w:p>
        </w:tc>
        <w:tc>
          <w:tcPr>
            <w:tcW w:w="2015" w:type="dxa"/>
            <w:gridSpan w:val="2"/>
            <w:vAlign w:val="center"/>
            <w:tcPrChange w:id="20" w:author="Autor">
              <w:tcPr>
                <w:tcW w:w="2019" w:type="dxa"/>
                <w:gridSpan w:val="2"/>
                <w:vAlign w:val="center"/>
              </w:tcPr>
            </w:tcPrChange>
          </w:tcPr>
          <w:p w14:paraId="2996C1F6" w14:textId="4A88685A" w:rsidR="00681A6E" w:rsidRPr="00385B43" w:rsidRDefault="00681A6E" w:rsidP="008A2FD8">
            <w:pPr>
              <w:jc w:val="center"/>
              <w:rPr>
                <w:rFonts w:ascii="Arial Narrow" w:hAnsi="Arial Narrow"/>
                <w:bCs/>
                <w:sz w:val="18"/>
              </w:rPr>
            </w:pPr>
          </w:p>
        </w:tc>
      </w:tr>
      <w:tr w:rsidR="00C30A54" w:rsidRPr="00BF0F4C" w14:paraId="3F05DAE4" w14:textId="77777777" w:rsidTr="00B4193E">
        <w:trPr>
          <w:trHeight w:val="307"/>
          <w:ins w:id="21" w:author="Autor"/>
        </w:trPr>
        <w:tc>
          <w:tcPr>
            <w:tcW w:w="9782" w:type="dxa"/>
            <w:gridSpan w:val="10"/>
            <w:vAlign w:val="center"/>
          </w:tcPr>
          <w:p w14:paraId="6772ED48" w14:textId="77777777" w:rsidR="00C30A54" w:rsidRPr="00BF0F4C" w:rsidRDefault="00C30A54" w:rsidP="00B4193E">
            <w:pPr>
              <w:widowControl w:val="0"/>
              <w:rPr>
                <w:ins w:id="22" w:author="Autor"/>
                <w:rFonts w:ascii="Arial Narrow" w:hAnsi="Arial Narrow"/>
                <w:b/>
                <w:bCs/>
                <w:sz w:val="18"/>
              </w:rPr>
            </w:pPr>
            <w:ins w:id="23" w:author="Auto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lastRenderedPageBreak/>
                <w:t>Uvedené sa nevzťahuje na projekty, predmetom ktorých je výučne obstaranie hnuteľných vecí, ktoré nebudú mať stále miesto ich využívania (napr. 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w:t>
              </w:r>
              <w:proofErr w:type="spellStart"/>
              <w:r>
                <w:rPr>
                  <w:rFonts w:ascii="Arial Narrow" w:hAnsi="Arial Narrow"/>
                  <w:bCs/>
                  <w:sz w:val="18"/>
                </w:rPr>
                <w:t>t.j</w:t>
              </w:r>
              <w:proofErr w:type="spellEnd"/>
              <w:r>
                <w:rPr>
                  <w:rFonts w:ascii="Arial Narrow" w:hAnsi="Arial Narrow"/>
                  <w:bCs/>
                  <w:sz w:val="18"/>
                </w:rPr>
                <w:t xml:space="preserve">.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 </w:t>
              </w:r>
            </w:ins>
          </w:p>
        </w:tc>
      </w:tr>
      <w:tr w:rsidR="00C30A54" w:rsidRPr="00BF0F4C" w14:paraId="250D748A" w14:textId="77777777" w:rsidTr="00B4193E">
        <w:trPr>
          <w:trHeight w:val="307"/>
          <w:ins w:id="24" w:author="Autor"/>
        </w:trPr>
        <w:tc>
          <w:tcPr>
            <w:tcW w:w="1956" w:type="dxa"/>
            <w:gridSpan w:val="2"/>
            <w:vAlign w:val="center"/>
          </w:tcPr>
          <w:p w14:paraId="5EAB40B5" w14:textId="77777777" w:rsidR="00C30A54" w:rsidRPr="00BF0F4C" w:rsidRDefault="00C30A54" w:rsidP="00B4193E">
            <w:pPr>
              <w:jc w:val="center"/>
              <w:rPr>
                <w:ins w:id="25" w:author="Autor"/>
                <w:rFonts w:ascii="Arial Narrow" w:hAnsi="Arial Narrow"/>
                <w:b/>
                <w:bCs/>
                <w:sz w:val="18"/>
              </w:rPr>
            </w:pPr>
            <w:ins w:id="26" w:author="Autor">
              <w:r>
                <w:rPr>
                  <w:rFonts w:ascii="Arial Narrow" w:hAnsi="Arial Narrow"/>
                  <w:b/>
                  <w:bCs/>
                  <w:sz w:val="18"/>
                </w:rPr>
                <w:lastRenderedPageBreak/>
                <w:t>Typ</w:t>
              </w:r>
            </w:ins>
          </w:p>
        </w:tc>
        <w:tc>
          <w:tcPr>
            <w:tcW w:w="1956" w:type="dxa"/>
            <w:gridSpan w:val="3"/>
            <w:vAlign w:val="center"/>
          </w:tcPr>
          <w:p w14:paraId="6ADE3E76" w14:textId="77777777" w:rsidR="00C30A54" w:rsidRPr="00BF0F4C" w:rsidRDefault="00C30A54" w:rsidP="00B4193E">
            <w:pPr>
              <w:jc w:val="center"/>
              <w:rPr>
                <w:ins w:id="27" w:author="Autor"/>
                <w:rFonts w:ascii="Arial Narrow" w:hAnsi="Arial Narrow"/>
                <w:b/>
                <w:bCs/>
                <w:sz w:val="18"/>
              </w:rPr>
            </w:pPr>
            <w:ins w:id="28" w:author="Autor">
              <w:r>
                <w:rPr>
                  <w:rFonts w:ascii="Arial Narrow" w:hAnsi="Arial Narrow"/>
                  <w:b/>
                  <w:bCs/>
                  <w:sz w:val="18"/>
                </w:rPr>
                <w:t>Katastrálne územie</w:t>
              </w:r>
            </w:ins>
          </w:p>
        </w:tc>
        <w:tc>
          <w:tcPr>
            <w:tcW w:w="1957" w:type="dxa"/>
            <w:gridSpan w:val="2"/>
            <w:vAlign w:val="center"/>
          </w:tcPr>
          <w:p w14:paraId="6B0F257B" w14:textId="77777777" w:rsidR="00C30A54" w:rsidRPr="00BF0F4C" w:rsidRDefault="00C30A54" w:rsidP="00B4193E">
            <w:pPr>
              <w:jc w:val="center"/>
              <w:rPr>
                <w:ins w:id="29" w:author="Autor"/>
                <w:rFonts w:ascii="Arial Narrow" w:hAnsi="Arial Narrow"/>
                <w:b/>
                <w:bCs/>
                <w:sz w:val="18"/>
              </w:rPr>
            </w:pPr>
            <w:ins w:id="30" w:author="Autor">
              <w:r>
                <w:rPr>
                  <w:rFonts w:ascii="Arial Narrow" w:hAnsi="Arial Narrow"/>
                  <w:b/>
                  <w:bCs/>
                  <w:sz w:val="18"/>
                </w:rPr>
                <w:t>Č. parcely</w:t>
              </w:r>
            </w:ins>
          </w:p>
        </w:tc>
        <w:tc>
          <w:tcPr>
            <w:tcW w:w="1956" w:type="dxa"/>
            <w:gridSpan w:val="2"/>
            <w:vAlign w:val="center"/>
          </w:tcPr>
          <w:p w14:paraId="3F1DE030" w14:textId="77777777" w:rsidR="00C30A54" w:rsidRPr="00BF0F4C" w:rsidRDefault="00C30A54" w:rsidP="00B4193E">
            <w:pPr>
              <w:jc w:val="center"/>
              <w:rPr>
                <w:ins w:id="31" w:author="Autor"/>
                <w:rFonts w:ascii="Arial Narrow" w:hAnsi="Arial Narrow"/>
                <w:b/>
                <w:bCs/>
                <w:sz w:val="18"/>
              </w:rPr>
            </w:pPr>
            <w:ins w:id="32" w:author="Autor">
              <w:r>
                <w:rPr>
                  <w:rFonts w:ascii="Arial Narrow" w:hAnsi="Arial Narrow"/>
                  <w:b/>
                  <w:bCs/>
                  <w:sz w:val="18"/>
                </w:rPr>
                <w:t>Č. LV</w:t>
              </w:r>
            </w:ins>
          </w:p>
        </w:tc>
        <w:tc>
          <w:tcPr>
            <w:tcW w:w="1957" w:type="dxa"/>
            <w:vAlign w:val="center"/>
          </w:tcPr>
          <w:p w14:paraId="782E58B1" w14:textId="77777777" w:rsidR="00C30A54" w:rsidRPr="00BF0F4C" w:rsidRDefault="00C30A54" w:rsidP="00B4193E">
            <w:pPr>
              <w:jc w:val="center"/>
              <w:rPr>
                <w:ins w:id="33" w:author="Autor"/>
                <w:rFonts w:ascii="Arial Narrow" w:hAnsi="Arial Narrow"/>
                <w:b/>
                <w:bCs/>
                <w:sz w:val="18"/>
              </w:rPr>
            </w:pPr>
            <w:ins w:id="34" w:author="Autor">
              <w:r>
                <w:rPr>
                  <w:rFonts w:ascii="Arial Narrow" w:hAnsi="Arial Narrow"/>
                  <w:b/>
                  <w:bCs/>
                  <w:sz w:val="18"/>
                </w:rPr>
                <w:t>Vzťah žiadateľa k nehnuteľnosti</w:t>
              </w:r>
            </w:ins>
          </w:p>
        </w:tc>
      </w:tr>
      <w:tr w:rsidR="00C30A54" w:rsidRPr="00BE0D08" w14:paraId="66B02042" w14:textId="77777777" w:rsidTr="00B4193E">
        <w:trPr>
          <w:trHeight w:val="307"/>
          <w:ins w:id="35" w:author="Autor"/>
        </w:trPr>
        <w:tc>
          <w:tcPr>
            <w:tcW w:w="1956" w:type="dxa"/>
            <w:gridSpan w:val="2"/>
            <w:vAlign w:val="center"/>
          </w:tcPr>
          <w:p w14:paraId="103C9DE3" w14:textId="77777777" w:rsidR="00C30A54" w:rsidRPr="00BE0D08" w:rsidRDefault="00C30A54" w:rsidP="00B4193E">
            <w:pPr>
              <w:jc w:val="center"/>
              <w:rPr>
                <w:ins w:id="36" w:author="Autor"/>
                <w:rFonts w:ascii="Arial Narrow" w:hAnsi="Arial Narrow"/>
                <w:b/>
                <w:bCs/>
                <w:i/>
                <w:sz w:val="18"/>
              </w:rPr>
            </w:pPr>
            <w:ins w:id="37" w:author="Autor">
              <w:r w:rsidRPr="00BE0D08">
                <w:rPr>
                  <w:rFonts w:ascii="Arial Narrow" w:hAnsi="Arial Narrow"/>
                  <w:bCs/>
                  <w:i/>
                  <w:sz w:val="18"/>
                </w:rPr>
                <w:t>stavba, pozemok</w:t>
              </w:r>
            </w:ins>
          </w:p>
        </w:tc>
        <w:tc>
          <w:tcPr>
            <w:tcW w:w="1956" w:type="dxa"/>
            <w:gridSpan w:val="3"/>
            <w:vAlign w:val="center"/>
          </w:tcPr>
          <w:p w14:paraId="0081D972" w14:textId="77777777" w:rsidR="00C30A54" w:rsidRDefault="00C30A54" w:rsidP="00B4193E">
            <w:pPr>
              <w:jc w:val="center"/>
              <w:rPr>
                <w:ins w:id="38" w:author="Autor"/>
                <w:rFonts w:ascii="Arial Narrow" w:hAnsi="Arial Narrow"/>
                <w:b/>
                <w:bCs/>
                <w:sz w:val="18"/>
              </w:rPr>
            </w:pPr>
          </w:p>
        </w:tc>
        <w:tc>
          <w:tcPr>
            <w:tcW w:w="1957" w:type="dxa"/>
            <w:gridSpan w:val="2"/>
            <w:vAlign w:val="center"/>
          </w:tcPr>
          <w:p w14:paraId="107FA4F0" w14:textId="77777777" w:rsidR="00C30A54" w:rsidRDefault="00C30A54" w:rsidP="00B4193E">
            <w:pPr>
              <w:jc w:val="center"/>
              <w:rPr>
                <w:ins w:id="39" w:author="Autor"/>
                <w:rFonts w:ascii="Arial Narrow" w:hAnsi="Arial Narrow"/>
                <w:b/>
                <w:bCs/>
                <w:sz w:val="18"/>
              </w:rPr>
            </w:pPr>
          </w:p>
        </w:tc>
        <w:tc>
          <w:tcPr>
            <w:tcW w:w="1956" w:type="dxa"/>
            <w:gridSpan w:val="2"/>
            <w:vAlign w:val="center"/>
          </w:tcPr>
          <w:p w14:paraId="0BE73959" w14:textId="77777777" w:rsidR="00C30A54" w:rsidRDefault="00C30A54" w:rsidP="00B4193E">
            <w:pPr>
              <w:jc w:val="center"/>
              <w:rPr>
                <w:ins w:id="40" w:author="Autor"/>
                <w:rFonts w:ascii="Arial Narrow" w:hAnsi="Arial Narrow"/>
                <w:b/>
                <w:bCs/>
                <w:sz w:val="18"/>
              </w:rPr>
            </w:pPr>
          </w:p>
        </w:tc>
        <w:tc>
          <w:tcPr>
            <w:tcW w:w="1957" w:type="dxa"/>
            <w:vAlign w:val="center"/>
          </w:tcPr>
          <w:p w14:paraId="408FC61D" w14:textId="77777777" w:rsidR="00C30A54" w:rsidRPr="00BE0D08" w:rsidRDefault="00C30A54" w:rsidP="00B4193E">
            <w:pPr>
              <w:jc w:val="center"/>
              <w:rPr>
                <w:ins w:id="41" w:author="Autor"/>
                <w:rFonts w:ascii="Arial Narrow" w:hAnsi="Arial Narrow"/>
                <w:b/>
                <w:bCs/>
                <w:i/>
                <w:sz w:val="18"/>
              </w:rPr>
            </w:pPr>
            <w:ins w:id="42" w:author="Autor">
              <w:r w:rsidRPr="00BE0D08">
                <w:rPr>
                  <w:rFonts w:ascii="Arial Narrow" w:hAnsi="Arial Narrow"/>
                  <w:bCs/>
                  <w:i/>
                  <w:sz w:val="18"/>
                </w:rPr>
                <w:t>výlučný vlastník, podielový spoluvlastník, nájomca a pod</w:t>
              </w:r>
            </w:ins>
          </w:p>
        </w:tc>
      </w:tr>
    </w:tbl>
    <w:p w14:paraId="38177F0A" w14:textId="0A7377CC" w:rsidR="00C30A54" w:rsidRDefault="00C30A54" w:rsidP="009F35C9">
      <w:pPr>
        <w:spacing w:after="0" w:line="240" w:lineRule="auto"/>
        <w:rPr>
          <w:ins w:id="43" w:author="Autor"/>
          <w:rFonts w:ascii="Arial Narrow" w:hAnsi="Arial Narrow"/>
        </w:rPr>
      </w:pPr>
    </w:p>
    <w:p w14:paraId="0AC78130" w14:textId="76796B18" w:rsidR="00C30A54" w:rsidDel="008A1100" w:rsidRDefault="00C30A54" w:rsidP="009F35C9">
      <w:pPr>
        <w:spacing w:after="0" w:line="240" w:lineRule="auto"/>
        <w:rPr>
          <w:ins w:id="44" w:author="Autor"/>
          <w:del w:id="45" w:author="Autor"/>
          <w:rFonts w:ascii="Arial Narrow" w:hAnsi="Arial Narrow"/>
        </w:rPr>
      </w:pPr>
    </w:p>
    <w:p w14:paraId="2B0E6125" w14:textId="01B39FFD" w:rsidR="00C30A54" w:rsidDel="008A1100" w:rsidRDefault="00C30A54" w:rsidP="009F35C9">
      <w:pPr>
        <w:spacing w:after="0" w:line="240" w:lineRule="auto"/>
        <w:rPr>
          <w:ins w:id="46" w:author="Autor"/>
          <w:del w:id="47" w:author="Autor"/>
          <w:rFonts w:ascii="Arial Narrow" w:hAnsi="Arial Narrow"/>
        </w:rPr>
      </w:pPr>
    </w:p>
    <w:p w14:paraId="00F3B447" w14:textId="2D6653A7" w:rsidR="00C30A54" w:rsidDel="008A1100" w:rsidRDefault="00C30A54" w:rsidP="009F35C9">
      <w:pPr>
        <w:spacing w:after="0" w:line="240" w:lineRule="auto"/>
        <w:rPr>
          <w:ins w:id="48" w:author="Autor"/>
          <w:del w:id="49" w:author="Autor"/>
          <w:rFonts w:ascii="Arial Narrow" w:hAnsi="Arial Narrow"/>
        </w:rPr>
      </w:pPr>
    </w:p>
    <w:p w14:paraId="1F5FDAAD" w14:textId="49A3E677" w:rsidR="00C30A54" w:rsidDel="008A1100" w:rsidRDefault="00C30A54" w:rsidP="009F35C9">
      <w:pPr>
        <w:spacing w:after="0" w:line="240" w:lineRule="auto"/>
        <w:rPr>
          <w:ins w:id="50" w:author="Autor"/>
          <w:del w:id="51" w:author="Autor"/>
          <w:rFonts w:ascii="Arial Narrow" w:hAnsi="Arial Narrow"/>
        </w:rPr>
      </w:pPr>
    </w:p>
    <w:p w14:paraId="5D013A92" w14:textId="2FCD30EF" w:rsidR="00C30A54" w:rsidDel="008A1100" w:rsidRDefault="00C30A54" w:rsidP="009F35C9">
      <w:pPr>
        <w:spacing w:after="0" w:line="240" w:lineRule="auto"/>
        <w:rPr>
          <w:ins w:id="52" w:author="Autor"/>
          <w:del w:id="53" w:author="Autor"/>
          <w:rFonts w:ascii="Arial Narrow" w:hAnsi="Arial Narrow"/>
        </w:rPr>
      </w:pPr>
    </w:p>
    <w:p w14:paraId="136055F1" w14:textId="77777777" w:rsidR="00C30A54" w:rsidRPr="00385B43" w:rsidRDefault="00C30A54"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77777777" w:rsidR="00570367" w:rsidRPr="00385B43" w:rsidRDefault="00570367" w:rsidP="0083156B">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3B814837"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2026BB1C"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77777777"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aktivity </w:t>
            </w:r>
          </w:p>
        </w:tc>
        <w:tc>
          <w:tcPr>
            <w:tcW w:w="2438" w:type="dxa"/>
            <w:shd w:val="clear" w:color="auto" w:fill="B8CCE4" w:themeFill="accent1" w:themeFillTint="66"/>
            <w:hideMark/>
          </w:tcPr>
          <w:p w14:paraId="26B8BCF3" w14:textId="77777777" w:rsidR="00505686" w:rsidRPr="00385B43" w:rsidRDefault="00505686" w:rsidP="0083156B">
            <w:pPr>
              <w:jc w:val="left"/>
              <w:rPr>
                <w:rFonts w:ascii="Arial Narrow" w:hAnsi="Arial Narrow"/>
                <w:b/>
                <w:bCs/>
              </w:rPr>
            </w:pPr>
            <w:r w:rsidRPr="00385B43">
              <w:rPr>
                <w:rFonts w:ascii="Arial Narrow" w:hAnsi="Arial Narrow"/>
                <w:b/>
                <w:bCs/>
              </w:rPr>
              <w:t>Koniec realizácie aktivity</w:t>
            </w:r>
          </w:p>
        </w:tc>
      </w:tr>
      <w:tr w:rsidR="0009206F" w:rsidRPr="00385B43" w14:paraId="110C77D5" w14:textId="77777777" w:rsidTr="0083156B">
        <w:trPr>
          <w:trHeight w:val="712"/>
        </w:trPr>
        <w:tc>
          <w:tcPr>
            <w:tcW w:w="4928" w:type="dxa"/>
            <w:hideMark/>
          </w:tcPr>
          <w:p w14:paraId="30F07744" w14:textId="3179EBD1" w:rsidR="00E4191E" w:rsidRPr="00326EAF" w:rsidRDefault="00D92637" w:rsidP="0083156B">
            <w:pPr>
              <w:spacing w:before="120"/>
              <w:rPr>
                <w:rFonts w:ascii="Arial Narrow" w:hAnsi="Arial Narrow"/>
                <w:sz w:val="18"/>
                <w:szCs w:val="18"/>
              </w:rPr>
            </w:pPr>
            <w:r w:rsidRPr="00326EAF">
              <w:rPr>
                <w:rFonts w:ascii="Arial Narrow" w:hAnsi="Arial Narrow"/>
                <w:sz w:val="18"/>
                <w:szCs w:val="18"/>
              </w:rPr>
              <w:t>A1 Podpora podnikania a</w:t>
            </w:r>
            <w:r w:rsidR="00E4191E" w:rsidRPr="00326EAF">
              <w:rPr>
                <w:rFonts w:ascii="Arial Narrow" w:hAnsi="Arial Narrow"/>
                <w:sz w:val="18"/>
                <w:szCs w:val="18"/>
              </w:rPr>
              <w:t> </w:t>
            </w:r>
            <w:r w:rsidRPr="00326EAF">
              <w:rPr>
                <w:rFonts w:ascii="Arial Narrow" w:hAnsi="Arial Narrow"/>
                <w:sz w:val="18"/>
                <w:szCs w:val="18"/>
              </w:rPr>
              <w:t>inovácií</w:t>
            </w:r>
          </w:p>
          <w:p w14:paraId="679E5965" w14:textId="50CC2A9A" w:rsidR="00CD0FA6" w:rsidRPr="00385B43" w:rsidRDefault="00CD0FA6" w:rsidP="00501F6F">
            <w:pPr>
              <w:spacing w:before="120"/>
              <w:rPr>
                <w:rFonts w:ascii="Arial Narrow" w:hAnsi="Arial Narrow"/>
                <w:sz w:val="18"/>
                <w:szCs w:val="18"/>
              </w:rPr>
            </w:pPr>
          </w:p>
        </w:tc>
        <w:tc>
          <w:tcPr>
            <w:tcW w:w="2410" w:type="dxa"/>
            <w:gridSpan w:val="2"/>
            <w:hideMark/>
          </w:tcPr>
          <w:p w14:paraId="505454FD" w14:textId="5D085F1C"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210E93">
              <w:rPr>
                <w:rFonts w:ascii="Arial Narrow" w:hAnsi="Arial Narrow"/>
                <w:sz w:val="18"/>
                <w:szCs w:val="18"/>
              </w:rPr>
              <w:t>hlavnej</w:t>
            </w:r>
            <w:r w:rsidR="00210E93" w:rsidRPr="00385B43">
              <w:rPr>
                <w:rFonts w:ascii="Arial Narrow" w:hAnsi="Arial Narrow"/>
                <w:sz w:val="18"/>
                <w:szCs w:val="18"/>
              </w:rPr>
              <w:t xml:space="preserve"> </w:t>
            </w:r>
            <w:r w:rsidRPr="00385B43">
              <w:rPr>
                <w:rFonts w:ascii="Arial Narrow" w:hAnsi="Arial Narrow"/>
                <w:sz w:val="18"/>
                <w:szCs w:val="18"/>
              </w:rPr>
              <w:t>aktivity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1C35A93C" w:rsidR="0009206F" w:rsidRPr="007959BE" w:rsidRDefault="00D92637" w:rsidP="0083156B">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r w:rsidR="00210E93">
              <w:rPr>
                <w:rFonts w:ascii="Arial Narrow" w:hAnsi="Arial Narrow"/>
                <w:sz w:val="18"/>
                <w:szCs w:val="18"/>
              </w:rPr>
              <w:t>hlavnej aktivity</w:t>
            </w:r>
            <w:r w:rsidR="00210E93" w:rsidRPr="007959BE">
              <w:rPr>
                <w:rFonts w:ascii="Arial Narrow" w:hAnsi="Arial Narrow"/>
                <w:sz w:val="18"/>
                <w:szCs w:val="18"/>
              </w:rPr>
              <w:t xml:space="preserve"> </w:t>
            </w:r>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del w:id="54" w:author="Autor">
              <w:r w:rsidR="0030117A" w:rsidRPr="007959BE" w:rsidDel="000F7968">
                <w:rPr>
                  <w:rFonts w:ascii="Arial Narrow" w:hAnsi="Arial Narrow"/>
                  <w:sz w:val="18"/>
                  <w:szCs w:val="18"/>
                </w:rPr>
                <w:delText xml:space="preserve">nadobudnutí účinnosti </w:delText>
              </w:r>
              <w:r w:rsidR="0009206F" w:rsidRPr="007959BE" w:rsidDel="000F7968">
                <w:rPr>
                  <w:rFonts w:ascii="Arial Narrow" w:hAnsi="Arial Narrow"/>
                  <w:sz w:val="18"/>
                  <w:szCs w:val="18"/>
                </w:rPr>
                <w:delText>zmluvy o poskytnutí o </w:delText>
              </w:r>
            </w:del>
            <w:ins w:id="55" w:author="Autor">
              <w:r w:rsidR="000F7968">
                <w:rPr>
                  <w:rFonts w:ascii="Arial Narrow" w:hAnsi="Arial Narrow"/>
                  <w:sz w:val="18"/>
                  <w:szCs w:val="18"/>
                </w:rPr>
                <w:t> </w:t>
              </w:r>
            </w:ins>
            <w:del w:id="56" w:author="Autor">
              <w:r w:rsidR="0009206F" w:rsidRPr="007959BE" w:rsidDel="000F7968">
                <w:rPr>
                  <w:rFonts w:ascii="Arial Narrow" w:hAnsi="Arial Narrow"/>
                  <w:sz w:val="18"/>
                  <w:szCs w:val="18"/>
                </w:rPr>
                <w:delText>príspevku</w:delText>
              </w:r>
            </w:del>
            <w:ins w:id="57" w:author="Autor">
              <w:r w:rsidR="000F7968">
                <w:rPr>
                  <w:rFonts w:ascii="Arial Narrow" w:hAnsi="Arial Narrow"/>
                  <w:sz w:val="18"/>
                  <w:szCs w:val="18"/>
                </w:rPr>
                <w:t xml:space="preserve">predložení </w:t>
              </w:r>
              <w:proofErr w:type="spellStart"/>
              <w:r w:rsidR="000F7968">
                <w:rPr>
                  <w:rFonts w:ascii="Arial Narrow" w:hAnsi="Arial Narrow"/>
                  <w:sz w:val="18"/>
                  <w:szCs w:val="18"/>
                </w:rPr>
                <w:t>ŽoPr</w:t>
              </w:r>
              <w:proofErr w:type="spellEnd"/>
              <w:r w:rsidR="000F7968">
                <w:rPr>
                  <w:rFonts w:ascii="Arial Narrow" w:hAnsi="Arial Narrow"/>
                  <w:sz w:val="18"/>
                  <w:szCs w:val="18"/>
                </w:rPr>
                <w:t xml:space="preserve"> na MAS</w:t>
              </w:r>
            </w:ins>
            <w:r w:rsidR="0009206F" w:rsidRPr="007959BE">
              <w:rPr>
                <w:rFonts w:ascii="Arial Narrow" w:hAnsi="Arial Narrow"/>
                <w:sz w:val="18"/>
                <w:szCs w:val="18"/>
              </w:rPr>
              <w:t>.</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63990B7E" w:rsidR="0009206F" w:rsidRPr="00385B43" w:rsidRDefault="0009206F" w:rsidP="0083156B">
            <w:pPr>
              <w:rPr>
                <w:rFonts w:ascii="Arial Narrow" w:hAnsi="Arial Narrow"/>
                <w:sz w:val="18"/>
                <w:szCs w:val="18"/>
              </w:rPr>
            </w:pPr>
            <w:r w:rsidRPr="00385B43">
              <w:rPr>
                <w:rFonts w:ascii="Arial Narrow" w:hAnsi="Arial Narrow"/>
                <w:sz w:val="18"/>
                <w:szCs w:val="18"/>
              </w:rPr>
              <w:t>Žiadateľ uvedie</w:t>
            </w:r>
            <w:ins w:id="58" w:author="Autor">
              <w:r w:rsidR="00586378">
                <w:rPr>
                  <w:rFonts w:ascii="Arial Narrow" w:hAnsi="Arial Narrow"/>
                  <w:sz w:val="18"/>
                  <w:szCs w:val="18"/>
                </w:rPr>
                <w:t xml:space="preserve"> deň,</w:t>
              </w:r>
            </w:ins>
            <w:r w:rsidRPr="00385B43">
              <w:rPr>
                <w:rFonts w:ascii="Arial Narrow" w:hAnsi="Arial Narrow"/>
                <w:sz w:val="18"/>
                <w:szCs w:val="18"/>
              </w:rPr>
              <w:t xml:space="preserve"> mesiac a rok ukončenia</w:t>
            </w:r>
            <w:r w:rsidR="00210E93">
              <w:rPr>
                <w:rFonts w:ascii="Arial Narrow" w:hAnsi="Arial Narrow"/>
                <w:sz w:val="18"/>
                <w:szCs w:val="18"/>
              </w:rPr>
              <w:t xml:space="preserve"> hlavnej</w:t>
            </w:r>
            <w:r w:rsidRPr="00385B43">
              <w:rPr>
                <w:rFonts w:ascii="Arial Narrow" w:hAnsi="Arial Narrow"/>
                <w:sz w:val="18"/>
                <w:szCs w:val="18"/>
              </w:rPr>
              <w:t xml:space="preserve"> aktivity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9CBDCB0" w14:textId="77777777" w:rsidR="00EA7579" w:rsidRPr="00385B43" w:rsidRDefault="00EA7579" w:rsidP="0083156B">
            <w:pPr>
              <w:rPr>
                <w:rFonts w:ascii="Arial Narrow" w:hAnsi="Arial Narrow"/>
                <w:sz w:val="18"/>
                <w:szCs w:val="18"/>
              </w:rPr>
            </w:pPr>
          </w:p>
          <w:p w14:paraId="31287FBD" w14:textId="5A972653" w:rsidR="00616EF5" w:rsidRDefault="00616EF5" w:rsidP="00616EF5">
            <w:pPr>
              <w:rPr>
                <w:rFonts w:ascii="Arial Narrow" w:hAnsi="Arial Narrow"/>
                <w:bCs/>
                <w:sz w:val="18"/>
                <w:szCs w:val="18"/>
              </w:rPr>
            </w:pPr>
            <w:r w:rsidRPr="00204EA5">
              <w:rPr>
                <w:rFonts w:ascii="Arial Narrow" w:hAnsi="Arial Narrow"/>
                <w:bCs/>
                <w:sz w:val="18"/>
                <w:szCs w:val="18"/>
              </w:rPr>
              <w:t>Žiadateľ je povinný ukončiť</w:t>
            </w:r>
            <w:ins w:id="59" w:author="Autor">
              <w:r w:rsidR="00586378">
                <w:rPr>
                  <w:rFonts w:ascii="Arial Narrow" w:hAnsi="Arial Narrow"/>
                  <w:bCs/>
                  <w:sz w:val="18"/>
                  <w:szCs w:val="18"/>
                </w:rPr>
                <w:t xml:space="preserve"> realizáciu aktivít</w:t>
              </w:r>
            </w:ins>
            <w:r w:rsidRPr="00204EA5">
              <w:rPr>
                <w:rFonts w:ascii="Arial Narrow" w:hAnsi="Arial Narrow"/>
                <w:bCs/>
                <w:sz w:val="18"/>
                <w:szCs w:val="18"/>
              </w:rPr>
              <w:t xml:space="preserve"> </w:t>
            </w:r>
            <w:del w:id="60" w:author="Autor">
              <w:r w:rsidRPr="00204EA5" w:rsidDel="00586378">
                <w:rPr>
                  <w:rFonts w:ascii="Arial Narrow" w:hAnsi="Arial Narrow"/>
                  <w:bCs/>
                  <w:sz w:val="18"/>
                  <w:szCs w:val="18"/>
                </w:rPr>
                <w:delText>práce na</w:delText>
              </w:r>
            </w:del>
            <w:r w:rsidRPr="00204EA5">
              <w:rPr>
                <w:rFonts w:ascii="Arial Narrow" w:hAnsi="Arial Narrow"/>
                <w:bCs/>
                <w:sz w:val="18"/>
                <w:szCs w:val="18"/>
              </w:rPr>
              <w:t xml:space="preserve"> projekt</w:t>
            </w:r>
            <w:del w:id="61" w:author="Autor">
              <w:r w:rsidRPr="00204EA5" w:rsidDel="00586378">
                <w:rPr>
                  <w:rFonts w:ascii="Arial Narrow" w:hAnsi="Arial Narrow"/>
                  <w:bCs/>
                  <w:sz w:val="18"/>
                  <w:szCs w:val="18"/>
                </w:rPr>
                <w:delText>e</w:delText>
              </w:r>
            </w:del>
            <w:ins w:id="62" w:author="Autor">
              <w:r w:rsidR="00586378">
                <w:rPr>
                  <w:rFonts w:ascii="Arial Narrow" w:hAnsi="Arial Narrow"/>
                  <w:bCs/>
                  <w:sz w:val="18"/>
                  <w:szCs w:val="18"/>
                </w:rPr>
                <w:t>u</w:t>
              </w:r>
            </w:ins>
            <w:r w:rsidRPr="00204EA5">
              <w:rPr>
                <w:rFonts w:ascii="Arial Narrow" w:hAnsi="Arial Narrow"/>
                <w:bCs/>
                <w:sz w:val="18"/>
                <w:szCs w:val="18"/>
              </w:rPr>
              <w:t xml:space="preserve"> do 9 mesiacov od nadobudnutia účinnosti zmluvy o poskytnutí príspevku</w:t>
            </w:r>
            <w:ins w:id="63" w:author="Autor">
              <w:r w:rsidR="00586378">
                <w:rPr>
                  <w:rFonts w:ascii="Arial Narrow" w:hAnsi="Arial Narrow"/>
                  <w:bCs/>
                  <w:sz w:val="18"/>
                  <w:szCs w:val="18"/>
                </w:rPr>
                <w:t xml:space="preserve">, najneskôr však do </w:t>
              </w:r>
              <w:r w:rsidR="00586378" w:rsidRPr="00C5708E">
                <w:rPr>
                  <w:rFonts w:ascii="Arial Narrow" w:hAnsi="Arial Narrow"/>
                  <w:bCs/>
                  <w:sz w:val="18"/>
                  <w:szCs w:val="18"/>
                  <w:highlight w:val="yellow"/>
                </w:rPr>
                <w:t xml:space="preserve"> </w:t>
              </w:r>
              <w:r w:rsidR="00512C90">
                <w:rPr>
                  <w:rFonts w:ascii="Arial Narrow" w:hAnsi="Arial Narrow"/>
                  <w:bCs/>
                  <w:sz w:val="18"/>
                  <w:szCs w:val="18"/>
                  <w:highlight w:val="yellow"/>
                </w:rPr>
                <w:t xml:space="preserve">17.10.2023. </w:t>
              </w:r>
              <w:del w:id="64" w:author="Autor">
                <w:r w:rsidR="00586378" w:rsidRPr="00C5708E" w:rsidDel="00512C90">
                  <w:rPr>
                    <w:rFonts w:ascii="Arial Narrow" w:hAnsi="Arial Narrow"/>
                    <w:bCs/>
                    <w:sz w:val="18"/>
                    <w:szCs w:val="18"/>
                    <w:highlight w:val="yellow"/>
                  </w:rPr>
                  <w:delText>DD.MM.RRRR (MAS doplní dátum v zmysle podmienok výzvy).</w:delText>
                </w:r>
              </w:del>
            </w:ins>
            <w:del w:id="65" w:author="Autor">
              <w:r w:rsidRPr="00204EA5" w:rsidDel="00512C90">
                <w:rPr>
                  <w:rFonts w:ascii="Arial Narrow" w:hAnsi="Arial Narrow"/>
                  <w:bCs/>
                  <w:sz w:val="18"/>
                  <w:szCs w:val="18"/>
                </w:rPr>
                <w:delText>. Zároveň je žiadateľ povinný zrealizovať hlavnú aktivitu projektu najneskôr do 30.6.2023.</w:delText>
              </w:r>
            </w:del>
          </w:p>
          <w:p w14:paraId="18C3226D" w14:textId="24475BEA" w:rsidR="0009206F" w:rsidRPr="00385B43" w:rsidRDefault="0009206F" w:rsidP="00210E93">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5C61A" w14:textId="77777777" w:rsidR="00993330" w:rsidRPr="00385B43" w:rsidRDefault="00993330" w:rsidP="00F11710">
            <w:pPr>
              <w:pStyle w:val="Odsekzoznamu"/>
              <w:numPr>
                <w:ilvl w:val="0"/>
                <w:numId w:val="18"/>
              </w:numPr>
              <w:jc w:val="center"/>
              <w:rPr>
                <w:rFonts w:ascii="Arial Narrow" w:hAnsi="Arial Narrow"/>
                <w:b/>
                <w:bCs/>
              </w:rPr>
            </w:pPr>
            <w:r w:rsidRPr="00385B43">
              <w:rPr>
                <w:rFonts w:ascii="Arial Narrow" w:hAnsi="Arial Narrow"/>
                <w:b/>
                <w:bCs/>
              </w:rPr>
              <w:t>Aktivity projektu a očakávané merateľné ukazovatele</w:t>
            </w:r>
          </w:p>
          <w:p w14:paraId="692DB11A" w14:textId="241A0E71" w:rsidR="00993330" w:rsidRPr="00385B43" w:rsidRDefault="00993330" w:rsidP="00F11710">
            <w:pPr>
              <w:pStyle w:val="Odsekzoznamu"/>
              <w:rPr>
                <w:rFonts w:ascii="Arial Narrow" w:hAnsi="Arial Narrow"/>
                <w:b/>
                <w:bCs/>
              </w:rPr>
            </w:pP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28C70288" w:rsidR="00E101A2" w:rsidRPr="00385B43" w:rsidRDefault="00E101A2" w:rsidP="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r>
              <w:rPr>
                <w:rFonts w:ascii="Arial Narrow" w:hAnsi="Arial Narrow"/>
                <w:sz w:val="18"/>
                <w:szCs w:val="18"/>
              </w:rPr>
              <w:t xml:space="preserve">Žiadateľ uvedie </w:t>
            </w:r>
            <w:ins w:id="66" w:author="Autor">
              <w:r w:rsidR="00E57E93">
                <w:rPr>
                  <w:rFonts w:ascii="Arial Narrow" w:hAnsi="Arial Narrow"/>
                  <w:sz w:val="18"/>
                  <w:szCs w:val="18"/>
                </w:rPr>
                <w:t xml:space="preserve">k projektu </w:t>
              </w:r>
            </w:ins>
            <w:r>
              <w:rPr>
                <w:rFonts w:ascii="Arial Narrow" w:hAnsi="Arial Narrow"/>
                <w:sz w:val="18"/>
                <w:szCs w:val="18"/>
              </w:rPr>
              <w:t xml:space="preserve">príslušný </w:t>
            </w:r>
            <w:ins w:id="67" w:author="Autor">
              <w:r w:rsidR="00E57E93">
                <w:rPr>
                  <w:rFonts w:ascii="Arial Narrow" w:hAnsi="Arial Narrow"/>
                  <w:sz w:val="18"/>
                  <w:szCs w:val="18"/>
                </w:rPr>
                <w:t xml:space="preserve">adekvátny </w:t>
              </w:r>
            </w:ins>
            <w:r>
              <w:rPr>
                <w:rFonts w:ascii="Arial Narrow" w:hAnsi="Arial Narrow"/>
                <w:sz w:val="18"/>
                <w:szCs w:val="18"/>
              </w:rPr>
              <w:t xml:space="preserve">kód </w:t>
            </w:r>
            <w:ins w:id="68" w:author="Autor">
              <w:r w:rsidR="00E57E93">
                <w:rPr>
                  <w:rFonts w:ascii="Arial Narrow" w:hAnsi="Arial Narrow"/>
                  <w:sz w:val="18"/>
                  <w:szCs w:val="18"/>
                </w:rPr>
                <w:t xml:space="preserve">a názov </w:t>
              </w:r>
            </w:ins>
            <w:r>
              <w:rPr>
                <w:rFonts w:ascii="Arial Narrow" w:hAnsi="Arial Narrow"/>
                <w:sz w:val="18"/>
                <w:szCs w:val="18"/>
              </w:rPr>
              <w:t>z</w:t>
            </w:r>
            <w:r w:rsidRPr="00E101A2">
              <w:rPr>
                <w:rFonts w:ascii="Arial Narrow" w:hAnsi="Arial Narrow"/>
                <w:sz w:val="18"/>
                <w:szCs w:val="18"/>
              </w:rPr>
              <w:t xml:space="preserve"> číselníka SK NACE (štatistická klasifikácia ekonomických činností SK NACE Rev. 2 podľa</w:t>
            </w:r>
            <w:r>
              <w:rPr>
                <w:rFonts w:ascii="Arial Narrow" w:hAnsi="Arial Narrow"/>
                <w:sz w:val="18"/>
                <w:szCs w:val="18"/>
              </w:rPr>
              <w:t xml:space="preserve"> </w:t>
            </w:r>
            <w:r w:rsidRPr="00E101A2">
              <w:rPr>
                <w:rFonts w:ascii="Arial Narrow" w:hAnsi="Arial Narrow"/>
                <w:sz w:val="18"/>
                <w:szCs w:val="18"/>
              </w:rPr>
              <w:t>Vyhlášky Štatistického úradu SR č. 306/2007 Z. z. z 18.6.2007)</w:t>
            </w:r>
            <w:r>
              <w:rPr>
                <w:rFonts w:ascii="Arial Narrow" w:hAnsi="Arial Narrow"/>
                <w:sz w:val="18"/>
                <w:szCs w:val="18"/>
              </w:rPr>
              <w:t>, zodpovedajúci činnosti, na ktorú je zameraný projektu.</w:t>
            </w:r>
            <w:r w:rsidR="00525E76">
              <w:rPr>
                <w:rFonts w:ascii="Arial Narrow" w:hAnsi="Arial Narrow"/>
                <w:sz w:val="18"/>
                <w:szCs w:val="18"/>
              </w:rPr>
              <w:t xml:space="preserve"> SK NACE projektu uvádza žiadateľ na najnižšej možnej úrovni.</w:t>
            </w:r>
            <w:r>
              <w:rPr>
                <w:rFonts w:ascii="Arial Narrow" w:hAnsi="Arial Narrow"/>
                <w:sz w:val="18"/>
                <w:szCs w:val="18"/>
              </w:rPr>
              <w:t xml:space="preserve"> NACE kód projektu môže byť odlišný od kódu zodpovedajúcemu prevládajúcej činnosti žiadateľa</w:t>
            </w:r>
            <w:ins w:id="69" w:author="Autor">
              <w:r w:rsidR="00E57E93">
                <w:rPr>
                  <w:rFonts w:ascii="Arial Narrow" w:hAnsi="Arial Narrow"/>
                  <w:sz w:val="18"/>
                  <w:szCs w:val="18"/>
                </w:rPr>
                <w:t xml:space="preserve">, </w:t>
              </w:r>
              <w:proofErr w:type="spellStart"/>
              <w:r w:rsidR="00E57E93">
                <w:rPr>
                  <w:rFonts w:ascii="Arial Narrow" w:hAnsi="Arial Narrow"/>
                  <w:sz w:val="18"/>
                  <w:szCs w:val="18"/>
                </w:rPr>
                <w:t>t.j</w:t>
              </w:r>
              <w:proofErr w:type="spellEnd"/>
              <w:r w:rsidR="00E57E93">
                <w:rPr>
                  <w:rFonts w:ascii="Arial Narrow" w:hAnsi="Arial Narrow"/>
                  <w:sz w:val="18"/>
                  <w:szCs w:val="18"/>
                </w:rPr>
                <w:t>. ide o NACE projektu, nie žiadateľa</w:t>
              </w:r>
            </w:ins>
            <w:r w:rsidRPr="00E101A2">
              <w:rPr>
                <w:rFonts w:ascii="Arial Narrow" w:hAnsi="Arial Narrow"/>
                <w:sz w:val="18"/>
                <w:szCs w:val="18"/>
              </w:rPr>
              <w:t xml:space="preserve">. </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11FBAFFB"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showingPlcHd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960A9" w:rsidRPr="00494B4C">
                  <w:rPr>
                    <w:rStyle w:val="Zstupntext"/>
                  </w:rPr>
                  <w:t>Vyberte položku.</w:t>
                </w:r>
              </w:sdtContent>
            </w:sdt>
          </w:p>
        </w:tc>
      </w:tr>
      <w:tr w:rsidR="00F11710" w:rsidRPr="00385B43" w14:paraId="1475BF6F" w14:textId="77777777" w:rsidTr="007D6358">
        <w:trPr>
          <w:trHeight w:val="203"/>
        </w:trPr>
        <w:tc>
          <w:tcPr>
            <w:tcW w:w="14601" w:type="dxa"/>
            <w:gridSpan w:val="7"/>
            <w:vAlign w:val="center"/>
            <w:hideMark/>
          </w:tcPr>
          <w:p w14:paraId="39553241" w14:textId="7CE822ED"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B02C17">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ins w:id="70" w:author="Autor">
              <w:r w:rsidR="00E57E93">
                <w:rPr>
                  <w:rFonts w:ascii="Arial Narrow" w:hAnsi="Arial Narrow"/>
                  <w:sz w:val="18"/>
                  <w:szCs w:val="18"/>
                </w:rPr>
                <w:t xml:space="preserve"> Definície a bližšie informácie k merateľným ukazovateľom sú uvedené v prílohe č. 3 výzvy.</w:t>
              </w:r>
            </w:ins>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4A6926" w:rsidRPr="00385B43" w14:paraId="563945D3" w14:textId="77777777" w:rsidTr="00501F6F">
        <w:trPr>
          <w:trHeight w:val="354"/>
        </w:trPr>
        <w:tc>
          <w:tcPr>
            <w:tcW w:w="2433" w:type="dxa"/>
            <w:gridSpan w:val="2"/>
            <w:tcBorders>
              <w:bottom w:val="single" w:sz="4" w:space="0" w:color="auto"/>
            </w:tcBorders>
          </w:tcPr>
          <w:p w14:paraId="62DB11D6" w14:textId="6C3F59EC" w:rsidR="004A6926" w:rsidRPr="004A6926" w:rsidRDefault="004A6926" w:rsidP="004A6926">
            <w:pPr>
              <w:jc w:val="center"/>
              <w:rPr>
                <w:rFonts w:ascii="Arial Narrow" w:hAnsi="Arial Narrow"/>
                <w:sz w:val="18"/>
                <w:szCs w:val="18"/>
                <w:highlight w:val="yellow"/>
              </w:rPr>
            </w:pPr>
            <w:r w:rsidRPr="004A6926">
              <w:rPr>
                <w:rFonts w:ascii="Arial Narrow" w:hAnsi="Arial Narrow"/>
                <w:sz w:val="18"/>
                <w:szCs w:val="18"/>
              </w:rPr>
              <w:t>A101</w:t>
            </w:r>
          </w:p>
        </w:tc>
        <w:tc>
          <w:tcPr>
            <w:tcW w:w="2434" w:type="dxa"/>
            <w:tcBorders>
              <w:bottom w:val="single" w:sz="4" w:space="0" w:color="auto"/>
            </w:tcBorders>
          </w:tcPr>
          <w:p w14:paraId="0948197C" w14:textId="512DE7F0" w:rsidR="004A6926" w:rsidRPr="004A6926" w:rsidRDefault="004A6926" w:rsidP="004A6926">
            <w:pPr>
              <w:jc w:val="center"/>
              <w:rPr>
                <w:rFonts w:ascii="Arial Narrow" w:hAnsi="Arial Narrow"/>
                <w:sz w:val="18"/>
                <w:szCs w:val="18"/>
                <w:highlight w:val="yellow"/>
              </w:rPr>
            </w:pPr>
            <w:r w:rsidRPr="004A6926">
              <w:rPr>
                <w:rFonts w:ascii="Arial Narrow" w:hAnsi="Arial Narrow"/>
                <w:sz w:val="18"/>
                <w:szCs w:val="18"/>
              </w:rPr>
              <w:t>Počet produktov, ktoré sú pre firmu nové</w:t>
            </w:r>
          </w:p>
        </w:tc>
        <w:tc>
          <w:tcPr>
            <w:tcW w:w="2433" w:type="dxa"/>
            <w:tcBorders>
              <w:bottom w:val="single" w:sz="4" w:space="0" w:color="auto"/>
            </w:tcBorders>
          </w:tcPr>
          <w:p w14:paraId="2E065C40" w14:textId="3742293D" w:rsidR="004A6926" w:rsidRPr="004A6926" w:rsidRDefault="004A6926" w:rsidP="004A6926">
            <w:pPr>
              <w:jc w:val="center"/>
              <w:rPr>
                <w:rFonts w:ascii="Arial Narrow" w:hAnsi="Arial Narrow"/>
                <w:sz w:val="18"/>
                <w:szCs w:val="18"/>
                <w:highlight w:val="yellow"/>
              </w:rPr>
            </w:pPr>
            <w:r w:rsidRPr="004A6926">
              <w:rPr>
                <w:rFonts w:ascii="Arial Narrow" w:hAnsi="Arial Narrow" w:cstheme="minorHAnsi"/>
                <w:sz w:val="18"/>
                <w:szCs w:val="18"/>
              </w:rPr>
              <w:t>počet</w:t>
            </w:r>
          </w:p>
        </w:tc>
        <w:tc>
          <w:tcPr>
            <w:tcW w:w="2434" w:type="dxa"/>
            <w:tcBorders>
              <w:bottom w:val="single" w:sz="4" w:space="0" w:color="auto"/>
            </w:tcBorders>
          </w:tcPr>
          <w:p w14:paraId="450DD18D" w14:textId="3D022882" w:rsidR="004A6926" w:rsidRPr="004A6926" w:rsidRDefault="004A6926" w:rsidP="004A6926">
            <w:pPr>
              <w:jc w:val="center"/>
              <w:rPr>
                <w:rFonts w:ascii="Arial Narrow" w:hAnsi="Arial Narrow"/>
                <w:sz w:val="18"/>
                <w:szCs w:val="18"/>
              </w:rPr>
            </w:pPr>
            <w:r w:rsidRPr="004A6926">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E2CE0F2" w14:textId="0382797F" w:rsidR="004A6926" w:rsidRPr="004A6926" w:rsidRDefault="004A6926" w:rsidP="004A6926">
            <w:pPr>
              <w:jc w:val="center"/>
              <w:rPr>
                <w:rFonts w:ascii="Arial Narrow" w:hAnsi="Arial Narrow"/>
                <w:sz w:val="18"/>
                <w:szCs w:val="18"/>
                <w:highlight w:val="yellow"/>
              </w:rPr>
            </w:pPr>
            <w:r w:rsidRPr="004A6926">
              <w:rPr>
                <w:rFonts w:ascii="Arial Narrow" w:hAnsi="Arial Narrow" w:cstheme="minorHAnsi"/>
                <w:sz w:val="18"/>
                <w:szCs w:val="18"/>
              </w:rPr>
              <w:t>bez príznaku</w:t>
            </w:r>
          </w:p>
        </w:tc>
        <w:tc>
          <w:tcPr>
            <w:tcW w:w="2434" w:type="dxa"/>
            <w:tcBorders>
              <w:bottom w:val="single" w:sz="4" w:space="0" w:color="auto"/>
            </w:tcBorders>
          </w:tcPr>
          <w:p w14:paraId="5ABE6BC5" w14:textId="5927CC2A" w:rsidR="004A6926" w:rsidRPr="004A6926" w:rsidRDefault="004A6926" w:rsidP="004A6926">
            <w:pPr>
              <w:jc w:val="center"/>
              <w:rPr>
                <w:rFonts w:ascii="Arial Narrow" w:hAnsi="Arial Narrow"/>
                <w:sz w:val="18"/>
                <w:szCs w:val="18"/>
                <w:highlight w:val="yellow"/>
              </w:rPr>
            </w:pPr>
            <w:r w:rsidRPr="004A6926">
              <w:rPr>
                <w:rFonts w:ascii="Arial Narrow" w:hAnsi="Arial Narrow" w:cstheme="minorHAnsi"/>
                <w:sz w:val="18"/>
                <w:szCs w:val="18"/>
              </w:rPr>
              <w:t xml:space="preserve">UR, </w:t>
            </w:r>
            <w:proofErr w:type="spellStart"/>
            <w:r w:rsidRPr="004A6926">
              <w:rPr>
                <w:rFonts w:ascii="Arial Narrow" w:hAnsi="Arial Narrow"/>
                <w:sz w:val="18"/>
                <w:szCs w:val="18"/>
              </w:rPr>
              <w:t>RMŽaND</w:t>
            </w:r>
            <w:proofErr w:type="spellEnd"/>
          </w:p>
        </w:tc>
      </w:tr>
      <w:tr w:rsidR="004A6926" w:rsidRPr="00385B43" w14:paraId="053163DD" w14:textId="77777777" w:rsidTr="00501F6F">
        <w:trPr>
          <w:trHeight w:val="107"/>
        </w:trPr>
        <w:tc>
          <w:tcPr>
            <w:tcW w:w="2433" w:type="dxa"/>
            <w:gridSpan w:val="2"/>
            <w:tcBorders>
              <w:bottom w:val="single" w:sz="4" w:space="0" w:color="auto"/>
            </w:tcBorders>
          </w:tcPr>
          <w:p w14:paraId="48E2F83D" w14:textId="05C9D78D" w:rsidR="004A6926" w:rsidRPr="004A6926" w:rsidRDefault="004A6926" w:rsidP="004A6926">
            <w:pPr>
              <w:jc w:val="center"/>
              <w:rPr>
                <w:rFonts w:ascii="Arial Narrow" w:hAnsi="Arial Narrow"/>
                <w:sz w:val="18"/>
                <w:szCs w:val="18"/>
                <w:highlight w:val="yellow"/>
              </w:rPr>
            </w:pPr>
            <w:r w:rsidRPr="004A6926">
              <w:rPr>
                <w:rFonts w:ascii="Arial Narrow" w:hAnsi="Arial Narrow"/>
                <w:sz w:val="18"/>
                <w:szCs w:val="18"/>
              </w:rPr>
              <w:t>A102</w:t>
            </w:r>
          </w:p>
        </w:tc>
        <w:tc>
          <w:tcPr>
            <w:tcW w:w="2434" w:type="dxa"/>
            <w:tcBorders>
              <w:bottom w:val="single" w:sz="4" w:space="0" w:color="auto"/>
            </w:tcBorders>
          </w:tcPr>
          <w:p w14:paraId="465A26EF" w14:textId="2B5EFA91" w:rsidR="004A6926" w:rsidRPr="004A6926" w:rsidRDefault="004A6926" w:rsidP="004A6926">
            <w:pPr>
              <w:jc w:val="center"/>
              <w:rPr>
                <w:rFonts w:ascii="Arial Narrow" w:hAnsi="Arial Narrow"/>
                <w:sz w:val="18"/>
                <w:szCs w:val="18"/>
                <w:highlight w:val="yellow"/>
              </w:rPr>
            </w:pPr>
            <w:r w:rsidRPr="004A6926">
              <w:rPr>
                <w:rFonts w:ascii="Arial Narrow" w:hAnsi="Arial Narrow"/>
                <w:sz w:val="18"/>
                <w:szCs w:val="18"/>
              </w:rPr>
              <w:t>Počet produktov, ktoré sú pre trh nové</w:t>
            </w:r>
          </w:p>
        </w:tc>
        <w:tc>
          <w:tcPr>
            <w:tcW w:w="2433" w:type="dxa"/>
            <w:tcBorders>
              <w:bottom w:val="single" w:sz="4" w:space="0" w:color="auto"/>
            </w:tcBorders>
          </w:tcPr>
          <w:p w14:paraId="0B947273" w14:textId="75BF44F2" w:rsidR="004A6926" w:rsidRPr="004A6926" w:rsidRDefault="004A6926" w:rsidP="004A6926">
            <w:pPr>
              <w:jc w:val="center"/>
              <w:rPr>
                <w:rFonts w:ascii="Arial Narrow" w:hAnsi="Arial Narrow"/>
                <w:sz w:val="18"/>
                <w:szCs w:val="18"/>
                <w:highlight w:val="yellow"/>
              </w:rPr>
            </w:pPr>
            <w:r w:rsidRPr="004A6926">
              <w:rPr>
                <w:rFonts w:ascii="Arial Narrow" w:hAnsi="Arial Narrow" w:cstheme="minorHAnsi"/>
                <w:sz w:val="18"/>
                <w:szCs w:val="18"/>
              </w:rPr>
              <w:t>počet</w:t>
            </w:r>
          </w:p>
        </w:tc>
        <w:tc>
          <w:tcPr>
            <w:tcW w:w="2434" w:type="dxa"/>
            <w:tcBorders>
              <w:bottom w:val="single" w:sz="4" w:space="0" w:color="auto"/>
            </w:tcBorders>
          </w:tcPr>
          <w:p w14:paraId="58F74E2A" w14:textId="66D04272" w:rsidR="004A6926" w:rsidRPr="004A6926" w:rsidRDefault="004A6926" w:rsidP="004A6926">
            <w:pPr>
              <w:jc w:val="center"/>
              <w:rPr>
                <w:rFonts w:ascii="Arial Narrow" w:hAnsi="Arial Narrow"/>
                <w:sz w:val="18"/>
                <w:szCs w:val="18"/>
              </w:rPr>
            </w:pPr>
            <w:r w:rsidRPr="004A6926">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227E776D" w14:textId="1446C115" w:rsidR="004A6926" w:rsidRPr="004A6926" w:rsidRDefault="004A6926" w:rsidP="004A6926">
            <w:pPr>
              <w:jc w:val="center"/>
              <w:rPr>
                <w:rFonts w:ascii="Arial Narrow" w:hAnsi="Arial Narrow"/>
                <w:sz w:val="18"/>
                <w:szCs w:val="18"/>
                <w:highlight w:val="yellow"/>
              </w:rPr>
            </w:pPr>
            <w:r w:rsidRPr="004A6926">
              <w:rPr>
                <w:rFonts w:ascii="Arial Narrow" w:hAnsi="Arial Narrow" w:cstheme="minorHAnsi"/>
                <w:sz w:val="18"/>
                <w:szCs w:val="18"/>
              </w:rPr>
              <w:t>bez príznaku</w:t>
            </w:r>
          </w:p>
        </w:tc>
        <w:tc>
          <w:tcPr>
            <w:tcW w:w="2434" w:type="dxa"/>
            <w:tcBorders>
              <w:bottom w:val="single" w:sz="4" w:space="0" w:color="auto"/>
            </w:tcBorders>
          </w:tcPr>
          <w:p w14:paraId="68B86617" w14:textId="796A0AEE" w:rsidR="004A6926" w:rsidRPr="004A6926" w:rsidRDefault="004A6926" w:rsidP="004A6926">
            <w:pPr>
              <w:jc w:val="center"/>
              <w:rPr>
                <w:rFonts w:ascii="Arial Narrow" w:hAnsi="Arial Narrow"/>
                <w:sz w:val="18"/>
                <w:szCs w:val="18"/>
                <w:highlight w:val="yellow"/>
              </w:rPr>
            </w:pPr>
            <w:r w:rsidRPr="004A6926">
              <w:rPr>
                <w:rFonts w:ascii="Arial Narrow" w:hAnsi="Arial Narrow" w:cstheme="minorHAnsi"/>
                <w:sz w:val="18"/>
                <w:szCs w:val="18"/>
              </w:rPr>
              <w:t xml:space="preserve">UR, </w:t>
            </w:r>
            <w:proofErr w:type="spellStart"/>
            <w:r w:rsidRPr="004A6926">
              <w:rPr>
                <w:rFonts w:ascii="Arial Narrow" w:hAnsi="Arial Narrow"/>
                <w:sz w:val="18"/>
                <w:szCs w:val="18"/>
              </w:rPr>
              <w:t>RMŽaND</w:t>
            </w:r>
            <w:proofErr w:type="spellEnd"/>
          </w:p>
        </w:tc>
      </w:tr>
      <w:tr w:rsidR="004A6926" w:rsidRPr="00385B43" w14:paraId="01CFED11" w14:textId="77777777" w:rsidTr="00501F6F">
        <w:trPr>
          <w:trHeight w:val="86"/>
        </w:trPr>
        <w:tc>
          <w:tcPr>
            <w:tcW w:w="2433" w:type="dxa"/>
            <w:gridSpan w:val="2"/>
            <w:tcBorders>
              <w:bottom w:val="single" w:sz="4" w:space="0" w:color="auto"/>
            </w:tcBorders>
          </w:tcPr>
          <w:p w14:paraId="61DA01FC" w14:textId="74325786" w:rsidR="004A6926" w:rsidRPr="004A6926" w:rsidRDefault="004A6926" w:rsidP="004A6926">
            <w:pPr>
              <w:jc w:val="center"/>
              <w:rPr>
                <w:rFonts w:ascii="Arial Narrow" w:hAnsi="Arial Narrow"/>
                <w:sz w:val="18"/>
                <w:szCs w:val="18"/>
                <w:highlight w:val="yellow"/>
              </w:rPr>
            </w:pPr>
            <w:r w:rsidRPr="004A6926">
              <w:rPr>
                <w:rFonts w:ascii="Arial Narrow" w:hAnsi="Arial Narrow"/>
                <w:sz w:val="18"/>
                <w:szCs w:val="18"/>
              </w:rPr>
              <w:t>A103</w:t>
            </w:r>
          </w:p>
        </w:tc>
        <w:tc>
          <w:tcPr>
            <w:tcW w:w="2434" w:type="dxa"/>
            <w:tcBorders>
              <w:bottom w:val="single" w:sz="4" w:space="0" w:color="auto"/>
            </w:tcBorders>
          </w:tcPr>
          <w:p w14:paraId="038B12E4" w14:textId="4A54B4AD" w:rsidR="004A6926" w:rsidRPr="004A6926" w:rsidRDefault="004A6926" w:rsidP="004A6926">
            <w:pPr>
              <w:jc w:val="center"/>
              <w:rPr>
                <w:rFonts w:ascii="Arial Narrow" w:hAnsi="Arial Narrow"/>
                <w:sz w:val="18"/>
                <w:szCs w:val="18"/>
                <w:highlight w:val="yellow"/>
              </w:rPr>
            </w:pPr>
            <w:r w:rsidRPr="004A6926">
              <w:rPr>
                <w:rFonts w:ascii="Arial Narrow" w:hAnsi="Arial Narrow"/>
                <w:sz w:val="18"/>
                <w:szCs w:val="18"/>
              </w:rPr>
              <w:t>Počet podnikov, ktorým sa poskytuje podpora</w:t>
            </w:r>
          </w:p>
        </w:tc>
        <w:tc>
          <w:tcPr>
            <w:tcW w:w="2433" w:type="dxa"/>
            <w:tcBorders>
              <w:bottom w:val="single" w:sz="4" w:space="0" w:color="auto"/>
            </w:tcBorders>
          </w:tcPr>
          <w:p w14:paraId="09606F5A" w14:textId="2EA43A93" w:rsidR="004A6926" w:rsidRPr="004A6926" w:rsidRDefault="004A6926" w:rsidP="004A6926">
            <w:pPr>
              <w:jc w:val="center"/>
              <w:rPr>
                <w:rFonts w:ascii="Arial Narrow" w:hAnsi="Arial Narrow"/>
                <w:sz w:val="18"/>
                <w:szCs w:val="18"/>
                <w:highlight w:val="yellow"/>
              </w:rPr>
            </w:pPr>
            <w:r w:rsidRPr="004A6926">
              <w:rPr>
                <w:rFonts w:ascii="Arial Narrow" w:hAnsi="Arial Narrow" w:cstheme="minorHAnsi"/>
                <w:sz w:val="18"/>
                <w:szCs w:val="18"/>
              </w:rPr>
              <w:t>Podniky</w:t>
            </w:r>
          </w:p>
        </w:tc>
        <w:tc>
          <w:tcPr>
            <w:tcW w:w="2434" w:type="dxa"/>
            <w:tcBorders>
              <w:bottom w:val="single" w:sz="4" w:space="0" w:color="auto"/>
            </w:tcBorders>
          </w:tcPr>
          <w:p w14:paraId="539C7DDA" w14:textId="6D67D831" w:rsidR="004A6926" w:rsidRPr="004A6926" w:rsidRDefault="004A6926" w:rsidP="004A6926">
            <w:pPr>
              <w:jc w:val="center"/>
              <w:rPr>
                <w:rFonts w:ascii="Arial Narrow" w:hAnsi="Arial Narrow"/>
                <w:sz w:val="18"/>
                <w:szCs w:val="18"/>
              </w:rPr>
            </w:pPr>
            <w:r w:rsidRPr="004A6926">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594E9D7" w14:textId="43DDB1E2" w:rsidR="004A6926" w:rsidRPr="004A6926" w:rsidRDefault="004A6926" w:rsidP="004A6926">
            <w:pPr>
              <w:jc w:val="center"/>
              <w:rPr>
                <w:rFonts w:ascii="Arial Narrow" w:hAnsi="Arial Narrow"/>
                <w:sz w:val="18"/>
                <w:szCs w:val="18"/>
                <w:highlight w:val="yellow"/>
              </w:rPr>
            </w:pPr>
            <w:r w:rsidRPr="004A6926">
              <w:rPr>
                <w:rFonts w:ascii="Arial Narrow" w:hAnsi="Arial Narrow" w:cstheme="minorHAnsi"/>
                <w:sz w:val="18"/>
                <w:szCs w:val="18"/>
              </w:rPr>
              <w:t>bez príznaku</w:t>
            </w:r>
          </w:p>
        </w:tc>
        <w:tc>
          <w:tcPr>
            <w:tcW w:w="2434" w:type="dxa"/>
            <w:tcBorders>
              <w:bottom w:val="single" w:sz="4" w:space="0" w:color="auto"/>
            </w:tcBorders>
          </w:tcPr>
          <w:p w14:paraId="2CDBA82F" w14:textId="2AFDFC1A" w:rsidR="004A6926" w:rsidRPr="004A6926" w:rsidRDefault="004A6926" w:rsidP="004A6926">
            <w:pPr>
              <w:jc w:val="center"/>
              <w:rPr>
                <w:rFonts w:ascii="Arial Narrow" w:hAnsi="Arial Narrow"/>
                <w:sz w:val="18"/>
                <w:szCs w:val="18"/>
                <w:highlight w:val="yellow"/>
              </w:rPr>
            </w:pPr>
            <w:r w:rsidRPr="004A6926">
              <w:rPr>
                <w:rFonts w:ascii="Arial Narrow" w:hAnsi="Arial Narrow" w:cstheme="minorHAnsi"/>
                <w:sz w:val="18"/>
                <w:szCs w:val="18"/>
              </w:rPr>
              <w:t xml:space="preserve">UR, </w:t>
            </w:r>
            <w:proofErr w:type="spellStart"/>
            <w:r w:rsidRPr="004A6926">
              <w:rPr>
                <w:rFonts w:ascii="Arial Narrow" w:hAnsi="Arial Narrow"/>
                <w:sz w:val="18"/>
                <w:szCs w:val="18"/>
              </w:rPr>
              <w:t>RMŽaND</w:t>
            </w:r>
            <w:proofErr w:type="spellEnd"/>
          </w:p>
        </w:tc>
      </w:tr>
      <w:tr w:rsidR="004A6926" w:rsidRPr="00385B43" w14:paraId="71DACB59" w14:textId="77777777" w:rsidTr="00B51F3B">
        <w:trPr>
          <w:trHeight w:val="118"/>
        </w:trPr>
        <w:tc>
          <w:tcPr>
            <w:tcW w:w="2433" w:type="dxa"/>
            <w:gridSpan w:val="2"/>
            <w:tcBorders>
              <w:bottom w:val="single" w:sz="4" w:space="0" w:color="auto"/>
            </w:tcBorders>
          </w:tcPr>
          <w:p w14:paraId="7B923972" w14:textId="6CBD327B" w:rsidR="004A6926" w:rsidRPr="004A6926" w:rsidRDefault="004A6926" w:rsidP="004A6926">
            <w:pPr>
              <w:jc w:val="center"/>
              <w:rPr>
                <w:rFonts w:ascii="Arial Narrow" w:hAnsi="Arial Narrow"/>
                <w:sz w:val="18"/>
                <w:szCs w:val="18"/>
                <w:highlight w:val="yellow"/>
              </w:rPr>
            </w:pPr>
            <w:r w:rsidRPr="004A6926">
              <w:rPr>
                <w:rFonts w:ascii="Arial Narrow" w:hAnsi="Arial Narrow"/>
                <w:sz w:val="18"/>
                <w:szCs w:val="18"/>
              </w:rPr>
              <w:t>A104</w:t>
            </w:r>
          </w:p>
        </w:tc>
        <w:tc>
          <w:tcPr>
            <w:tcW w:w="2434" w:type="dxa"/>
            <w:tcBorders>
              <w:bottom w:val="single" w:sz="4" w:space="0" w:color="auto"/>
            </w:tcBorders>
          </w:tcPr>
          <w:p w14:paraId="33B2D076" w14:textId="31468C00" w:rsidR="004A6926" w:rsidRPr="004A6926" w:rsidRDefault="004A6926" w:rsidP="004A6926">
            <w:pPr>
              <w:jc w:val="center"/>
              <w:rPr>
                <w:rFonts w:ascii="Arial Narrow" w:hAnsi="Arial Narrow"/>
                <w:sz w:val="18"/>
                <w:szCs w:val="18"/>
                <w:highlight w:val="yellow"/>
              </w:rPr>
            </w:pPr>
            <w:r w:rsidRPr="004A6926">
              <w:rPr>
                <w:rFonts w:ascii="Arial Narrow" w:hAnsi="Arial Narrow"/>
                <w:sz w:val="18"/>
                <w:szCs w:val="18"/>
              </w:rPr>
              <w:t>Počet vytvorených pracovných miest</w:t>
            </w:r>
          </w:p>
        </w:tc>
        <w:tc>
          <w:tcPr>
            <w:tcW w:w="2433" w:type="dxa"/>
            <w:tcBorders>
              <w:bottom w:val="single" w:sz="4" w:space="0" w:color="auto"/>
            </w:tcBorders>
          </w:tcPr>
          <w:p w14:paraId="6DF4170E" w14:textId="7A75A474" w:rsidR="004A6926" w:rsidRPr="004A6926" w:rsidRDefault="004A6926" w:rsidP="004A6926">
            <w:pPr>
              <w:jc w:val="center"/>
              <w:rPr>
                <w:rFonts w:ascii="Arial Narrow" w:hAnsi="Arial Narrow"/>
                <w:sz w:val="18"/>
                <w:szCs w:val="18"/>
                <w:highlight w:val="yellow"/>
              </w:rPr>
            </w:pPr>
            <w:r w:rsidRPr="004A6926">
              <w:rPr>
                <w:rFonts w:ascii="Arial Narrow" w:hAnsi="Arial Narrow" w:cstheme="minorHAnsi"/>
                <w:sz w:val="18"/>
                <w:szCs w:val="18"/>
              </w:rPr>
              <w:t>FTE</w:t>
            </w:r>
          </w:p>
        </w:tc>
        <w:tc>
          <w:tcPr>
            <w:tcW w:w="2434" w:type="dxa"/>
            <w:tcBorders>
              <w:bottom w:val="single" w:sz="4" w:space="0" w:color="auto"/>
            </w:tcBorders>
          </w:tcPr>
          <w:p w14:paraId="48256C45" w14:textId="0E32E8C9" w:rsidR="004A6926" w:rsidRPr="004A6926" w:rsidRDefault="004A6926" w:rsidP="004A6926">
            <w:pPr>
              <w:jc w:val="center"/>
              <w:rPr>
                <w:rFonts w:ascii="Arial Narrow" w:hAnsi="Arial Narrow"/>
                <w:sz w:val="18"/>
                <w:szCs w:val="18"/>
              </w:rPr>
            </w:pPr>
            <w:r w:rsidRPr="004A6926">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5EB77A64" w14:textId="52191733" w:rsidR="004A6926" w:rsidRPr="004A6926" w:rsidRDefault="004A6926" w:rsidP="004A6926">
            <w:pPr>
              <w:jc w:val="center"/>
              <w:rPr>
                <w:rFonts w:ascii="Arial Narrow" w:hAnsi="Arial Narrow"/>
                <w:sz w:val="18"/>
                <w:szCs w:val="18"/>
                <w:highlight w:val="yellow"/>
              </w:rPr>
            </w:pPr>
            <w:r w:rsidRPr="004A6926">
              <w:rPr>
                <w:rFonts w:ascii="Arial Narrow" w:hAnsi="Arial Narrow" w:cstheme="minorHAnsi"/>
                <w:sz w:val="18"/>
                <w:szCs w:val="18"/>
              </w:rPr>
              <w:t>bez príznaku</w:t>
            </w:r>
          </w:p>
        </w:tc>
        <w:tc>
          <w:tcPr>
            <w:tcW w:w="2434" w:type="dxa"/>
            <w:tcBorders>
              <w:bottom w:val="single" w:sz="4" w:space="0" w:color="auto"/>
            </w:tcBorders>
          </w:tcPr>
          <w:p w14:paraId="3FDF3AAD" w14:textId="279BD180" w:rsidR="004A6926" w:rsidRPr="004A6926" w:rsidRDefault="004A6926" w:rsidP="004A6926">
            <w:pPr>
              <w:jc w:val="center"/>
              <w:rPr>
                <w:rFonts w:ascii="Arial Narrow" w:hAnsi="Arial Narrow"/>
                <w:sz w:val="18"/>
                <w:szCs w:val="18"/>
                <w:highlight w:val="yellow"/>
              </w:rPr>
            </w:pPr>
            <w:r w:rsidRPr="004A6926">
              <w:rPr>
                <w:rFonts w:ascii="Arial Narrow" w:hAnsi="Arial Narrow" w:cstheme="minorHAnsi"/>
                <w:sz w:val="18"/>
                <w:szCs w:val="18"/>
              </w:rPr>
              <w:t xml:space="preserve">UR, </w:t>
            </w:r>
            <w:proofErr w:type="spellStart"/>
            <w:r w:rsidRPr="004A6926">
              <w:rPr>
                <w:rFonts w:ascii="Arial Narrow" w:hAnsi="Arial Narrow"/>
                <w:sz w:val="18"/>
                <w:szCs w:val="18"/>
              </w:rPr>
              <w:t>RMŽaND</w:t>
            </w:r>
            <w:proofErr w:type="spellEnd"/>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7C752E65"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s príznakom</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417186C5" w:rsidR="0080425A" w:rsidRPr="00385B43" w:rsidRDefault="00CE63F5" w:rsidP="0080425A">
            <w:pPr>
              <w:keepNext/>
              <w:outlineLvl w:val="0"/>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identifikuje hlavné riziká, ktoré by mohli mať vplyv na nedosiahnutie plánovanej hodnoty merateľného/</w:t>
            </w:r>
            <w:proofErr w:type="spellStart"/>
            <w:r w:rsidR="0080425A" w:rsidRPr="00385B43">
              <w:rPr>
                <w:rFonts w:ascii="Arial Narrow" w:hAnsi="Arial Narrow"/>
                <w:sz w:val="18"/>
                <w:szCs w:val="18"/>
              </w:rPr>
              <w:t>ých</w:t>
            </w:r>
            <w:proofErr w:type="spellEnd"/>
            <w:r w:rsidR="0080425A" w:rsidRPr="00385B43">
              <w:rPr>
                <w:rFonts w:ascii="Arial Narrow" w:hAnsi="Arial Narrow"/>
                <w:sz w:val="18"/>
                <w:szCs w:val="18"/>
              </w:rPr>
              <w:t xml:space="preserve"> ukazovateľa/</w:t>
            </w:r>
            <w:proofErr w:type="spellStart"/>
            <w:r w:rsidR="0080425A" w:rsidRPr="00385B43">
              <w:rPr>
                <w:rFonts w:ascii="Arial Narrow" w:hAnsi="Arial Narrow"/>
                <w:sz w:val="18"/>
                <w:szCs w:val="18"/>
              </w:rPr>
              <w:t>ov</w:t>
            </w:r>
            <w:proofErr w:type="spellEnd"/>
            <w:ins w:id="71" w:author="Autor">
              <w:r w:rsidR="00E52C47">
                <w:rPr>
                  <w:rFonts w:ascii="Arial Narrow" w:hAnsi="Arial Narrow"/>
                  <w:sz w:val="18"/>
                  <w:szCs w:val="18"/>
                </w:rPr>
                <w:t>.</w:t>
              </w:r>
            </w:ins>
            <w:del w:id="72" w:author="Autor">
              <w:r w:rsidR="0080425A" w:rsidRPr="00385B43" w:rsidDel="00E52C47">
                <w:rPr>
                  <w:rFonts w:ascii="Arial Narrow" w:hAnsi="Arial Narrow"/>
                  <w:sz w:val="18"/>
                  <w:szCs w:val="18"/>
                </w:rPr>
                <w:delText>,</w:delText>
              </w:r>
            </w:del>
            <w:r w:rsidR="0080425A" w:rsidRPr="00385B43">
              <w:rPr>
                <w:rFonts w:ascii="Arial Narrow" w:hAnsi="Arial Narrow"/>
                <w:sz w:val="18"/>
                <w:szCs w:val="18"/>
              </w:rPr>
              <w:t xml:space="preserve"> </w:t>
            </w:r>
            <w:del w:id="73" w:author="Autor">
              <w:r w:rsidR="0080425A" w:rsidRPr="00385B43" w:rsidDel="00E52C47">
                <w:rPr>
                  <w:rFonts w:ascii="Arial Narrow" w:hAnsi="Arial Narrow"/>
                  <w:sz w:val="18"/>
                  <w:szCs w:val="18"/>
                </w:rPr>
                <w:delText>ktorý/é bol/i na úrovni výzvy označený/é „s</w:delText>
              </w:r>
              <w:r w:rsidRPr="00385B43" w:rsidDel="00E52C47">
                <w:rPr>
                  <w:rFonts w:ascii="Arial Narrow" w:hAnsi="Arial Narrow"/>
                  <w:sz w:val="18"/>
                  <w:szCs w:val="18"/>
                </w:rPr>
                <w:delText> </w:delText>
              </w:r>
              <w:r w:rsidR="0080425A" w:rsidRPr="00385B43" w:rsidDel="00E52C47">
                <w:rPr>
                  <w:rFonts w:ascii="Arial Narrow" w:hAnsi="Arial Narrow"/>
                  <w:sz w:val="18"/>
                  <w:szCs w:val="18"/>
                </w:rPr>
                <w:delText xml:space="preserve">príznakom“. </w:delText>
              </w:r>
            </w:del>
            <w:ins w:id="74" w:author="Autor">
              <w:r w:rsidR="00E52C47">
                <w:rPr>
                  <w:rFonts w:ascii="Arial Narrow" w:hAnsi="Arial Narrow"/>
                  <w:sz w:val="18"/>
                  <w:szCs w:val="18"/>
                </w:rPr>
                <w:t xml:space="preserve"> </w:t>
              </w:r>
            </w:ins>
            <w:r w:rsidR="0080425A" w:rsidRPr="00385B43">
              <w:rPr>
                <w:rFonts w:ascii="Arial Narrow" w:hAnsi="Arial Narrow"/>
                <w:sz w:val="18"/>
                <w:szCs w:val="18"/>
              </w:rPr>
              <w:t>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A74DD2"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End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03E6E74C"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w:t>
            </w:r>
            <w:r w:rsidR="00E07F1B">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ins w:id="75" w:author="Autor">
              <w:r w:rsidR="00E52C47">
                <w:rPr>
                  <w:rFonts w:ascii="Arial Narrow" w:hAnsi="Arial Narrow"/>
                  <w:sz w:val="18"/>
                  <w:szCs w:val="18"/>
                </w:rPr>
                <w:t>, ak bola v čase predloženia žiadosti zverejnená. Ak žiadateľ  nezverejnil výzvu na predkladanie ponúk na webovom sídle a išiel postupom priameho oslovenia min. troch dodávateľov,  uvedie do tejto časti informáciu „priame oslovenie potenciálnych dodávateľov“.</w:t>
              </w:r>
            </w:ins>
            <w:del w:id="76" w:author="Autor">
              <w:r w:rsidDel="00E52C47">
                <w:rPr>
                  <w:rFonts w:ascii="Arial Narrow" w:hAnsi="Arial Narrow"/>
                  <w:sz w:val="18"/>
                  <w:szCs w:val="18"/>
                </w:rPr>
                <w:delText>.</w:delText>
              </w:r>
            </w:del>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3B06FEB4"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na</w:t>
            </w:r>
            <w:ins w:id="77" w:author="Autor">
              <w:r w:rsidR="00997FFD">
                <w:rPr>
                  <w:rFonts w:ascii="Arial Narrow" w:hAnsi="Arial Narrow"/>
                  <w:sz w:val="18"/>
                  <w:szCs w:val="18"/>
                </w:rPr>
                <w:t xml:space="preserve"> obstaranie tovary/prác/služieb v rámci</w:t>
              </w:r>
            </w:ins>
            <w:r w:rsidRPr="00385B43">
              <w:rPr>
                <w:rFonts w:ascii="Arial Narrow" w:hAnsi="Arial Narrow"/>
                <w:sz w:val="18"/>
                <w:szCs w:val="18"/>
              </w:rPr>
              <w:t xml:space="preserve"> </w:t>
            </w:r>
            <w:del w:id="78" w:author="Autor">
              <w:r w:rsidRPr="00385B43" w:rsidDel="00997FFD">
                <w:rPr>
                  <w:rFonts w:ascii="Arial Narrow" w:hAnsi="Arial Narrow"/>
                  <w:sz w:val="18"/>
                  <w:szCs w:val="18"/>
                </w:rPr>
                <w:delText xml:space="preserve">aktivity </w:delText>
              </w:r>
            </w:del>
            <w:r w:rsidRPr="00385B43">
              <w:rPr>
                <w:rFonts w:ascii="Arial Narrow" w:hAnsi="Arial Narrow"/>
                <w:sz w:val="18"/>
                <w:szCs w:val="18"/>
              </w:rPr>
              <w:t>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End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A74DD2">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End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0650B020"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w:t>
            </w:r>
            <w:ins w:id="79" w:author="Autor">
              <w:r w:rsidR="00997FFD">
                <w:rPr>
                  <w:rFonts w:ascii="Arial Narrow" w:hAnsi="Arial Narrow"/>
                  <w:sz w:val="18"/>
                  <w:szCs w:val="18"/>
                </w:rPr>
                <w:t xml:space="preserve"> (plánovaného) </w:t>
              </w:r>
            </w:ins>
            <w:r w:rsidR="008A2FD8" w:rsidRPr="00385B43">
              <w:rPr>
                <w:rFonts w:ascii="Arial Narrow" w:hAnsi="Arial Narrow"/>
                <w:sz w:val="18"/>
                <w:szCs w:val="18"/>
              </w:rPr>
              <w:t xml:space="preserve"> 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A74DD2"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12AF4F08" w14:textId="77777777" w:rsidR="008A2FD8" w:rsidRPr="00385B43" w:rsidRDefault="008A2FD8" w:rsidP="009F35C9">
      <w:pPr>
        <w:spacing w:after="0" w:line="240" w:lineRule="auto"/>
        <w:rPr>
          <w:rFonts w:ascii="Arial Narrow" w:hAnsi="Arial Narrow"/>
        </w:rPr>
      </w:pPr>
    </w:p>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65D4FFA5"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del w:id="80" w:author="Autor">
              <w:r w:rsidRPr="00385B43" w:rsidDel="005C6108">
                <w:rPr>
                  <w:rFonts w:ascii="Arial Narrow" w:hAnsi="Arial Narrow"/>
                  <w:sz w:val="18"/>
                  <w:szCs w:val="18"/>
                </w:rPr>
                <w:delText> </w:delText>
              </w:r>
            </w:del>
            <w:ins w:id="81" w:author="Autor">
              <w:r w:rsidR="005C6108">
                <w:rPr>
                  <w:rFonts w:ascii="Arial Narrow" w:hAnsi="Arial Narrow"/>
                  <w:sz w:val="18"/>
                  <w:szCs w:val="18"/>
                </w:rPr>
                <w:t xml:space="preserve"> realizovanej aktivite, </w:t>
              </w:r>
            </w:ins>
            <w:r w:rsidRPr="00385B43">
              <w:rPr>
                <w:rFonts w:ascii="Arial Narrow" w:hAnsi="Arial Narrow"/>
                <w:sz w:val="18"/>
                <w:szCs w:val="18"/>
              </w:rPr>
              <w:t>cieľoch projektu,</w:t>
            </w:r>
            <w:ins w:id="82" w:author="Autor">
              <w:r w:rsidR="005C6108">
                <w:rPr>
                  <w:rFonts w:ascii="Arial Narrow" w:hAnsi="Arial Narrow"/>
                  <w:sz w:val="18"/>
                  <w:szCs w:val="18"/>
                </w:rPr>
                <w:t xml:space="preserve"> predmete – výdavkoch projektu,</w:t>
              </w:r>
            </w:ins>
            <w:r w:rsidRPr="00385B43">
              <w:rPr>
                <w:rFonts w:ascii="Arial Narrow" w:hAnsi="Arial Narrow"/>
                <w:sz w:val="18"/>
                <w:szCs w:val="18"/>
              </w:rPr>
              <w:t xml:space="preserve"> </w:t>
            </w:r>
            <w:del w:id="83" w:author="Autor">
              <w:r w:rsidRPr="00385B43" w:rsidDel="005C6108">
                <w:rPr>
                  <w:rFonts w:ascii="Arial Narrow" w:hAnsi="Arial Narrow"/>
                  <w:sz w:val="18"/>
                  <w:szCs w:val="18"/>
                </w:rPr>
                <w:delText xml:space="preserve">aktivitách, </w:delText>
              </w:r>
            </w:del>
            <w:ins w:id="84" w:author="Autor">
              <w:r w:rsidR="005C6108">
                <w:rPr>
                  <w:rFonts w:ascii="Arial Narrow" w:hAnsi="Arial Narrow"/>
                  <w:sz w:val="18"/>
                  <w:szCs w:val="18"/>
                </w:rPr>
                <w:t xml:space="preserve"> </w:t>
              </w:r>
            </w:ins>
            <w:r w:rsidRPr="00385B43">
              <w:rPr>
                <w:rFonts w:ascii="Arial Narrow" w:hAnsi="Arial Narrow"/>
                <w:sz w:val="18"/>
                <w:szCs w:val="18"/>
              </w:rPr>
              <w:t>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17796552"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7A9C4B6" w14:textId="5EAC8CA1"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poskytnutie informácie, či sa realizáciou projektu podporia výrobky, ktoré majú značku kvalitu, regionálnu značku kvality alebo chránené označenie pôvodu,</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2230D18C" w14:textId="77777777" w:rsidR="008A2FD8" w:rsidRPr="00385B43" w:rsidRDefault="008A2FD8" w:rsidP="00966699">
            <w:pPr>
              <w:tabs>
                <w:tab w:val="left" w:pos="142"/>
              </w:tabs>
              <w:rPr>
                <w:rFonts w:ascii="Arial Narrow" w:eastAsia="Calibri" w:hAnsi="Arial Narrow"/>
                <w:sz w:val="18"/>
                <w:szCs w:val="18"/>
              </w:rPr>
            </w:pPr>
          </w:p>
          <w:p w14:paraId="52D7980C" w14:textId="73223D89"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52F16208"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 xml:space="preserve">Spôsob realizácie </w:t>
            </w:r>
            <w:del w:id="85" w:author="Autor">
              <w:r w:rsidRPr="00385B43" w:rsidDel="005628F7">
                <w:rPr>
                  <w:rFonts w:ascii="Arial Narrow" w:hAnsi="Arial Narrow"/>
                  <w:b/>
                  <w:bCs/>
                </w:rPr>
                <w:delText xml:space="preserve">aktivít </w:delText>
              </w:r>
            </w:del>
            <w:r w:rsidRPr="00385B43">
              <w:rPr>
                <w:rFonts w:ascii="Arial Narrow" w:hAnsi="Arial Narrow"/>
                <w:b/>
                <w:bCs/>
              </w:rPr>
              <w:t>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39A0D9BD"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w:t>
            </w:r>
            <w:del w:id="86" w:author="Autor">
              <w:r w:rsidR="008A2FD8" w:rsidRPr="00385B43" w:rsidDel="005628F7">
                <w:rPr>
                  <w:rFonts w:ascii="Arial Narrow" w:eastAsia="Calibri" w:hAnsi="Arial Narrow"/>
                  <w:sz w:val="18"/>
                  <w:szCs w:val="18"/>
                </w:rPr>
                <w:delText>aktivít</w:delText>
              </w:r>
            </w:del>
            <w:r w:rsidR="008A2FD8" w:rsidRPr="00385B43">
              <w:rPr>
                <w:rFonts w:ascii="Arial Narrow" w:eastAsia="Calibri" w:hAnsi="Arial Narrow"/>
                <w:sz w:val="18"/>
                <w:szCs w:val="18"/>
              </w:rPr>
              <w:t xml:space="preserve"> projektu, vrátane vhodnosti navrhovaných aktivít</w:t>
            </w:r>
            <w:ins w:id="87" w:author="Autor">
              <w:r w:rsidR="005628F7">
                <w:rPr>
                  <w:rFonts w:ascii="Arial Narrow" w:eastAsia="Calibri" w:hAnsi="Arial Narrow"/>
                  <w:sz w:val="18"/>
                  <w:szCs w:val="18"/>
                </w:rPr>
                <w:t>, tvoriacich predmet projektu</w:t>
              </w:r>
            </w:ins>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57219B2B" w14:textId="77777777" w:rsidR="005628F7" w:rsidRDefault="008A2FD8" w:rsidP="005628F7">
            <w:pPr>
              <w:pStyle w:val="Odsekzoznamu"/>
              <w:numPr>
                <w:ilvl w:val="0"/>
                <w:numId w:val="28"/>
              </w:numPr>
              <w:ind w:left="426"/>
              <w:rPr>
                <w:ins w:id="88" w:author="Autor"/>
                <w:rFonts w:ascii="Arial Narrow" w:eastAsia="Calibri" w:hAnsi="Arial Narrow"/>
                <w:sz w:val="18"/>
                <w:szCs w:val="18"/>
              </w:rPr>
            </w:pPr>
            <w:r w:rsidRPr="00385B43">
              <w:rPr>
                <w:rFonts w:ascii="Arial Narrow" w:eastAsia="Calibri" w:hAnsi="Arial Narrow"/>
                <w:sz w:val="18"/>
                <w:szCs w:val="18"/>
              </w:rPr>
              <w:t xml:space="preserve">popis </w:t>
            </w:r>
            <w:ins w:id="89" w:author="Autor">
              <w:r w:rsidR="005628F7">
                <w:rPr>
                  <w:rFonts w:ascii="Arial Narrow" w:eastAsia="Calibri" w:hAnsi="Arial Narrow"/>
                  <w:sz w:val="18"/>
                  <w:szCs w:val="18"/>
                </w:rPr>
                <w:t xml:space="preserve">predmetu </w:t>
              </w:r>
            </w:ins>
            <w:del w:id="90" w:author="Autor">
              <w:r w:rsidRPr="00385B43" w:rsidDel="005628F7">
                <w:rPr>
                  <w:rFonts w:ascii="Arial Narrow" w:eastAsia="Calibri" w:hAnsi="Arial Narrow"/>
                  <w:sz w:val="18"/>
                  <w:szCs w:val="18"/>
                </w:rPr>
                <w:delText>jednotlivých aktivít</w:delText>
              </w:r>
            </w:del>
            <w:r w:rsidRPr="00385B43">
              <w:rPr>
                <w:rFonts w:ascii="Arial Narrow" w:eastAsia="Calibri" w:hAnsi="Arial Narrow"/>
                <w:sz w:val="18"/>
                <w:szCs w:val="18"/>
              </w:rPr>
              <w:t xml:space="preserve"> projektu </w:t>
            </w:r>
            <w:ins w:id="91" w:author="Autor">
              <w:r w:rsidR="005628F7">
                <w:rPr>
                  <w:rFonts w:ascii="Arial Narrow" w:eastAsia="Calibri" w:hAnsi="Arial Narrow"/>
                  <w:sz w:val="18"/>
                  <w:szCs w:val="18"/>
                </w:rPr>
                <w:t>– vecný popis jednotlivých výdavkov definovaných v rozpočte</w:t>
              </w:r>
            </w:ins>
          </w:p>
          <w:p w14:paraId="3F4A95D1" w14:textId="77777777" w:rsidR="005628F7" w:rsidRPr="00385B43" w:rsidRDefault="005628F7" w:rsidP="005628F7">
            <w:pPr>
              <w:pStyle w:val="Odsekzoznamu"/>
              <w:numPr>
                <w:ilvl w:val="0"/>
                <w:numId w:val="28"/>
              </w:numPr>
              <w:ind w:left="426"/>
              <w:rPr>
                <w:ins w:id="92" w:author="Autor"/>
                <w:rFonts w:ascii="Arial Narrow" w:eastAsia="Calibri" w:hAnsi="Arial Narrow"/>
                <w:sz w:val="18"/>
                <w:szCs w:val="18"/>
              </w:rPr>
            </w:pPr>
            <w:ins w:id="93" w:author="Autor">
              <w:r>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Pr>
                  <w:rFonts w:ascii="Arial Narrow" w:eastAsia="Calibri" w:hAnsi="Arial Narrow"/>
                  <w:sz w:val="18"/>
                  <w:szCs w:val="18"/>
                </w:rPr>
                <w:t>položkovitého</w:t>
              </w:r>
              <w:proofErr w:type="spellEnd"/>
              <w:r>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w:t>
              </w:r>
              <w:proofErr w:type="spellStart"/>
              <w:r>
                <w:rPr>
                  <w:rFonts w:ascii="Arial Narrow" w:eastAsia="Calibri" w:hAnsi="Arial Narrow"/>
                  <w:sz w:val="18"/>
                  <w:szCs w:val="18"/>
                </w:rPr>
                <w:t>t.j</w:t>
              </w:r>
              <w:proofErr w:type="spellEnd"/>
              <w:r>
                <w:rPr>
                  <w:rFonts w:ascii="Arial Narrow" w:eastAsia="Calibri" w:hAnsi="Arial Narrow"/>
                  <w:sz w:val="18"/>
                  <w:szCs w:val="18"/>
                </w:rPr>
                <w:t>. sú finančné neoprávnené atď.)</w:t>
              </w:r>
            </w:ins>
          </w:p>
          <w:p w14:paraId="3B92DD5E" w14:textId="2B623A8F" w:rsidR="008A2FD8" w:rsidRPr="00385B43" w:rsidRDefault="008A2FD8" w:rsidP="00F13DF8">
            <w:pPr>
              <w:pStyle w:val="Odsekzoznamu"/>
              <w:numPr>
                <w:ilvl w:val="0"/>
                <w:numId w:val="28"/>
              </w:numPr>
              <w:ind w:left="426"/>
              <w:rPr>
                <w:rFonts w:ascii="Arial Narrow" w:eastAsia="Calibri" w:hAnsi="Arial Narrow"/>
                <w:sz w:val="18"/>
                <w:szCs w:val="18"/>
              </w:rPr>
            </w:pPr>
            <w:del w:id="94" w:author="Autor">
              <w:r w:rsidRPr="00385B43" w:rsidDel="005628F7">
                <w:rPr>
                  <w:rFonts w:ascii="Arial Narrow" w:eastAsia="Calibri" w:hAnsi="Arial Narrow"/>
                  <w:sz w:val="18"/>
                  <w:szCs w:val="18"/>
                </w:rPr>
                <w:delText>a ich technické zabezpečenie</w:delText>
              </w:r>
            </w:del>
            <w:r w:rsidR="00F13DF8" w:rsidRPr="00385B43">
              <w:rPr>
                <w:rFonts w:ascii="Arial Narrow" w:eastAsia="Calibri" w:hAnsi="Arial Narrow"/>
                <w:sz w:val="18"/>
                <w:szCs w:val="18"/>
              </w:rPr>
              <w:t>,</w:t>
            </w:r>
          </w:p>
          <w:p w14:paraId="0C432463" w14:textId="25C7ED1E"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navrhovaných postupov a riešení pri realizácii </w:t>
            </w:r>
            <w:del w:id="95" w:author="Autor">
              <w:r w:rsidRPr="00385B43" w:rsidDel="005628F7">
                <w:rPr>
                  <w:rFonts w:ascii="Arial Narrow" w:eastAsia="Calibri" w:hAnsi="Arial Narrow"/>
                  <w:sz w:val="18"/>
                  <w:szCs w:val="18"/>
                </w:rPr>
                <w:delText xml:space="preserve">aktivít </w:delText>
              </w:r>
            </w:del>
            <w:r w:rsidRPr="00385B43">
              <w:rPr>
                <w:rFonts w:ascii="Arial Narrow" w:eastAsia="Calibri" w:hAnsi="Arial Narrow"/>
                <w:sz w:val="18"/>
                <w:szCs w:val="18"/>
              </w:rPr>
              <w:t>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10C2B7C6" w14:textId="6515C017"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preukázanie </w:t>
            </w:r>
            <w:proofErr w:type="spellStart"/>
            <w:r>
              <w:rPr>
                <w:rFonts w:ascii="Arial Narrow" w:eastAsia="Calibri" w:hAnsi="Arial Narrow"/>
                <w:sz w:val="18"/>
                <w:szCs w:val="18"/>
              </w:rPr>
              <w:t>in</w:t>
            </w:r>
            <w:r w:rsidR="004B67E8">
              <w:rPr>
                <w:rFonts w:ascii="Arial Narrow" w:eastAsia="Calibri" w:hAnsi="Arial Narrow"/>
                <w:sz w:val="18"/>
                <w:szCs w:val="18"/>
              </w:rPr>
              <w:t>ova</w:t>
            </w:r>
            <w:r>
              <w:rPr>
                <w:rFonts w:ascii="Arial Narrow" w:eastAsia="Calibri" w:hAnsi="Arial Narrow"/>
                <w:sz w:val="18"/>
                <w:szCs w:val="18"/>
              </w:rPr>
              <w:t>tívnosti</w:t>
            </w:r>
            <w:proofErr w:type="spellEnd"/>
            <w:r>
              <w:rPr>
                <w:rFonts w:ascii="Arial Narrow" w:eastAsia="Calibri" w:hAnsi="Arial Narrow"/>
                <w:sz w:val="18"/>
                <w:szCs w:val="18"/>
              </w:rPr>
              <w:t xml:space="preserve"> projektu – spôsobu realizácie hlavnej aktivity projektu,</w:t>
            </w:r>
          </w:p>
          <w:p w14:paraId="4C6F8CB6" w14:textId="52B64100"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či projekt a jeho realizácia zohľadňuje miestne špecifiká (charakteristický ráz územia, kultúrny a historický ráz územia, miestne zvyky, gastronómia, miestna architektúra a pod.,</w:t>
            </w:r>
          </w:p>
          <w:p w14:paraId="2E3F27DC" w14:textId="166817D2" w:rsidR="00165C1A" w:rsidRDefault="008A2FD8" w:rsidP="008C79D4">
            <w:pPr>
              <w:pStyle w:val="Odsekzoznamu"/>
              <w:numPr>
                <w:ilvl w:val="0"/>
                <w:numId w:val="28"/>
              </w:numPr>
              <w:ind w:left="426"/>
              <w:rPr>
                <w:ins w:id="96" w:author="Autor"/>
                <w:rFonts w:ascii="Arial Narrow" w:eastAsia="Calibri" w:hAnsi="Arial Narrow"/>
                <w:sz w:val="18"/>
                <w:szCs w:val="18"/>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xml:space="preserve">) realizácie </w:t>
            </w:r>
            <w:del w:id="97" w:author="Autor">
              <w:r w:rsidRPr="008C79D4" w:rsidDel="005628F7">
                <w:rPr>
                  <w:rFonts w:ascii="Arial Narrow" w:eastAsia="Calibri" w:hAnsi="Arial Narrow"/>
                  <w:sz w:val="18"/>
                  <w:szCs w:val="18"/>
                </w:rPr>
                <w:delText>aktivít</w:delText>
              </w:r>
            </w:del>
            <w:r w:rsidR="00F13DF8" w:rsidRPr="008C79D4">
              <w:rPr>
                <w:rFonts w:ascii="Arial Narrow" w:eastAsia="Calibri" w:hAnsi="Arial Narrow"/>
                <w:sz w:val="18"/>
                <w:szCs w:val="18"/>
              </w:rPr>
              <w:t xml:space="preserve"> projektu</w:t>
            </w:r>
          </w:p>
          <w:p w14:paraId="3266869E" w14:textId="23D58AD7" w:rsidR="005628F7" w:rsidRPr="001958DF" w:rsidRDefault="005628F7" w:rsidP="005628F7">
            <w:pPr>
              <w:pStyle w:val="Odsekzoznamu"/>
              <w:numPr>
                <w:ilvl w:val="0"/>
                <w:numId w:val="28"/>
              </w:numPr>
              <w:ind w:left="426"/>
              <w:rPr>
                <w:rFonts w:ascii="Arial Narrow" w:eastAsia="Calibri" w:hAnsi="Arial Narrow"/>
                <w:sz w:val="18"/>
                <w:szCs w:val="18"/>
                <w:rPrChange w:id="98" w:author="Autor">
                  <w:rPr/>
                </w:rPrChange>
              </w:rPr>
            </w:pPr>
            <w:ins w:id="99" w:author="Autor">
              <w:r>
                <w:rPr>
                  <w:rFonts w:ascii="Arial Narrow" w:eastAsia="Calibri" w:hAnsi="Arial Narrow"/>
                  <w:sz w:val="18"/>
                  <w:szCs w:val="18"/>
                </w:rPr>
                <w:t>Informácie o </w:t>
              </w:r>
              <w:proofErr w:type="spellStart"/>
              <w:r>
                <w:rPr>
                  <w:rFonts w:ascii="Arial Narrow" w:eastAsia="Calibri" w:hAnsi="Arial Narrow"/>
                  <w:sz w:val="18"/>
                  <w:szCs w:val="18"/>
                </w:rPr>
                <w:t>majetko</w:t>
              </w:r>
              <w:proofErr w:type="spellEnd"/>
              <w:r>
                <w:rPr>
                  <w:rFonts w:ascii="Arial Narrow" w:eastAsia="Calibri" w:hAnsi="Arial Narrow"/>
                  <w:sz w:val="18"/>
                  <w:szCs w:val="18"/>
                </w:rPr>
                <w:t>-právnych vzťahoch k miestu realizácie projektu</w:t>
              </w:r>
            </w:ins>
          </w:p>
          <w:p w14:paraId="46965943" w14:textId="77777777" w:rsidR="00165C1A" w:rsidRDefault="00165C1A" w:rsidP="008C79D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popis ako projekt napĺňa požiadavku </w:t>
            </w:r>
            <w:proofErr w:type="spellStart"/>
            <w:r>
              <w:rPr>
                <w:rFonts w:ascii="Arial Narrow" w:eastAsia="Calibri" w:hAnsi="Arial Narrow"/>
                <w:sz w:val="18"/>
                <w:szCs w:val="18"/>
              </w:rPr>
              <w:t>inovatívnosti</w:t>
            </w:r>
            <w:proofErr w:type="spellEnd"/>
            <w:r>
              <w:rPr>
                <w:rFonts w:ascii="Arial Narrow" w:eastAsia="Calibri" w:hAnsi="Arial Narrow"/>
                <w:sz w:val="18"/>
                <w:szCs w:val="18"/>
              </w:rPr>
              <w:t xml:space="preserve"> projektu</w:t>
            </w:r>
          </w:p>
          <w:p w14:paraId="5D3138CC" w14:textId="77777777" w:rsidR="00165C1A" w:rsidRDefault="00165C1A" w:rsidP="008C79D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popis, ako žiadateľ dosiahol, že projektom dostane nový výrobok na trh</w:t>
            </w:r>
          </w:p>
          <w:p w14:paraId="5F57EB43" w14:textId="152F5FC3" w:rsidR="00165C1A" w:rsidRDefault="00165C1A" w:rsidP="008C79D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popis toho, či projektom žiadateľ dosiahne nový výrobok pre firmu</w:t>
            </w:r>
          </w:p>
          <w:p w14:paraId="55796CFE" w14:textId="2F0DA2E7" w:rsidR="00165C1A" w:rsidRDefault="00165C1A" w:rsidP="008C79D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popis toho, či má projekt dostatočnú hodnotu pre územie</w:t>
            </w:r>
          </w:p>
          <w:p w14:paraId="1D806454" w14:textId="039FAAE8" w:rsidR="008C79D4" w:rsidRPr="008C79D4" w:rsidRDefault="008C79D4" w:rsidP="00326EAF">
            <w:pPr>
              <w:pStyle w:val="Odsekzoznamu"/>
              <w:ind w:left="426"/>
              <w:rPr>
                <w:rFonts w:ascii="Arial Narrow" w:eastAsia="Calibri" w:hAnsi="Arial Narrow"/>
                <w:sz w:val="18"/>
                <w:szCs w:val="18"/>
              </w:rPr>
            </w:pPr>
          </w:p>
          <w:p w14:paraId="26B9EADA" w14:textId="77777777" w:rsidR="008A2FD8" w:rsidRPr="00385B43" w:rsidRDefault="008A2FD8" w:rsidP="00F13DF8">
            <w:pPr>
              <w:pStyle w:val="Default"/>
              <w:jc w:val="both"/>
              <w:rPr>
                <w:rFonts w:ascii="Arial Narrow" w:hAnsi="Arial Narrow"/>
                <w:sz w:val="18"/>
                <w:szCs w:val="18"/>
              </w:rPr>
            </w:pPr>
          </w:p>
          <w:p w14:paraId="17CE5497" w14:textId="0530ABD3" w:rsidR="00F13DF8" w:rsidRPr="00385B43" w:rsidRDefault="00F13DF8" w:rsidP="00D92637">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582B4B60"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 xml:space="preserve">popíše situáciu po realizácii projektu a očakávané výsledky </w:t>
            </w:r>
            <w:del w:id="100" w:author="Autor">
              <w:r w:rsidR="008A2FD8" w:rsidRPr="00385B43" w:rsidDel="005628F7">
                <w:rPr>
                  <w:rFonts w:ascii="Arial Narrow" w:hAnsi="Arial Narrow"/>
                  <w:sz w:val="18"/>
                  <w:szCs w:val="18"/>
                  <w:lang w:val="sk-SK"/>
                </w:rPr>
                <w:delText xml:space="preserve">a posúdenie navrhovaných aktivít </w:delText>
              </w:r>
            </w:del>
            <w:r w:rsidR="008A2FD8" w:rsidRPr="00385B43">
              <w:rPr>
                <w:rFonts w:ascii="Arial Narrow" w:hAnsi="Arial Narrow"/>
                <w:sz w:val="18"/>
                <w:szCs w:val="18"/>
                <w:lang w:val="sk-SK"/>
              </w:rPr>
              <w:t>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proofErr w:type="spellStart"/>
            <w:ins w:id="101" w:author="Autor">
              <w:r w:rsidR="005628F7">
                <w:rPr>
                  <w:rFonts w:ascii="Arial Narrow" w:hAnsi="Arial Narrow"/>
                  <w:sz w:val="18"/>
                  <w:szCs w:val="18"/>
                  <w:lang w:val="sk-SK"/>
                </w:rPr>
                <w:t>t.j</w:t>
              </w:r>
              <w:proofErr w:type="spellEnd"/>
              <w:r w:rsidR="005628F7">
                <w:rPr>
                  <w:rFonts w:ascii="Arial Narrow" w:hAnsi="Arial Narrow"/>
                  <w:sz w:val="18"/>
                  <w:szCs w:val="18"/>
                  <w:lang w:val="sk-SK"/>
                </w:rPr>
                <w:t>.</w:t>
              </w:r>
            </w:ins>
            <w:del w:id="102" w:author="Autor">
              <w:r w:rsidR="008A2FD8" w:rsidRPr="00385B43" w:rsidDel="005628F7">
                <w:rPr>
                  <w:rFonts w:ascii="Arial Narrow" w:hAnsi="Arial Narrow"/>
                  <w:sz w:val="18"/>
                  <w:szCs w:val="18"/>
                  <w:lang w:val="sk-SK"/>
                </w:rPr>
                <w:delText>resp.</w:delText>
              </w:r>
            </w:del>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34E89171" w14:textId="52A3783B" w:rsidR="008C79D4" w:rsidRPr="004A6926" w:rsidRDefault="008A2FD8" w:rsidP="00165C1A">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sa realizáciou </w:t>
            </w:r>
            <w:del w:id="103" w:author="Autor">
              <w:r w:rsidRPr="00385B43" w:rsidDel="00144301">
                <w:rPr>
                  <w:rFonts w:ascii="Arial Narrow" w:eastAsia="Calibri" w:hAnsi="Arial Narrow"/>
                  <w:sz w:val="18"/>
                  <w:szCs w:val="18"/>
                </w:rPr>
                <w:delText>hlavn</w:delText>
              </w:r>
              <w:r w:rsidR="006F3B3D" w:rsidDel="00144301">
                <w:rPr>
                  <w:rFonts w:ascii="Arial Narrow" w:eastAsia="Calibri" w:hAnsi="Arial Narrow"/>
                  <w:sz w:val="18"/>
                  <w:szCs w:val="18"/>
                </w:rPr>
                <w:delText>ej</w:delText>
              </w:r>
              <w:r w:rsidRPr="00385B43" w:rsidDel="00144301">
                <w:rPr>
                  <w:rFonts w:ascii="Arial Narrow" w:eastAsia="Calibri" w:hAnsi="Arial Narrow"/>
                  <w:sz w:val="18"/>
                  <w:szCs w:val="18"/>
                </w:rPr>
                <w:delText xml:space="preserve"> aktiv</w:delText>
              </w:r>
              <w:r w:rsidR="009B5599" w:rsidDel="00144301">
                <w:rPr>
                  <w:rFonts w:ascii="Arial Narrow" w:eastAsia="Calibri" w:hAnsi="Arial Narrow"/>
                  <w:sz w:val="18"/>
                  <w:szCs w:val="18"/>
                </w:rPr>
                <w:delText>ity</w:delText>
              </w:r>
              <w:r w:rsidRPr="00385B43" w:rsidDel="00144301">
                <w:rPr>
                  <w:rFonts w:ascii="Arial Narrow" w:eastAsia="Calibri" w:hAnsi="Arial Narrow"/>
                  <w:sz w:val="18"/>
                  <w:szCs w:val="18"/>
                </w:rPr>
                <w:delText xml:space="preserve"> </w:delText>
              </w:r>
            </w:del>
            <w:r w:rsidRPr="00385B43">
              <w:rPr>
                <w:rFonts w:ascii="Arial Narrow" w:eastAsia="Calibri" w:hAnsi="Arial Narrow"/>
                <w:sz w:val="18"/>
                <w:szCs w:val="18"/>
              </w:rPr>
              <w:t>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preukázanie </w:t>
            </w:r>
            <w:proofErr w:type="spellStart"/>
            <w:r>
              <w:rPr>
                <w:rFonts w:ascii="Arial Narrow" w:eastAsia="Calibri" w:hAnsi="Arial Narrow"/>
                <w:sz w:val="18"/>
                <w:szCs w:val="18"/>
              </w:rPr>
              <w:t>inovatívnosti</w:t>
            </w:r>
            <w:proofErr w:type="spellEnd"/>
            <w:r>
              <w:rPr>
                <w:rFonts w:ascii="Arial Narrow" w:eastAsia="Calibri" w:hAnsi="Arial Narrow"/>
                <w:sz w:val="18"/>
                <w:szCs w:val="18"/>
              </w:rPr>
              <w:t xml:space="preserve"> výstupov projektu,</w:t>
            </w:r>
          </w:p>
          <w:p w14:paraId="36A67EAE" w14:textId="5BB4B1A2"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3E0F7A94" w14:textId="72DE5ABA" w:rsidR="005E6F93" w:rsidRPr="00385B43" w:rsidRDefault="005E6F93"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popis možných rizík v súvislosti s udržateľnosťou projektu a popis manažmentu rizík udržateľnosti projektu (identifikovanie rizík, popis prostriedkov na ich elimináciu).</w:t>
            </w:r>
          </w:p>
          <w:p w14:paraId="2C56A6C3" w14:textId="0EA235FE"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312F94E7" w14:textId="0BA58464" w:rsidR="008A2FD8" w:rsidRPr="007D6358" w:rsidRDefault="00060B1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vstupov do finančnej analýzy</w:t>
            </w:r>
            <w:r w:rsidR="008A2FD8" w:rsidRPr="00385B43">
              <w:rPr>
                <w:rFonts w:ascii="Arial Narrow" w:eastAsia="Calibri" w:hAnsi="Arial Narrow"/>
                <w:sz w:val="18"/>
                <w:szCs w:val="18"/>
              </w:rPr>
              <w:t>.</w:t>
            </w:r>
          </w:p>
          <w:p w14:paraId="1CEB0673" w14:textId="6D34303F" w:rsidR="00F74163" w:rsidRPr="00385B43" w:rsidRDefault="00F7416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p>
          <w:p w14:paraId="6C65EE1B" w14:textId="77777777" w:rsidR="00F13DF8" w:rsidRPr="00385B43" w:rsidRDefault="00F13DF8" w:rsidP="00F13DF8">
            <w:pPr>
              <w:ind w:left="66"/>
              <w:rPr>
                <w:rFonts w:ascii="Arial Narrow" w:hAnsi="Arial Narrow"/>
                <w:sz w:val="18"/>
                <w:szCs w:val="18"/>
              </w:rPr>
            </w:pPr>
          </w:p>
          <w:p w14:paraId="1348609B" w14:textId="616FB6EB" w:rsidR="00F13DF8" w:rsidRPr="00385B43" w:rsidRDefault="00F13DF8" w:rsidP="00D92637">
            <w:pPr>
              <w:ind w:left="66"/>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258331BE" w14:textId="77777777" w:rsidR="00A16895" w:rsidRPr="00385B43" w:rsidRDefault="00A16895" w:rsidP="00A16895">
            <w:pPr>
              <w:ind w:left="66"/>
              <w:rPr>
                <w:rFonts w:ascii="Arial Narrow" w:hAnsi="Arial Narrow"/>
                <w:sz w:val="18"/>
                <w:szCs w:val="18"/>
              </w:rPr>
            </w:pPr>
          </w:p>
          <w:p w14:paraId="4674B269" w14:textId="543294E5"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3DF2FE94" w14:textId="43224DC9"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CB7521">
              <w:rPr>
                <w:rFonts w:ascii="Arial Narrow" w:hAnsi="Arial Narrow"/>
                <w:sz w:val="18"/>
                <w:szCs w:val="18"/>
              </w:rPr>
              <w:t xml:space="preserve">hodnoty v súlade s rozpočtom </w:t>
            </w:r>
            <w:r w:rsidR="00402A70" w:rsidRPr="00385B43">
              <w:rPr>
                <w:rFonts w:ascii="Arial Narrow" w:hAnsi="Arial Narrow"/>
                <w:sz w:val="18"/>
                <w:szCs w:val="18"/>
              </w:rPr>
              <w:t>projektu, ktor</w:t>
            </w:r>
            <w:r w:rsidR="007C1352">
              <w:rPr>
                <w:rFonts w:ascii="Arial Narrow" w:hAnsi="Arial Narrow"/>
                <w:sz w:val="18"/>
                <w:szCs w:val="18"/>
              </w:rPr>
              <w:t>ý</w:t>
            </w:r>
            <w:r w:rsidR="00402A70" w:rsidRPr="00385B43">
              <w:rPr>
                <w:rFonts w:ascii="Arial Narrow" w:hAnsi="Arial Narrow"/>
                <w:sz w:val="18"/>
                <w:szCs w:val="18"/>
              </w:rPr>
              <w:t xml:space="preserve">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2E1D46B6" w14:textId="77777777" w:rsidR="009C1650" w:rsidRPr="00E30D1E" w:rsidRDefault="009C1650" w:rsidP="009C1650">
            <w:pPr>
              <w:jc w:val="left"/>
              <w:rPr>
                <w:rFonts w:ascii="Arial Narrow" w:hAnsi="Arial Narrow"/>
                <w:sz w:val="18"/>
                <w:szCs w:val="18"/>
              </w:rPr>
            </w:pPr>
            <w:r w:rsidRPr="00E30D1E">
              <w:rPr>
                <w:rFonts w:ascii="Arial Narrow" w:hAnsi="Arial Narrow"/>
                <w:sz w:val="18"/>
                <w:szCs w:val="18"/>
              </w:rPr>
              <w:t>Celkové oprávnené výdavky:</w:t>
            </w:r>
          </w:p>
          <w:p w14:paraId="7978DCA1" w14:textId="77777777" w:rsidR="009C1650" w:rsidRPr="00E30D1E" w:rsidRDefault="009C1650" w:rsidP="009C1650">
            <w:pPr>
              <w:jc w:val="left"/>
              <w:rPr>
                <w:rFonts w:ascii="Arial Narrow" w:hAnsi="Arial Narrow"/>
                <w:sz w:val="18"/>
                <w:szCs w:val="18"/>
              </w:rPr>
            </w:pPr>
            <w:r w:rsidRPr="00E30D1E">
              <w:rPr>
                <w:rFonts w:ascii="Arial Narrow" w:hAnsi="Arial Narrow"/>
                <w:sz w:val="18"/>
                <w:szCs w:val="18"/>
              </w:rPr>
              <w:t>Miera príspevku z celkových oprávnených výdavkov (%):</w:t>
            </w:r>
          </w:p>
          <w:p w14:paraId="378CA14B" w14:textId="77777777" w:rsidR="009C1650" w:rsidRPr="00E30D1E" w:rsidRDefault="009C1650" w:rsidP="009C1650">
            <w:pPr>
              <w:jc w:val="left"/>
              <w:rPr>
                <w:rFonts w:ascii="Arial Narrow" w:hAnsi="Arial Narrow"/>
                <w:b/>
                <w:sz w:val="18"/>
                <w:szCs w:val="18"/>
              </w:rPr>
            </w:pPr>
            <w:r w:rsidRPr="00E30D1E">
              <w:rPr>
                <w:rFonts w:ascii="Arial Narrow" w:hAnsi="Arial Narrow"/>
                <w:b/>
                <w:sz w:val="18"/>
                <w:szCs w:val="18"/>
              </w:rPr>
              <w:t>Žiadaná výška príspevku:</w:t>
            </w:r>
          </w:p>
          <w:p w14:paraId="15CF7E2D" w14:textId="77777777" w:rsidR="009C1650" w:rsidRPr="00E30D1E" w:rsidRDefault="009C1650" w:rsidP="009C1650">
            <w:pPr>
              <w:jc w:val="left"/>
              <w:rPr>
                <w:rFonts w:ascii="Arial Narrow" w:hAnsi="Arial Narrow"/>
                <w:sz w:val="18"/>
                <w:szCs w:val="18"/>
              </w:rPr>
            </w:pPr>
            <w:r w:rsidRPr="00E30D1E">
              <w:rPr>
                <w:rFonts w:ascii="Arial Narrow" w:hAnsi="Arial Narrow"/>
                <w:sz w:val="18"/>
                <w:szCs w:val="18"/>
              </w:rPr>
              <w:t>Výška spolufinancovania oprávnených výdavkov žiadateľom:</w:t>
            </w:r>
          </w:p>
          <w:p w14:paraId="16E10B46" w14:textId="7ADE51BF" w:rsidR="009C1650" w:rsidRPr="00385B43" w:rsidRDefault="009C1650"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2E023019"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8371AF" w:rsidRPr="00385B43" w14:paraId="76D7D5FE" w14:textId="77777777" w:rsidTr="00B51F3B">
        <w:trPr>
          <w:trHeight w:val="146"/>
        </w:trPr>
        <w:tc>
          <w:tcPr>
            <w:tcW w:w="7054" w:type="dxa"/>
            <w:tcBorders>
              <w:top w:val="single" w:sz="2" w:space="0" w:color="000000"/>
            </w:tcBorders>
            <w:vAlign w:val="center"/>
            <w:hideMark/>
          </w:tcPr>
          <w:p w14:paraId="4D9BCAB0" w14:textId="13FA7A25" w:rsidR="008371AF" w:rsidRPr="00385B43" w:rsidRDefault="008371AF" w:rsidP="00165C1A">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w:t>
            </w:r>
            <w:r w:rsidR="0080537F" w:rsidRPr="00385B43">
              <w:rPr>
                <w:rFonts w:ascii="Arial Narrow" w:hAnsi="Arial Narrow"/>
                <w:sz w:val="18"/>
                <w:szCs w:val="18"/>
              </w:rPr>
              <w:t xml:space="preserve">rávna </w:t>
            </w:r>
            <w:r w:rsidRPr="00385B43">
              <w:rPr>
                <w:rFonts w:ascii="Arial Narrow" w:hAnsi="Arial Narrow"/>
                <w:sz w:val="18"/>
                <w:szCs w:val="18"/>
              </w:rPr>
              <w:t>form</w:t>
            </w:r>
            <w:r w:rsidR="0080537F" w:rsidRPr="00385B43">
              <w:rPr>
                <w:rFonts w:ascii="Arial Narrow" w:hAnsi="Arial Narrow"/>
                <w:sz w:val="18"/>
                <w:szCs w:val="18"/>
              </w:rPr>
              <w:t>a</w:t>
            </w:r>
            <w:r w:rsidRPr="00385B43">
              <w:rPr>
                <w:rFonts w:ascii="Arial Narrow" w:hAnsi="Arial Narrow"/>
                <w:sz w:val="18"/>
                <w:szCs w:val="18"/>
              </w:rPr>
              <w:t xml:space="preserve"> </w:t>
            </w:r>
            <w:r w:rsidR="00A54518" w:rsidRPr="00385B43">
              <w:rPr>
                <w:rFonts w:ascii="Arial Narrow" w:hAnsi="Arial Narrow"/>
                <w:sz w:val="18"/>
                <w:szCs w:val="18"/>
              </w:rPr>
              <w:t xml:space="preserve">a veľkosť podniku </w:t>
            </w:r>
          </w:p>
        </w:tc>
        <w:tc>
          <w:tcPr>
            <w:tcW w:w="7405" w:type="dxa"/>
            <w:tcBorders>
              <w:top w:val="single" w:sz="2" w:space="0" w:color="000000"/>
            </w:tcBorders>
            <w:vAlign w:val="center"/>
            <w:hideMark/>
          </w:tcPr>
          <w:p w14:paraId="1CEAF50E" w14:textId="1DA1A2FC" w:rsidR="00C0655E" w:rsidRPr="00C13069" w:rsidRDefault="00353C0C" w:rsidP="00C5470C">
            <w:pPr>
              <w:pStyle w:val="Odsekzoznamu"/>
              <w:tabs>
                <w:tab w:val="left" w:pos="1593"/>
              </w:tabs>
              <w:autoSpaceDE w:val="0"/>
              <w:autoSpaceDN w:val="0"/>
              <w:ind w:left="1593" w:hanging="1527"/>
              <w:rPr>
                <w:rFonts w:ascii="Arial Narrow" w:hAnsi="Arial Narrow"/>
                <w:sz w:val="18"/>
                <w:szCs w:val="18"/>
              </w:rPr>
            </w:pPr>
            <w:r w:rsidRPr="00C13069">
              <w:rPr>
                <w:rFonts w:ascii="Arial Narrow" w:hAnsi="Arial Narrow"/>
                <w:sz w:val="18"/>
                <w:szCs w:val="18"/>
              </w:rPr>
              <w:t xml:space="preserve">Príloha č. </w:t>
            </w:r>
            <w:r w:rsidR="00C13069" w:rsidRPr="00C13069">
              <w:rPr>
                <w:rFonts w:ascii="Arial Narrow" w:hAnsi="Arial Narrow"/>
                <w:sz w:val="18"/>
                <w:szCs w:val="18"/>
              </w:rPr>
              <w:t>1</w:t>
            </w:r>
            <w:r w:rsidRPr="00C13069">
              <w:rPr>
                <w:rFonts w:ascii="Arial Narrow" w:hAnsi="Arial Narrow"/>
                <w:sz w:val="18"/>
                <w:szCs w:val="18"/>
              </w:rPr>
              <w:t xml:space="preserve"> </w:t>
            </w:r>
            <w:proofErr w:type="spellStart"/>
            <w:r w:rsidRPr="00C13069">
              <w:rPr>
                <w:rFonts w:ascii="Arial Narrow" w:hAnsi="Arial Narrow"/>
                <w:sz w:val="18"/>
                <w:szCs w:val="18"/>
              </w:rPr>
              <w:t>ŽoPr</w:t>
            </w:r>
            <w:proofErr w:type="spellEnd"/>
            <w:r w:rsidRPr="00C13069">
              <w:rPr>
                <w:rFonts w:ascii="Arial Narrow" w:hAnsi="Arial Narrow"/>
                <w:sz w:val="18"/>
                <w:szCs w:val="18"/>
              </w:rPr>
              <w:t xml:space="preserve"> – </w:t>
            </w:r>
            <w:r w:rsidR="00C0655E" w:rsidRPr="00C13069">
              <w:rPr>
                <w:rFonts w:ascii="Arial Narrow" w:hAnsi="Arial Narrow"/>
                <w:sz w:val="18"/>
                <w:szCs w:val="18"/>
              </w:rPr>
              <w:t xml:space="preserve">Splnomocnenie, ak </w:t>
            </w:r>
            <w:proofErr w:type="spellStart"/>
            <w:r w:rsidR="00C0655E" w:rsidRPr="00C13069">
              <w:rPr>
                <w:rFonts w:ascii="Arial Narrow" w:hAnsi="Arial Narrow"/>
                <w:sz w:val="18"/>
                <w:szCs w:val="18"/>
              </w:rPr>
              <w:t>ŽoPr</w:t>
            </w:r>
            <w:proofErr w:type="spellEnd"/>
            <w:r w:rsidR="00C0655E" w:rsidRPr="00C13069">
              <w:rPr>
                <w:rFonts w:ascii="Arial Narrow" w:hAnsi="Arial Narrow"/>
                <w:sz w:val="18"/>
                <w:szCs w:val="18"/>
              </w:rPr>
              <w:t xml:space="preserve"> podpisuje splnomocnená osoba a nie štatutárny orgán </w:t>
            </w:r>
            <w:r w:rsidR="00385B43" w:rsidRPr="00C13069">
              <w:rPr>
                <w:rFonts w:ascii="Arial Narrow" w:hAnsi="Arial Narrow"/>
                <w:sz w:val="18"/>
                <w:szCs w:val="18"/>
              </w:rPr>
              <w:t>žiadateľa</w:t>
            </w:r>
            <w:r w:rsidRPr="00C13069">
              <w:rPr>
                <w:rFonts w:ascii="Arial Narrow" w:hAnsi="Arial Narrow"/>
                <w:sz w:val="18"/>
                <w:szCs w:val="18"/>
              </w:rPr>
              <w:t xml:space="preserve"> (ak relevantné)</w:t>
            </w:r>
          </w:p>
          <w:p w14:paraId="648E7FB0" w14:textId="77777777" w:rsidR="00E4250F" w:rsidRDefault="00E4250F">
            <w:pPr>
              <w:pStyle w:val="Odsekzoznamu"/>
              <w:tabs>
                <w:tab w:val="left" w:pos="1593"/>
              </w:tabs>
              <w:autoSpaceDE w:val="0"/>
              <w:autoSpaceDN w:val="0"/>
              <w:ind w:left="1593" w:hanging="1527"/>
              <w:rPr>
                <w:rFonts w:ascii="Arial Narrow" w:hAnsi="Arial Narrow"/>
                <w:sz w:val="18"/>
                <w:szCs w:val="18"/>
              </w:rPr>
            </w:pPr>
            <w:r w:rsidRPr="00C13069">
              <w:rPr>
                <w:rFonts w:ascii="Arial Narrow" w:hAnsi="Arial Narrow"/>
                <w:sz w:val="18"/>
                <w:szCs w:val="18"/>
              </w:rPr>
              <w:t xml:space="preserve">Príloha č. </w:t>
            </w:r>
            <w:r w:rsidR="00C13069" w:rsidRPr="00C13069">
              <w:rPr>
                <w:rFonts w:ascii="Arial Narrow" w:hAnsi="Arial Narrow"/>
                <w:sz w:val="18"/>
                <w:szCs w:val="18"/>
              </w:rPr>
              <w:t>2</w:t>
            </w:r>
            <w:r w:rsidRPr="00C13069">
              <w:rPr>
                <w:rFonts w:ascii="Arial Narrow" w:hAnsi="Arial Narrow"/>
                <w:sz w:val="18"/>
                <w:szCs w:val="18"/>
              </w:rPr>
              <w:t xml:space="preserve"> </w:t>
            </w:r>
            <w:proofErr w:type="spellStart"/>
            <w:r w:rsidRPr="00C13069">
              <w:rPr>
                <w:rFonts w:ascii="Arial Narrow" w:hAnsi="Arial Narrow"/>
                <w:sz w:val="18"/>
                <w:szCs w:val="18"/>
              </w:rPr>
              <w:t>ŽoPr</w:t>
            </w:r>
            <w:proofErr w:type="spellEnd"/>
            <w:r w:rsidRPr="00C13069">
              <w:rPr>
                <w:rFonts w:ascii="Arial Narrow" w:hAnsi="Arial Narrow"/>
                <w:sz w:val="18"/>
                <w:szCs w:val="18"/>
              </w:rPr>
              <w:t xml:space="preserve"> –Vyhlásenie o veľkosti podniku</w:t>
            </w:r>
          </w:p>
          <w:p w14:paraId="3D6E300C" w14:textId="77777777" w:rsidR="00BE5B26" w:rsidRDefault="00BE5B26">
            <w:pPr>
              <w:pStyle w:val="Odsekzoznamu"/>
              <w:tabs>
                <w:tab w:val="left" w:pos="1593"/>
              </w:tabs>
              <w:autoSpaceDE w:val="0"/>
              <w:autoSpaceDN w:val="0"/>
              <w:ind w:left="1593" w:hanging="1527"/>
              <w:rPr>
                <w:ins w:id="104" w:author="Autor"/>
                <w:rFonts w:ascii="Arial Narrow" w:hAnsi="Arial Narrow"/>
                <w:sz w:val="18"/>
                <w:szCs w:val="18"/>
              </w:rPr>
            </w:pPr>
            <w:r w:rsidRPr="00385B43">
              <w:rPr>
                <w:rFonts w:ascii="Arial Narrow" w:hAnsi="Arial Narrow"/>
                <w:sz w:val="18"/>
                <w:szCs w:val="18"/>
              </w:rPr>
              <w:t>Účtovná závierka žiadateľa (ak nie je zverejnená v registri účtovných závierok)</w:t>
            </w:r>
            <w:r>
              <w:rPr>
                <w:rFonts w:ascii="Arial Narrow" w:hAnsi="Arial Narrow"/>
                <w:sz w:val="18"/>
                <w:szCs w:val="18"/>
              </w:rPr>
              <w:t>/Daňové priznanie</w:t>
            </w:r>
          </w:p>
          <w:p w14:paraId="6CBBAC8F" w14:textId="25C3CE48" w:rsidR="00D157EB" w:rsidRPr="00C13069" w:rsidRDefault="00D157EB">
            <w:pPr>
              <w:pStyle w:val="Odsekzoznamu"/>
              <w:tabs>
                <w:tab w:val="left" w:pos="1593"/>
              </w:tabs>
              <w:autoSpaceDE w:val="0"/>
              <w:autoSpaceDN w:val="0"/>
              <w:ind w:left="1593" w:hanging="1527"/>
              <w:rPr>
                <w:rFonts w:ascii="Arial Narrow" w:hAnsi="Arial Narrow"/>
                <w:sz w:val="18"/>
                <w:szCs w:val="18"/>
              </w:rPr>
            </w:pPr>
            <w:ins w:id="105" w:author="Autor">
              <w:r w:rsidRPr="00385B43">
                <w:rPr>
                  <w:rFonts w:ascii="Arial Narrow" w:hAnsi="Arial Narrow"/>
                  <w:sz w:val="18"/>
                  <w:szCs w:val="18"/>
                </w:rPr>
                <w:t xml:space="preserve">Príloha č. </w:t>
              </w:r>
              <w:r>
                <w:rPr>
                  <w:rFonts w:ascii="Arial Narrow" w:hAnsi="Arial Narrow"/>
                  <w:sz w:val="18"/>
                  <w:szCs w:val="18"/>
                </w:rPr>
                <w:t>3</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sidRPr="005248A8">
                <w:rPr>
                  <w:rFonts w:ascii="Arial Narrow" w:hAnsi="Arial Narrow"/>
                  <w:sz w:val="18"/>
                  <w:szCs w:val="18"/>
                </w:rPr>
                <w:t>Zrušenie osvedčenia o zápise do evidencie SHR</w:t>
              </w:r>
              <w:r>
                <w:rPr>
                  <w:rFonts w:ascii="Arial Narrow" w:hAnsi="Arial Narrow"/>
                  <w:sz w:val="18"/>
                  <w:szCs w:val="18"/>
                </w:rPr>
                <w:t xml:space="preserve"> (ak relevantné</w:t>
              </w:r>
            </w:ins>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72573A7E" w14:textId="4B3244C0" w:rsidR="00C0655E" w:rsidRPr="00C13069" w:rsidRDefault="00C0655E">
            <w:pPr>
              <w:pStyle w:val="Odsekzoznamu"/>
              <w:autoSpaceDE w:val="0"/>
              <w:autoSpaceDN w:val="0"/>
              <w:ind w:left="1456" w:hanging="1390"/>
              <w:rPr>
                <w:rFonts w:ascii="Arial Narrow" w:hAnsi="Arial Narrow"/>
                <w:sz w:val="18"/>
                <w:szCs w:val="18"/>
              </w:rPr>
            </w:pPr>
            <w:r w:rsidRPr="00C13069">
              <w:rPr>
                <w:rFonts w:ascii="Arial Narrow" w:hAnsi="Arial Narrow"/>
                <w:sz w:val="18"/>
                <w:szCs w:val="18"/>
              </w:rPr>
              <w:t xml:space="preserve">Príloha č. </w:t>
            </w:r>
            <w:del w:id="106" w:author="Autor">
              <w:r w:rsidR="00B422DC" w:rsidDel="00D157EB">
                <w:rPr>
                  <w:rFonts w:ascii="Arial Narrow" w:hAnsi="Arial Narrow"/>
                  <w:sz w:val="18"/>
                  <w:szCs w:val="18"/>
                </w:rPr>
                <w:delText>3</w:delText>
              </w:r>
            </w:del>
            <w:ins w:id="107" w:author="Autor">
              <w:r w:rsidR="00D157EB">
                <w:rPr>
                  <w:rFonts w:ascii="Arial Narrow" w:hAnsi="Arial Narrow"/>
                  <w:sz w:val="18"/>
                  <w:szCs w:val="18"/>
                </w:rPr>
                <w:t>4</w:t>
              </w:r>
            </w:ins>
            <w:r w:rsidR="00C13069" w:rsidRPr="00C13069">
              <w:rPr>
                <w:rFonts w:ascii="Arial Narrow" w:hAnsi="Arial Narrow"/>
                <w:sz w:val="18"/>
                <w:szCs w:val="18"/>
              </w:rPr>
              <w:t xml:space="preserve"> </w:t>
            </w:r>
            <w:proofErr w:type="spellStart"/>
            <w:r w:rsidRPr="00C13069">
              <w:rPr>
                <w:rFonts w:ascii="Arial Narrow" w:hAnsi="Arial Narrow"/>
                <w:sz w:val="18"/>
                <w:szCs w:val="18"/>
              </w:rPr>
              <w:t>ŽoPr</w:t>
            </w:r>
            <w:proofErr w:type="spellEnd"/>
            <w:r w:rsidRPr="00C13069">
              <w:rPr>
                <w:rFonts w:ascii="Arial Narrow" w:hAnsi="Arial Narrow"/>
                <w:sz w:val="18"/>
                <w:szCs w:val="18"/>
              </w:rPr>
              <w:t xml:space="preserve"> – Dokumenty preukazujúce finančnú spôsobilosť</w:t>
            </w:r>
            <w:r w:rsidRPr="00C13069" w:rsidDel="0016689D">
              <w:rPr>
                <w:rFonts w:ascii="Arial Narrow" w:hAnsi="Arial Narrow"/>
                <w:sz w:val="18"/>
                <w:szCs w:val="18"/>
              </w:rPr>
              <w:t xml:space="preserve"> </w:t>
            </w:r>
            <w:r w:rsidRPr="00C13069">
              <w:rPr>
                <w:rFonts w:ascii="Arial Narrow" w:hAnsi="Arial Narrow"/>
                <w:sz w:val="18"/>
                <w:szCs w:val="18"/>
              </w:rPr>
              <w:t>žiadateľa (ak relevantné</w:t>
            </w:r>
            <w:r w:rsidR="00353C0C" w:rsidRPr="00C13069">
              <w:rPr>
                <w:rFonts w:ascii="Arial Narrow" w:hAnsi="Arial Narrow"/>
                <w:sz w:val="18"/>
                <w:szCs w:val="18"/>
              </w:rPr>
              <w:t>)</w:t>
            </w:r>
          </w:p>
        </w:tc>
      </w:tr>
      <w:tr w:rsidR="00C0655E" w:rsidRPr="00385B43" w14:paraId="5F0F6FA0" w14:textId="77777777" w:rsidTr="00B51F3B">
        <w:trPr>
          <w:trHeight w:val="330"/>
        </w:trPr>
        <w:tc>
          <w:tcPr>
            <w:tcW w:w="7054" w:type="dxa"/>
            <w:vAlign w:val="center"/>
          </w:tcPr>
          <w:p w14:paraId="669E2F42" w14:textId="133B4845" w:rsidR="00C0655E" w:rsidRPr="00385B43" w:rsidRDefault="00CE155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428763E0" w14:textId="57A259AC" w:rsidR="00C0655E" w:rsidRPr="00C13069" w:rsidRDefault="00C0655E" w:rsidP="00C13069">
            <w:pPr>
              <w:pStyle w:val="Odsekzoznamu"/>
              <w:tabs>
                <w:tab w:val="left" w:pos="1338"/>
              </w:tabs>
              <w:autoSpaceDE w:val="0"/>
              <w:autoSpaceDN w:val="0"/>
              <w:ind w:left="1338" w:hanging="1272"/>
              <w:jc w:val="left"/>
              <w:rPr>
                <w:rFonts w:ascii="Arial Narrow" w:hAnsi="Arial Narrow"/>
                <w:sz w:val="18"/>
                <w:szCs w:val="18"/>
              </w:rPr>
            </w:pPr>
            <w:r w:rsidRPr="00C13069">
              <w:rPr>
                <w:rFonts w:ascii="Arial Narrow" w:hAnsi="Arial Narrow"/>
                <w:sz w:val="18"/>
                <w:szCs w:val="18"/>
              </w:rPr>
              <w:t xml:space="preserve">Príloha č. </w:t>
            </w:r>
            <w:ins w:id="108" w:author="Autor">
              <w:r w:rsidR="00D157EB">
                <w:rPr>
                  <w:rFonts w:ascii="Arial Narrow" w:hAnsi="Arial Narrow"/>
                  <w:sz w:val="18"/>
                  <w:szCs w:val="18"/>
                </w:rPr>
                <w:t>5</w:t>
              </w:r>
            </w:ins>
            <w:del w:id="109" w:author="Autor">
              <w:r w:rsidR="00B422DC" w:rsidDel="00D157EB">
                <w:rPr>
                  <w:rFonts w:ascii="Arial Narrow" w:hAnsi="Arial Narrow"/>
                  <w:sz w:val="18"/>
                  <w:szCs w:val="18"/>
                </w:rPr>
                <w:delText>4</w:delText>
              </w:r>
            </w:del>
            <w:r w:rsidRPr="00C13069">
              <w:rPr>
                <w:rFonts w:ascii="Arial Narrow" w:hAnsi="Arial Narrow"/>
                <w:sz w:val="18"/>
                <w:szCs w:val="18"/>
              </w:rPr>
              <w:t xml:space="preserve"> </w:t>
            </w:r>
            <w:proofErr w:type="spellStart"/>
            <w:r w:rsidRPr="00C13069">
              <w:rPr>
                <w:rFonts w:ascii="Arial Narrow" w:hAnsi="Arial Narrow"/>
                <w:sz w:val="18"/>
                <w:szCs w:val="18"/>
              </w:rPr>
              <w:t>ŽoP</w:t>
            </w:r>
            <w:r w:rsidR="00CE155D" w:rsidRPr="00C13069">
              <w:rPr>
                <w:rFonts w:ascii="Arial Narrow" w:hAnsi="Arial Narrow"/>
                <w:sz w:val="18"/>
                <w:szCs w:val="18"/>
              </w:rPr>
              <w:t>r</w:t>
            </w:r>
            <w:proofErr w:type="spellEnd"/>
            <w:r w:rsidRPr="00C13069">
              <w:rPr>
                <w:rFonts w:ascii="Arial Narrow" w:hAnsi="Arial Narrow"/>
                <w:sz w:val="18"/>
                <w:szCs w:val="18"/>
              </w:rPr>
              <w:t xml:space="preserve"> – Výpis z registra trestov</w:t>
            </w:r>
            <w:r w:rsidR="00CE155D" w:rsidRPr="00C13069">
              <w:rPr>
                <w:rFonts w:ascii="Arial Narrow" w:hAnsi="Arial Narrow"/>
                <w:sz w:val="18"/>
                <w:szCs w:val="18"/>
              </w:rPr>
              <w:t xml:space="preserve"> fyzických osôb</w:t>
            </w:r>
            <w:r w:rsidR="00B82C04" w:rsidRPr="00C13069">
              <w:rPr>
                <w:rFonts w:ascii="Arial Narrow" w:hAnsi="Arial Narrow"/>
                <w:sz w:val="18"/>
                <w:szCs w:val="18"/>
              </w:rPr>
              <w:t xml:space="preserve"> </w:t>
            </w:r>
            <w:del w:id="110" w:author="Autor">
              <w:r w:rsidR="00B82C04" w:rsidRPr="00C13069" w:rsidDel="00751E2F">
                <w:rPr>
                  <w:rFonts w:ascii="Arial Narrow" w:hAnsi="Arial Narrow"/>
                  <w:sz w:val="18"/>
                  <w:szCs w:val="18"/>
                </w:rPr>
                <w:delText xml:space="preserve">/ </w:delText>
              </w:r>
              <w:r w:rsidR="00CD6E91" w:rsidRPr="00C13069" w:rsidDel="00751E2F">
                <w:rPr>
                  <w:rFonts w:ascii="Arial Narrow" w:hAnsi="Arial Narrow"/>
                  <w:sz w:val="18"/>
                  <w:szCs w:val="18"/>
                </w:rPr>
                <w:delText>Údaje na vyžiadanie</w:delText>
              </w:r>
              <w:r w:rsidR="00B82C04" w:rsidRPr="00C13069" w:rsidDel="00751E2F">
                <w:rPr>
                  <w:rFonts w:ascii="Arial Narrow" w:hAnsi="Arial Narrow"/>
                  <w:sz w:val="18"/>
                  <w:szCs w:val="18"/>
                </w:rPr>
                <w:delText xml:space="preserve"> výpisu z registra trestov</w:delText>
              </w:r>
            </w:del>
          </w:p>
        </w:tc>
      </w:tr>
      <w:tr w:rsidR="00C0655E" w:rsidRPr="00385B43" w14:paraId="7E964FF2" w14:textId="77777777" w:rsidTr="00B51F3B">
        <w:trPr>
          <w:trHeight w:val="127"/>
        </w:trPr>
        <w:tc>
          <w:tcPr>
            <w:tcW w:w="7054" w:type="dxa"/>
            <w:vAlign w:val="center"/>
          </w:tcPr>
          <w:p w14:paraId="2E590A1A" w14:textId="0D3566C9" w:rsidR="00C0655E"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62C43E0F"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del w:id="111" w:author="Autor">
              <w:r w:rsidRPr="00385B43" w:rsidDel="00D14E74">
                <w:rPr>
                  <w:rFonts w:ascii="Arial Narrow" w:hAnsi="Arial Narrow"/>
                  <w:sz w:val="18"/>
                  <w:szCs w:val="18"/>
                </w:rPr>
                <w:delText xml:space="preserve">práce na </w:delText>
              </w:r>
            </w:del>
            <w:ins w:id="112" w:author="Autor">
              <w:r w:rsidR="00D14E74">
                <w:rPr>
                  <w:rFonts w:ascii="Arial Narrow" w:hAnsi="Arial Narrow"/>
                  <w:sz w:val="18"/>
                  <w:szCs w:val="18"/>
                </w:rPr>
                <w:t xml:space="preserve">realizáciu </w:t>
              </w:r>
            </w:ins>
            <w:del w:id="113" w:author="Autor">
              <w:r w:rsidRPr="00385B43" w:rsidDel="00D14E74">
                <w:rPr>
                  <w:rFonts w:ascii="Arial Narrow" w:hAnsi="Arial Narrow"/>
                  <w:sz w:val="18"/>
                  <w:szCs w:val="18"/>
                </w:rPr>
                <w:delText xml:space="preserve">projekte </w:delText>
              </w:r>
            </w:del>
            <w:ins w:id="114" w:author="Autor">
              <w:r w:rsidR="00D14E74" w:rsidRPr="00385B43">
                <w:rPr>
                  <w:rFonts w:ascii="Arial Narrow" w:hAnsi="Arial Narrow"/>
                  <w:sz w:val="18"/>
                  <w:szCs w:val="18"/>
                </w:rPr>
                <w:t>projekt</w:t>
              </w:r>
              <w:r w:rsidR="00D14E74">
                <w:rPr>
                  <w:rFonts w:ascii="Arial Narrow" w:hAnsi="Arial Narrow"/>
                  <w:sz w:val="18"/>
                  <w:szCs w:val="18"/>
                </w:rPr>
                <w:t>u</w:t>
              </w:r>
              <w:r w:rsidR="00D14E74" w:rsidRPr="00385B43">
                <w:rPr>
                  <w:rFonts w:ascii="Arial Narrow" w:hAnsi="Arial Narrow"/>
                  <w:sz w:val="18"/>
                  <w:szCs w:val="18"/>
                </w:rPr>
                <w:t xml:space="preserve"> </w:t>
              </w:r>
            </w:ins>
            <w:r w:rsidRPr="00385B43">
              <w:rPr>
                <w:rFonts w:ascii="Arial Narrow" w:hAnsi="Arial Narrow"/>
                <w:sz w:val="18"/>
                <w:szCs w:val="18"/>
              </w:rPr>
              <w:t xml:space="preserve">pred </w:t>
            </w:r>
            <w:del w:id="115" w:author="Autor">
              <w:r w:rsidRPr="00385B43" w:rsidDel="00D14E74">
                <w:rPr>
                  <w:rFonts w:ascii="Arial Narrow" w:hAnsi="Arial Narrow"/>
                  <w:sz w:val="18"/>
                  <w:szCs w:val="18"/>
                </w:rPr>
                <w:delText>nadobudnutím účinnosti zmluvy o </w:delText>
              </w:r>
            </w:del>
            <w:ins w:id="116" w:author="Autor">
              <w:r w:rsidR="00D14E74">
                <w:rPr>
                  <w:rFonts w:ascii="Arial Narrow" w:hAnsi="Arial Narrow"/>
                  <w:sz w:val="18"/>
                  <w:szCs w:val="18"/>
                </w:rPr>
                <w:t> </w:t>
              </w:r>
            </w:ins>
            <w:del w:id="117" w:author="Autor">
              <w:r w:rsidRPr="00385B43" w:rsidDel="00D14E74">
                <w:rPr>
                  <w:rFonts w:ascii="Arial Narrow" w:hAnsi="Arial Narrow"/>
                  <w:sz w:val="18"/>
                  <w:szCs w:val="18"/>
                </w:rPr>
                <w:delText>príspevku</w:delText>
              </w:r>
            </w:del>
            <w:ins w:id="118" w:author="Autor">
              <w:r w:rsidR="00D14E74">
                <w:rPr>
                  <w:rFonts w:ascii="Arial Narrow" w:hAnsi="Arial Narrow"/>
                  <w:sz w:val="18"/>
                  <w:szCs w:val="18"/>
                </w:rPr>
                <w:t xml:space="preserve">predložením </w:t>
              </w:r>
              <w:proofErr w:type="spellStart"/>
              <w:r w:rsidR="00D14E74">
                <w:rPr>
                  <w:rFonts w:ascii="Arial Narrow" w:hAnsi="Arial Narrow"/>
                  <w:sz w:val="18"/>
                  <w:szCs w:val="18"/>
                </w:rPr>
                <w:t>ŽoPr</w:t>
              </w:r>
              <w:proofErr w:type="spellEnd"/>
              <w:r w:rsidR="00D14E74">
                <w:rPr>
                  <w:rFonts w:ascii="Arial Narrow" w:hAnsi="Arial Narrow"/>
                  <w:sz w:val="18"/>
                  <w:szCs w:val="18"/>
                </w:rPr>
                <w:t xml:space="preserve"> na MAS</w:t>
              </w:r>
            </w:ins>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C13069"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C13069">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79C3AB41" w:rsidR="00CE155D" w:rsidRPr="00C13069"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C13069">
              <w:rPr>
                <w:rFonts w:ascii="Arial Narrow" w:hAnsi="Arial Narrow"/>
                <w:sz w:val="18"/>
                <w:szCs w:val="18"/>
              </w:rPr>
              <w:t xml:space="preserve">Príloha č. </w:t>
            </w:r>
            <w:ins w:id="119" w:author="Autor">
              <w:r w:rsidR="00D157EB">
                <w:rPr>
                  <w:rFonts w:ascii="Arial Narrow" w:hAnsi="Arial Narrow"/>
                  <w:sz w:val="18"/>
                  <w:szCs w:val="18"/>
                </w:rPr>
                <w:t>6</w:t>
              </w:r>
            </w:ins>
            <w:del w:id="120" w:author="Autor">
              <w:r w:rsidR="00BE5B26" w:rsidDel="00D157EB">
                <w:rPr>
                  <w:rFonts w:ascii="Arial Narrow" w:hAnsi="Arial Narrow"/>
                  <w:sz w:val="18"/>
                  <w:szCs w:val="18"/>
                </w:rPr>
                <w:delText>5</w:delText>
              </w:r>
            </w:del>
            <w:r w:rsidR="00BE5B26" w:rsidRPr="00C13069">
              <w:rPr>
                <w:rFonts w:ascii="Arial Narrow" w:hAnsi="Arial Narrow"/>
                <w:sz w:val="18"/>
                <w:szCs w:val="18"/>
              </w:rPr>
              <w:t xml:space="preserve"> </w:t>
            </w:r>
            <w:proofErr w:type="spellStart"/>
            <w:r w:rsidR="00C41525" w:rsidRPr="00C13069">
              <w:rPr>
                <w:rFonts w:ascii="Arial Narrow" w:hAnsi="Arial Narrow"/>
                <w:sz w:val="18"/>
                <w:szCs w:val="18"/>
              </w:rPr>
              <w:t>ŽoPr</w:t>
            </w:r>
            <w:proofErr w:type="spellEnd"/>
            <w:r w:rsidR="00C41525" w:rsidRPr="00C13069">
              <w:rPr>
                <w:rFonts w:ascii="Arial Narrow" w:hAnsi="Arial Narrow"/>
                <w:sz w:val="18"/>
                <w:szCs w:val="18"/>
              </w:rPr>
              <w:t xml:space="preserve"> - Rozpočet projektu</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2925149F" w:rsidR="00C41525" w:rsidRPr="00C13069"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C13069">
              <w:rPr>
                <w:rFonts w:ascii="Arial Narrow" w:hAnsi="Arial Narrow"/>
                <w:sz w:val="18"/>
                <w:szCs w:val="18"/>
              </w:rPr>
              <w:t xml:space="preserve">Príloha č. </w:t>
            </w:r>
            <w:ins w:id="121" w:author="Autor">
              <w:r w:rsidR="00D157EB">
                <w:rPr>
                  <w:rFonts w:ascii="Arial Narrow" w:hAnsi="Arial Narrow"/>
                  <w:sz w:val="18"/>
                  <w:szCs w:val="18"/>
                </w:rPr>
                <w:t>6</w:t>
              </w:r>
            </w:ins>
            <w:del w:id="122" w:author="Autor">
              <w:r w:rsidR="00BE5B26" w:rsidDel="00D157EB">
                <w:rPr>
                  <w:rFonts w:ascii="Arial Narrow" w:hAnsi="Arial Narrow"/>
                  <w:sz w:val="18"/>
                  <w:szCs w:val="18"/>
                </w:rPr>
                <w:delText>5</w:delText>
              </w:r>
            </w:del>
            <w:r w:rsidRPr="00C13069">
              <w:rPr>
                <w:rFonts w:ascii="Arial Narrow" w:hAnsi="Arial Narrow"/>
                <w:sz w:val="18"/>
                <w:szCs w:val="18"/>
              </w:rPr>
              <w:t xml:space="preserve"> </w:t>
            </w:r>
            <w:proofErr w:type="spellStart"/>
            <w:r w:rsidRPr="00C13069">
              <w:rPr>
                <w:rFonts w:ascii="Arial Narrow" w:hAnsi="Arial Narrow"/>
                <w:sz w:val="18"/>
                <w:szCs w:val="18"/>
              </w:rPr>
              <w:t>ŽoPr</w:t>
            </w:r>
            <w:proofErr w:type="spellEnd"/>
            <w:r w:rsidRPr="00C13069">
              <w:rPr>
                <w:rFonts w:ascii="Arial Narrow" w:hAnsi="Arial Narrow"/>
                <w:sz w:val="18"/>
                <w:szCs w:val="18"/>
              </w:rPr>
              <w:t xml:space="preserve"> - Rozpočet projektu,</w:t>
            </w:r>
          </w:p>
          <w:p w14:paraId="3DD7DD4C" w14:textId="2E407C49" w:rsidR="00C41525" w:rsidRPr="00C13069"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C13069">
              <w:rPr>
                <w:rFonts w:ascii="Arial Narrow" w:hAnsi="Arial Narrow"/>
                <w:sz w:val="18"/>
                <w:szCs w:val="18"/>
              </w:rPr>
              <w:t xml:space="preserve">Príloha č. </w:t>
            </w:r>
            <w:ins w:id="123" w:author="Autor">
              <w:r w:rsidR="00D157EB">
                <w:rPr>
                  <w:rFonts w:ascii="Arial Narrow" w:hAnsi="Arial Narrow"/>
                  <w:sz w:val="18"/>
                  <w:szCs w:val="18"/>
                </w:rPr>
                <w:t>7</w:t>
              </w:r>
            </w:ins>
            <w:del w:id="124" w:author="Autor">
              <w:r w:rsidR="00BE5B26" w:rsidDel="00D157EB">
                <w:rPr>
                  <w:rFonts w:ascii="Arial Narrow" w:hAnsi="Arial Narrow"/>
                  <w:sz w:val="18"/>
                  <w:szCs w:val="18"/>
                </w:rPr>
                <w:delText>6</w:delText>
              </w:r>
            </w:del>
            <w:r w:rsidRPr="00C13069">
              <w:rPr>
                <w:rFonts w:ascii="Arial Narrow" w:hAnsi="Arial Narrow"/>
                <w:sz w:val="18"/>
                <w:szCs w:val="18"/>
              </w:rPr>
              <w:t xml:space="preserve"> </w:t>
            </w:r>
            <w:proofErr w:type="spellStart"/>
            <w:r w:rsidRPr="00C13069">
              <w:rPr>
                <w:rFonts w:ascii="Arial Narrow" w:hAnsi="Arial Narrow"/>
                <w:sz w:val="18"/>
                <w:szCs w:val="18"/>
              </w:rPr>
              <w:t>ŽoPr</w:t>
            </w:r>
            <w:proofErr w:type="spellEnd"/>
            <w:r w:rsidRPr="00C13069">
              <w:rPr>
                <w:rFonts w:ascii="Arial Narrow" w:hAnsi="Arial Narrow"/>
                <w:sz w:val="18"/>
                <w:szCs w:val="18"/>
              </w:rPr>
              <w:t xml:space="preserve"> - Ukazovatele </w:t>
            </w:r>
            <w:r w:rsidR="009F6095" w:rsidRPr="00C13069">
              <w:rPr>
                <w:rFonts w:ascii="Arial Narrow" w:hAnsi="Arial Narrow"/>
                <w:sz w:val="18"/>
                <w:szCs w:val="18"/>
              </w:rPr>
              <w:t>hodnotenia finančnej situácie</w:t>
            </w:r>
            <w:r w:rsidRPr="00C13069">
              <w:rPr>
                <w:rFonts w:ascii="Arial Narrow" w:hAnsi="Arial Narrow"/>
                <w:sz w:val="18"/>
                <w:szCs w:val="18"/>
              </w:rPr>
              <w:t>,</w:t>
            </w:r>
          </w:p>
          <w:p w14:paraId="3646070A" w14:textId="5286C757" w:rsidR="00CE155D" w:rsidRPr="00C13069" w:rsidRDefault="00C41525">
            <w:pPr>
              <w:pStyle w:val="Odsekzoznamu"/>
              <w:tabs>
                <w:tab w:val="left" w:pos="1593"/>
              </w:tabs>
              <w:autoSpaceDE w:val="0"/>
              <w:autoSpaceDN w:val="0"/>
              <w:ind w:left="1593" w:hanging="1527"/>
              <w:jc w:val="left"/>
              <w:rPr>
                <w:rFonts w:ascii="Arial Narrow" w:hAnsi="Arial Narrow"/>
                <w:sz w:val="18"/>
                <w:szCs w:val="18"/>
              </w:rPr>
            </w:pPr>
            <w:r w:rsidRPr="00C13069">
              <w:rPr>
                <w:rFonts w:ascii="Arial Narrow" w:hAnsi="Arial Narrow"/>
                <w:sz w:val="18"/>
                <w:szCs w:val="18"/>
              </w:rPr>
              <w:t xml:space="preserve">Príloha č. </w:t>
            </w:r>
            <w:del w:id="125" w:author="Autor">
              <w:r w:rsidR="00BE5B26" w:rsidDel="00D157EB">
                <w:rPr>
                  <w:rFonts w:ascii="Arial Narrow" w:hAnsi="Arial Narrow"/>
                  <w:sz w:val="18"/>
                  <w:szCs w:val="18"/>
                </w:rPr>
                <w:delText>7</w:delText>
              </w:r>
            </w:del>
            <w:ins w:id="126" w:author="Autor">
              <w:r w:rsidR="00D157EB">
                <w:rPr>
                  <w:rFonts w:ascii="Arial Narrow" w:hAnsi="Arial Narrow"/>
                  <w:sz w:val="18"/>
                  <w:szCs w:val="18"/>
                </w:rPr>
                <w:t>8</w:t>
              </w:r>
            </w:ins>
            <w:r w:rsidRPr="00C13069">
              <w:rPr>
                <w:rFonts w:ascii="Arial Narrow" w:hAnsi="Arial Narrow"/>
                <w:sz w:val="18"/>
                <w:szCs w:val="18"/>
              </w:rPr>
              <w:t xml:space="preserve"> </w:t>
            </w:r>
            <w:proofErr w:type="spellStart"/>
            <w:r w:rsidRPr="00C13069">
              <w:rPr>
                <w:rFonts w:ascii="Arial Narrow" w:hAnsi="Arial Narrow"/>
                <w:sz w:val="18"/>
                <w:szCs w:val="18"/>
              </w:rPr>
              <w:t>ŽoPr</w:t>
            </w:r>
            <w:proofErr w:type="spellEnd"/>
            <w:r w:rsidRPr="00C13069">
              <w:rPr>
                <w:rFonts w:ascii="Arial Narrow" w:hAnsi="Arial Narrow"/>
                <w:sz w:val="18"/>
                <w:szCs w:val="18"/>
              </w:rPr>
              <w:t xml:space="preserve"> - Finančná analýza projektu</w:t>
            </w:r>
          </w:p>
        </w:tc>
      </w:tr>
      <w:tr w:rsidR="00121A14" w:rsidRPr="00385B43" w14:paraId="66951978" w14:textId="77777777" w:rsidTr="00B51F3B">
        <w:trPr>
          <w:trHeight w:val="330"/>
        </w:trPr>
        <w:tc>
          <w:tcPr>
            <w:tcW w:w="7054" w:type="dxa"/>
            <w:vAlign w:val="center"/>
          </w:tcPr>
          <w:p w14:paraId="3C8CADF9" w14:textId="2690D599" w:rsidR="00121A14" w:rsidRPr="00385B43" w:rsidRDefault="00121A14"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Podmienky vyplývajúce zo schémy pomoci</w:t>
            </w:r>
          </w:p>
        </w:tc>
        <w:tc>
          <w:tcPr>
            <w:tcW w:w="7405" w:type="dxa"/>
            <w:vAlign w:val="center"/>
          </w:tcPr>
          <w:p w14:paraId="7BFAFBA6" w14:textId="46B16ACF" w:rsidR="00121A14" w:rsidRPr="00C13069" w:rsidRDefault="00121A14" w:rsidP="00C41525">
            <w:pPr>
              <w:pStyle w:val="Odsekzoznamu"/>
              <w:tabs>
                <w:tab w:val="left" w:pos="1593"/>
              </w:tabs>
              <w:autoSpaceDE w:val="0"/>
              <w:autoSpaceDN w:val="0"/>
              <w:ind w:left="1593" w:hanging="1527"/>
              <w:jc w:val="left"/>
              <w:rPr>
                <w:rFonts w:ascii="Arial Narrow" w:hAnsi="Arial Narrow"/>
                <w:sz w:val="18"/>
                <w:szCs w:val="18"/>
              </w:rPr>
            </w:pPr>
            <w:r w:rsidRPr="00C13069">
              <w:rPr>
                <w:rFonts w:ascii="Arial Narrow" w:hAnsi="Arial Narrow"/>
                <w:sz w:val="18"/>
                <w:szCs w:val="18"/>
              </w:rPr>
              <w:t xml:space="preserve">Všetky prílohy predložené </w:t>
            </w:r>
            <w:r w:rsidR="006E13CA" w:rsidRPr="00C13069">
              <w:rPr>
                <w:rFonts w:ascii="Arial Narrow" w:hAnsi="Arial Narrow"/>
                <w:sz w:val="18"/>
                <w:szCs w:val="18"/>
              </w:rPr>
              <w:t xml:space="preserve">v rámci ostatných príloh </w:t>
            </w:r>
            <w:proofErr w:type="spellStart"/>
            <w:r w:rsidR="006E13CA" w:rsidRPr="00C13069">
              <w:rPr>
                <w:rFonts w:ascii="Arial Narrow" w:hAnsi="Arial Narrow"/>
                <w:sz w:val="18"/>
                <w:szCs w:val="18"/>
              </w:rPr>
              <w:t>ŽoPr</w:t>
            </w:r>
            <w:proofErr w:type="spellEnd"/>
          </w:p>
        </w:tc>
      </w:tr>
      <w:tr w:rsidR="00CE155D" w:rsidRPr="00385B43" w14:paraId="1E58FC41" w14:textId="77777777" w:rsidTr="00B51F3B">
        <w:trPr>
          <w:trHeight w:val="330"/>
        </w:trPr>
        <w:tc>
          <w:tcPr>
            <w:tcW w:w="7054" w:type="dxa"/>
            <w:vAlign w:val="center"/>
          </w:tcPr>
          <w:p w14:paraId="487657FA" w14:textId="5490D3A2"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C13069"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C13069">
              <w:rPr>
                <w:rFonts w:ascii="Arial Narrow" w:hAnsi="Arial Narrow"/>
                <w:sz w:val="18"/>
                <w:szCs w:val="18"/>
              </w:rPr>
              <w:t>Bez osobitnej prílohy</w:t>
            </w:r>
          </w:p>
        </w:tc>
      </w:tr>
      <w:tr w:rsidR="006E13CA" w:rsidRPr="00385B43" w14:paraId="1D5E0F62" w14:textId="77777777" w:rsidTr="00B51F3B">
        <w:trPr>
          <w:trHeight w:val="136"/>
        </w:trPr>
        <w:tc>
          <w:tcPr>
            <w:tcW w:w="7054" w:type="dxa"/>
            <w:vAlign w:val="center"/>
          </w:tcPr>
          <w:p w14:paraId="2574B83F" w14:textId="0B2C8CA5" w:rsidR="006E13CA" w:rsidRPr="00385B43" w:rsidRDefault="006E13CA">
            <w:pPr>
              <w:pStyle w:val="Odsekzoznamu"/>
              <w:autoSpaceDE w:val="0"/>
              <w:autoSpaceDN w:val="0"/>
              <w:ind w:left="426"/>
              <w:rPr>
                <w:rFonts w:ascii="Arial Narrow" w:hAnsi="Arial Narrow"/>
                <w:sz w:val="18"/>
                <w:szCs w:val="18"/>
              </w:rPr>
              <w:pPrChange w:id="127" w:author="Autor">
                <w:pPr>
                  <w:pStyle w:val="Odsekzoznamu"/>
                  <w:numPr>
                    <w:numId w:val="8"/>
                  </w:numPr>
                  <w:autoSpaceDE w:val="0"/>
                  <w:autoSpaceDN w:val="0"/>
                  <w:ind w:left="426" w:hanging="360"/>
                </w:pPr>
              </w:pPrChange>
            </w:pPr>
            <w:del w:id="128" w:author="Autor">
              <w:r w:rsidRPr="00385B43" w:rsidDel="00D14E74">
                <w:rPr>
                  <w:rFonts w:ascii="Arial Narrow" w:hAnsi="Arial Narrow"/>
                  <w:sz w:val="18"/>
                  <w:szCs w:val="18"/>
                </w:rPr>
                <w:delText>Vyhlásené VO na hlavn</w:delText>
              </w:r>
              <w:r w:rsidR="002D040C" w:rsidDel="00D14E74">
                <w:rPr>
                  <w:rFonts w:ascii="Arial Narrow" w:hAnsi="Arial Narrow"/>
                  <w:sz w:val="18"/>
                  <w:szCs w:val="18"/>
                </w:rPr>
                <w:delText>ú</w:delText>
              </w:r>
              <w:r w:rsidRPr="00385B43" w:rsidDel="00D14E74">
                <w:rPr>
                  <w:rFonts w:ascii="Arial Narrow" w:hAnsi="Arial Narrow"/>
                  <w:sz w:val="18"/>
                  <w:szCs w:val="18"/>
                </w:rPr>
                <w:delText xml:space="preserve"> aktivit</w:delText>
              </w:r>
              <w:r w:rsidR="002D040C" w:rsidDel="00D14E74">
                <w:rPr>
                  <w:rFonts w:ascii="Arial Narrow" w:hAnsi="Arial Narrow"/>
                  <w:sz w:val="18"/>
                  <w:szCs w:val="18"/>
                </w:rPr>
                <w:delText>u</w:delText>
              </w:r>
              <w:r w:rsidRPr="00385B43" w:rsidDel="00D14E74">
                <w:rPr>
                  <w:rFonts w:ascii="Arial Narrow" w:hAnsi="Arial Narrow"/>
                  <w:sz w:val="18"/>
                  <w:szCs w:val="18"/>
                </w:rPr>
                <w:delText xml:space="preserve"> projektu</w:delText>
              </w:r>
            </w:del>
          </w:p>
        </w:tc>
        <w:tc>
          <w:tcPr>
            <w:tcW w:w="7405" w:type="dxa"/>
            <w:vAlign w:val="center"/>
          </w:tcPr>
          <w:p w14:paraId="09CD2055" w14:textId="1F01B90C" w:rsidR="006E13CA" w:rsidRPr="00C13069" w:rsidRDefault="006E13CA" w:rsidP="006E13CA">
            <w:pPr>
              <w:pStyle w:val="Odsekzoznamu"/>
              <w:tabs>
                <w:tab w:val="left" w:pos="1593"/>
              </w:tabs>
              <w:autoSpaceDE w:val="0"/>
              <w:autoSpaceDN w:val="0"/>
              <w:ind w:left="1593" w:hanging="1527"/>
              <w:jc w:val="left"/>
              <w:rPr>
                <w:rFonts w:ascii="Arial Narrow" w:hAnsi="Arial Narrow"/>
                <w:sz w:val="18"/>
                <w:szCs w:val="18"/>
              </w:rPr>
            </w:pPr>
            <w:del w:id="129" w:author="Autor">
              <w:r w:rsidRPr="00C13069" w:rsidDel="00751E2F">
                <w:rPr>
                  <w:rFonts w:ascii="Arial Narrow" w:hAnsi="Arial Narrow"/>
                  <w:sz w:val="18"/>
                  <w:szCs w:val="18"/>
                </w:rPr>
                <w:delText>Bez osobitnej prílohy</w:delText>
              </w:r>
            </w:del>
          </w:p>
        </w:tc>
      </w:tr>
      <w:tr w:rsidR="006E13CA" w:rsidRPr="00385B43" w14:paraId="6962AC8E" w14:textId="77777777" w:rsidTr="00B51F3B">
        <w:trPr>
          <w:trHeight w:val="136"/>
        </w:trPr>
        <w:tc>
          <w:tcPr>
            <w:tcW w:w="7054" w:type="dxa"/>
            <w:vAlign w:val="center"/>
          </w:tcPr>
          <w:p w14:paraId="14D3937F" w14:textId="01EB46B3" w:rsidR="006E13CA" w:rsidRPr="00385B43" w:rsidRDefault="006E13CA"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mať povolenia na realizáciu </w:t>
            </w:r>
            <w:del w:id="130" w:author="Autor">
              <w:r w:rsidRPr="00385B43" w:rsidDel="00D14E74">
                <w:rPr>
                  <w:rFonts w:ascii="Arial Narrow" w:hAnsi="Arial Narrow"/>
                  <w:sz w:val="18"/>
                  <w:szCs w:val="18"/>
                </w:rPr>
                <w:delText xml:space="preserve">aktivít </w:delText>
              </w:r>
            </w:del>
            <w:r w:rsidRPr="00385B43">
              <w:rPr>
                <w:rFonts w:ascii="Arial Narrow" w:hAnsi="Arial Narrow"/>
                <w:sz w:val="18"/>
                <w:szCs w:val="18"/>
              </w:rPr>
              <w:t>projektu</w:t>
            </w:r>
          </w:p>
        </w:tc>
        <w:tc>
          <w:tcPr>
            <w:tcW w:w="7405" w:type="dxa"/>
            <w:vAlign w:val="center"/>
          </w:tcPr>
          <w:p w14:paraId="5B516AF7" w14:textId="7329E8D4" w:rsidR="006E13CA" w:rsidRPr="00C13069" w:rsidRDefault="006E13CA" w:rsidP="007959BE">
            <w:pPr>
              <w:pStyle w:val="Odsekzoznamu"/>
              <w:autoSpaceDE w:val="0"/>
              <w:autoSpaceDN w:val="0"/>
              <w:ind w:left="1343" w:hanging="1277"/>
              <w:jc w:val="left"/>
              <w:rPr>
                <w:rFonts w:ascii="Arial Narrow" w:hAnsi="Arial Narrow"/>
                <w:sz w:val="18"/>
                <w:szCs w:val="18"/>
              </w:rPr>
            </w:pPr>
            <w:r w:rsidRPr="00C13069">
              <w:rPr>
                <w:rFonts w:ascii="Arial Narrow" w:hAnsi="Arial Narrow"/>
                <w:sz w:val="18"/>
                <w:szCs w:val="18"/>
              </w:rPr>
              <w:t xml:space="preserve">Príloha č. </w:t>
            </w:r>
            <w:ins w:id="131" w:author="Autor">
              <w:r w:rsidR="00D157EB">
                <w:rPr>
                  <w:rFonts w:ascii="Arial Narrow" w:hAnsi="Arial Narrow"/>
                  <w:sz w:val="18"/>
                  <w:szCs w:val="18"/>
                </w:rPr>
                <w:t>9</w:t>
              </w:r>
            </w:ins>
            <w:del w:id="132" w:author="Autor">
              <w:r w:rsidR="00BE5B26" w:rsidDel="00D157EB">
                <w:rPr>
                  <w:rFonts w:ascii="Arial Narrow" w:hAnsi="Arial Narrow"/>
                  <w:sz w:val="18"/>
                  <w:szCs w:val="18"/>
                </w:rPr>
                <w:delText>8</w:delText>
              </w:r>
            </w:del>
            <w:r w:rsidRPr="00C13069">
              <w:rPr>
                <w:rFonts w:ascii="Arial Narrow" w:hAnsi="Arial Narrow"/>
                <w:sz w:val="18"/>
                <w:szCs w:val="18"/>
              </w:rPr>
              <w:t xml:space="preserve"> </w:t>
            </w:r>
            <w:proofErr w:type="spellStart"/>
            <w:r w:rsidRPr="00C13069">
              <w:rPr>
                <w:rFonts w:ascii="Arial Narrow" w:hAnsi="Arial Narrow"/>
                <w:sz w:val="18"/>
                <w:szCs w:val="18"/>
              </w:rPr>
              <w:t>ŽoPr</w:t>
            </w:r>
            <w:proofErr w:type="spellEnd"/>
            <w:r w:rsidRPr="00C13069">
              <w:rPr>
                <w:rFonts w:ascii="Arial Narrow" w:hAnsi="Arial Narrow"/>
                <w:sz w:val="18"/>
                <w:szCs w:val="18"/>
              </w:rPr>
              <w:t xml:space="preserve"> – </w:t>
            </w:r>
            <w:r w:rsidR="00B472F9" w:rsidRPr="00C13069">
              <w:rPr>
                <w:rFonts w:ascii="Arial Narrow" w:hAnsi="Arial Narrow"/>
                <w:sz w:val="18"/>
                <w:szCs w:val="18"/>
              </w:rPr>
              <w:t>Doklady</w:t>
            </w:r>
            <w:r w:rsidRPr="00C13069">
              <w:rPr>
                <w:rFonts w:ascii="Arial Narrow" w:hAnsi="Arial Narrow"/>
                <w:sz w:val="18"/>
                <w:szCs w:val="18"/>
              </w:rPr>
              <w:t xml:space="preserve"> od stavebného úradu (len v prípade, ak </w:t>
            </w:r>
            <w:r w:rsidR="006B5BCA" w:rsidRPr="00C13069">
              <w:rPr>
                <w:rFonts w:ascii="Arial Narrow" w:hAnsi="Arial Narrow"/>
                <w:sz w:val="18"/>
                <w:szCs w:val="18"/>
              </w:rPr>
              <w:t>sú predmetom projektu stavebné práce)</w:t>
            </w:r>
          </w:p>
          <w:p w14:paraId="13CE38B8" w14:textId="6C897191" w:rsidR="000D6331" w:rsidRPr="00C13069" w:rsidRDefault="000D6331" w:rsidP="007959BE">
            <w:pPr>
              <w:pStyle w:val="Odsekzoznamu"/>
              <w:autoSpaceDE w:val="0"/>
              <w:autoSpaceDN w:val="0"/>
              <w:ind w:left="1485" w:hanging="1419"/>
              <w:jc w:val="left"/>
              <w:rPr>
                <w:rFonts w:ascii="Arial Narrow" w:hAnsi="Arial Narrow"/>
                <w:sz w:val="18"/>
                <w:szCs w:val="18"/>
              </w:rPr>
            </w:pPr>
            <w:r w:rsidRPr="00C13069">
              <w:rPr>
                <w:rFonts w:ascii="Arial Narrow" w:hAnsi="Arial Narrow"/>
                <w:sz w:val="18"/>
                <w:szCs w:val="18"/>
              </w:rPr>
              <w:t xml:space="preserve">Príloha č. </w:t>
            </w:r>
            <w:ins w:id="133" w:author="Autor">
              <w:r w:rsidR="00D157EB">
                <w:rPr>
                  <w:rFonts w:ascii="Arial Narrow" w:hAnsi="Arial Narrow"/>
                  <w:sz w:val="18"/>
                  <w:szCs w:val="18"/>
                </w:rPr>
                <w:t>10</w:t>
              </w:r>
            </w:ins>
            <w:del w:id="134" w:author="Autor">
              <w:r w:rsidR="00BE5B26" w:rsidDel="00D157EB">
                <w:rPr>
                  <w:rFonts w:ascii="Arial Narrow" w:hAnsi="Arial Narrow"/>
                  <w:sz w:val="18"/>
                  <w:szCs w:val="18"/>
                </w:rPr>
                <w:delText>9</w:delText>
              </w:r>
            </w:del>
            <w:r w:rsidRPr="00C13069">
              <w:rPr>
                <w:rFonts w:ascii="Arial Narrow" w:hAnsi="Arial Narrow"/>
                <w:sz w:val="18"/>
                <w:szCs w:val="18"/>
              </w:rPr>
              <w:t xml:space="preserve"> </w:t>
            </w:r>
            <w:proofErr w:type="spellStart"/>
            <w:r w:rsidRPr="00C13069">
              <w:rPr>
                <w:rFonts w:ascii="Arial Narrow" w:hAnsi="Arial Narrow"/>
                <w:sz w:val="18"/>
                <w:szCs w:val="18"/>
              </w:rPr>
              <w:t>ŽoPr</w:t>
            </w:r>
            <w:proofErr w:type="spellEnd"/>
            <w:r w:rsidRPr="00C13069">
              <w:rPr>
                <w:rFonts w:ascii="Arial Narrow" w:hAnsi="Arial Narrow"/>
                <w:sz w:val="18"/>
                <w:szCs w:val="18"/>
              </w:rPr>
              <w:t xml:space="preserve"> – </w:t>
            </w:r>
            <w:r w:rsidR="00CD4ABE" w:rsidRPr="00C13069">
              <w:rPr>
                <w:rFonts w:ascii="Arial Narrow" w:hAnsi="Arial Narrow"/>
                <w:sz w:val="18"/>
                <w:szCs w:val="18"/>
              </w:rPr>
              <w:tab/>
            </w:r>
            <w:r w:rsidRPr="00C13069">
              <w:rPr>
                <w:rFonts w:ascii="Arial Narrow" w:hAnsi="Arial Narrow"/>
                <w:sz w:val="18"/>
                <w:szCs w:val="18"/>
              </w:rPr>
              <w:t>Projektová dokumentácia stavby (len v prípade, ak sú predmetom projektu stavebné práce a projektová dokumentácia bola posudzovaná príslušným stavebným úradom)</w:t>
            </w:r>
          </w:p>
        </w:tc>
      </w:tr>
      <w:tr w:rsidR="00CE155D" w:rsidRPr="00385B43" w14:paraId="0892E21D" w14:textId="77777777" w:rsidTr="00B51F3B">
        <w:trPr>
          <w:trHeight w:val="330"/>
        </w:trPr>
        <w:tc>
          <w:tcPr>
            <w:tcW w:w="7054" w:type="dxa"/>
            <w:vAlign w:val="center"/>
          </w:tcPr>
          <w:p w14:paraId="0A75ECEF" w14:textId="7E91AAE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p>
        </w:tc>
        <w:tc>
          <w:tcPr>
            <w:tcW w:w="7405" w:type="dxa"/>
            <w:vAlign w:val="center"/>
          </w:tcPr>
          <w:p w14:paraId="1AB04886" w14:textId="29129447" w:rsidR="00CE155D" w:rsidRPr="00C13069"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C13069">
              <w:rPr>
                <w:rFonts w:ascii="Arial Narrow" w:hAnsi="Arial Narrow"/>
                <w:sz w:val="18"/>
                <w:szCs w:val="18"/>
              </w:rPr>
              <w:t xml:space="preserve">Príloha č. </w:t>
            </w:r>
            <w:r w:rsidR="00BE5B26">
              <w:rPr>
                <w:rFonts w:ascii="Arial Narrow" w:hAnsi="Arial Narrow"/>
                <w:sz w:val="18"/>
                <w:szCs w:val="18"/>
              </w:rPr>
              <w:t>1</w:t>
            </w:r>
            <w:ins w:id="135" w:author="Autor">
              <w:r w:rsidR="00D157EB">
                <w:rPr>
                  <w:rFonts w:ascii="Arial Narrow" w:hAnsi="Arial Narrow"/>
                  <w:sz w:val="18"/>
                  <w:szCs w:val="18"/>
                </w:rPr>
                <w:t>1</w:t>
              </w:r>
            </w:ins>
            <w:del w:id="136" w:author="Autor">
              <w:r w:rsidR="00BE5B26" w:rsidDel="00D157EB">
                <w:rPr>
                  <w:rFonts w:ascii="Arial Narrow" w:hAnsi="Arial Narrow"/>
                  <w:sz w:val="18"/>
                  <w:szCs w:val="18"/>
                </w:rPr>
                <w:delText>0</w:delText>
              </w:r>
            </w:del>
            <w:r w:rsidRPr="00C13069">
              <w:rPr>
                <w:rFonts w:ascii="Arial Narrow" w:hAnsi="Arial Narrow"/>
                <w:sz w:val="18"/>
                <w:szCs w:val="18"/>
              </w:rPr>
              <w:t xml:space="preserve"> </w:t>
            </w:r>
            <w:proofErr w:type="spellStart"/>
            <w:r w:rsidRPr="00C13069">
              <w:rPr>
                <w:rFonts w:ascii="Arial Narrow" w:hAnsi="Arial Narrow"/>
                <w:sz w:val="18"/>
                <w:szCs w:val="18"/>
              </w:rPr>
              <w:t>ŽoP</w:t>
            </w:r>
            <w:r w:rsidR="00805179">
              <w:rPr>
                <w:rFonts w:ascii="Arial Narrow" w:hAnsi="Arial Narrow"/>
                <w:sz w:val="18"/>
                <w:szCs w:val="18"/>
              </w:rPr>
              <w:t>r</w:t>
            </w:r>
            <w:proofErr w:type="spellEnd"/>
            <w:r w:rsidRPr="00C13069">
              <w:rPr>
                <w:rFonts w:ascii="Arial Narrow" w:hAnsi="Arial Narrow"/>
                <w:sz w:val="18"/>
                <w:szCs w:val="18"/>
              </w:rPr>
              <w:t xml:space="preserve"> – </w:t>
            </w:r>
            <w:r w:rsidR="00B472F9" w:rsidRPr="00C13069">
              <w:rPr>
                <w:rFonts w:ascii="Arial Narrow" w:hAnsi="Arial Narrow"/>
                <w:sz w:val="18"/>
                <w:szCs w:val="18"/>
              </w:rPr>
              <w:t>Doklady</w:t>
            </w:r>
            <w:r w:rsidRPr="00C13069">
              <w:rPr>
                <w:rFonts w:ascii="Arial Narrow" w:hAnsi="Arial Narrow"/>
                <w:sz w:val="18"/>
                <w:szCs w:val="18"/>
              </w:rPr>
              <w:t xml:space="preserve"> preukazujúce vysporiadanie majetkovo-právnych vzťahov </w:t>
            </w:r>
          </w:p>
          <w:p w14:paraId="690F3C8D" w14:textId="5F323B88" w:rsidR="00CE155D" w:rsidRPr="00C13069" w:rsidRDefault="006B5BCA" w:rsidP="00535AFF">
            <w:pPr>
              <w:pStyle w:val="Odsekzoznamu"/>
              <w:autoSpaceDE w:val="0"/>
              <w:autoSpaceDN w:val="0"/>
              <w:ind w:left="68"/>
              <w:jc w:val="left"/>
              <w:rPr>
                <w:rFonts w:ascii="Arial Narrow" w:hAnsi="Arial Narrow"/>
                <w:sz w:val="18"/>
                <w:szCs w:val="18"/>
              </w:rPr>
            </w:pPr>
            <w:r w:rsidRPr="00C13069">
              <w:rPr>
                <w:rFonts w:ascii="Arial Narrow" w:hAnsi="Arial Narrow"/>
                <w:sz w:val="18"/>
                <w:szCs w:val="18"/>
              </w:rPr>
              <w:t xml:space="preserve">V prípade, ak ide o vybudovanie nového stavebného objektu nepredkladá </w:t>
            </w:r>
            <w:r w:rsidR="00385B43" w:rsidRPr="00C13069">
              <w:rPr>
                <w:rFonts w:ascii="Arial Narrow" w:hAnsi="Arial Narrow"/>
                <w:sz w:val="18"/>
                <w:szCs w:val="18"/>
              </w:rPr>
              <w:t>žiadateľ</w:t>
            </w:r>
            <w:r w:rsidRPr="00C13069">
              <w:rPr>
                <w:rFonts w:ascii="Arial Narrow" w:hAnsi="Arial Narrow"/>
                <w:sz w:val="18"/>
                <w:szCs w:val="18"/>
              </w:rPr>
              <w:t xml:space="preserve"> žiadnu prílohu a podmienka sa overí podľa dokladu stavebného úradu, ktorý žiadateľ predkladá v rámci podmienky poskytnutia príspevku č. </w:t>
            </w:r>
            <w:r w:rsidR="00535AFF" w:rsidRPr="00C13069">
              <w:rPr>
                <w:rFonts w:ascii="Arial Narrow" w:hAnsi="Arial Narrow"/>
                <w:sz w:val="18"/>
                <w:szCs w:val="18"/>
              </w:rPr>
              <w:t>1</w:t>
            </w:r>
            <w:ins w:id="137" w:author="Autor">
              <w:r w:rsidR="00D157EB">
                <w:rPr>
                  <w:rFonts w:ascii="Arial Narrow" w:hAnsi="Arial Narrow"/>
                  <w:sz w:val="18"/>
                  <w:szCs w:val="18"/>
                </w:rPr>
                <w:t>3</w:t>
              </w:r>
            </w:ins>
            <w:del w:id="138" w:author="Autor">
              <w:r w:rsidR="00A97460" w:rsidDel="00D157EB">
                <w:rPr>
                  <w:rFonts w:ascii="Arial Narrow" w:hAnsi="Arial Narrow"/>
                  <w:sz w:val="18"/>
                  <w:szCs w:val="18"/>
                </w:rPr>
                <w:delText>4</w:delText>
              </w:r>
            </w:del>
            <w:r w:rsidRPr="00C13069">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bookmarkStart w:id="139" w:name="_GoBack"/>
            <w:bookmarkEnd w:id="139"/>
          </w:p>
        </w:tc>
        <w:tc>
          <w:tcPr>
            <w:tcW w:w="7405" w:type="dxa"/>
            <w:vAlign w:val="center"/>
          </w:tcPr>
          <w:p w14:paraId="1CD453ED" w14:textId="77777777" w:rsidR="0036507C" w:rsidRPr="00C13069" w:rsidRDefault="0036507C" w:rsidP="006B5BCA">
            <w:pPr>
              <w:pStyle w:val="Odsekzoznamu"/>
              <w:tabs>
                <w:tab w:val="left" w:pos="1593"/>
              </w:tabs>
              <w:autoSpaceDE w:val="0"/>
              <w:autoSpaceDN w:val="0"/>
              <w:ind w:left="1593" w:hanging="1527"/>
              <w:jc w:val="left"/>
              <w:rPr>
                <w:rFonts w:ascii="Arial Narrow" w:hAnsi="Arial Narrow"/>
                <w:sz w:val="18"/>
                <w:szCs w:val="18"/>
              </w:rPr>
            </w:pPr>
          </w:p>
          <w:p w14:paraId="78EB637A" w14:textId="7C002060" w:rsidR="006B5BCA" w:rsidRPr="00C13069" w:rsidRDefault="006B5BCA" w:rsidP="006B5BCA">
            <w:pPr>
              <w:pStyle w:val="Odsekzoznamu"/>
              <w:tabs>
                <w:tab w:val="left" w:pos="1593"/>
              </w:tabs>
              <w:autoSpaceDE w:val="0"/>
              <w:autoSpaceDN w:val="0"/>
              <w:ind w:left="1593" w:hanging="1527"/>
              <w:jc w:val="left"/>
              <w:rPr>
                <w:rFonts w:ascii="Arial Narrow" w:hAnsi="Arial Narrow"/>
                <w:sz w:val="18"/>
                <w:szCs w:val="18"/>
              </w:rPr>
            </w:pPr>
            <w:r w:rsidRPr="00C13069">
              <w:rPr>
                <w:rFonts w:ascii="Arial Narrow" w:hAnsi="Arial Narrow"/>
                <w:sz w:val="18"/>
                <w:szCs w:val="18"/>
              </w:rPr>
              <w:t xml:space="preserve">Príloha č. </w:t>
            </w:r>
            <w:ins w:id="140" w:author="Autor">
              <w:r w:rsidR="00D157EB">
                <w:rPr>
                  <w:rFonts w:ascii="Arial Narrow" w:hAnsi="Arial Narrow"/>
                  <w:sz w:val="18"/>
                  <w:szCs w:val="18"/>
                </w:rPr>
                <w:t>6</w:t>
              </w:r>
            </w:ins>
            <w:del w:id="141" w:author="Autor">
              <w:r w:rsidR="00BE5B26" w:rsidDel="00D157EB">
                <w:rPr>
                  <w:rFonts w:ascii="Arial Narrow" w:hAnsi="Arial Narrow"/>
                  <w:sz w:val="18"/>
                  <w:szCs w:val="18"/>
                </w:rPr>
                <w:delText>5</w:delText>
              </w:r>
            </w:del>
            <w:r w:rsidRPr="00C13069">
              <w:rPr>
                <w:rFonts w:ascii="Arial Narrow" w:hAnsi="Arial Narrow"/>
                <w:sz w:val="18"/>
                <w:szCs w:val="18"/>
              </w:rPr>
              <w:t xml:space="preserve"> </w:t>
            </w:r>
            <w:proofErr w:type="spellStart"/>
            <w:r w:rsidRPr="00C13069">
              <w:rPr>
                <w:rFonts w:ascii="Arial Narrow" w:hAnsi="Arial Narrow"/>
                <w:sz w:val="18"/>
                <w:szCs w:val="18"/>
              </w:rPr>
              <w:t>ŽoPr</w:t>
            </w:r>
            <w:proofErr w:type="spellEnd"/>
            <w:r w:rsidRPr="00C13069">
              <w:rPr>
                <w:rFonts w:ascii="Arial Narrow" w:hAnsi="Arial Narrow"/>
                <w:sz w:val="18"/>
                <w:szCs w:val="18"/>
              </w:rPr>
              <w:t xml:space="preserve"> - Rozpočet projektu,</w:t>
            </w:r>
          </w:p>
          <w:p w14:paraId="79542E83" w14:textId="53E0D036" w:rsidR="006B5BCA" w:rsidRPr="00C13069" w:rsidRDefault="006B5BCA" w:rsidP="006B5BCA">
            <w:pPr>
              <w:pStyle w:val="Odsekzoznamu"/>
              <w:tabs>
                <w:tab w:val="left" w:pos="1593"/>
              </w:tabs>
              <w:autoSpaceDE w:val="0"/>
              <w:autoSpaceDN w:val="0"/>
              <w:ind w:left="1593" w:hanging="1527"/>
              <w:jc w:val="left"/>
              <w:rPr>
                <w:rFonts w:ascii="Arial Narrow" w:hAnsi="Arial Narrow"/>
                <w:sz w:val="18"/>
                <w:szCs w:val="18"/>
              </w:rPr>
            </w:pPr>
            <w:r w:rsidRPr="00C13069">
              <w:rPr>
                <w:rFonts w:ascii="Arial Narrow" w:hAnsi="Arial Narrow"/>
                <w:sz w:val="18"/>
                <w:szCs w:val="18"/>
              </w:rPr>
              <w:t xml:space="preserve">Príloha č. </w:t>
            </w:r>
            <w:r w:rsidR="00C13069" w:rsidRPr="00C13069">
              <w:rPr>
                <w:rFonts w:ascii="Arial Narrow" w:hAnsi="Arial Narrow"/>
                <w:sz w:val="18"/>
                <w:szCs w:val="18"/>
              </w:rPr>
              <w:t>1</w:t>
            </w:r>
            <w:ins w:id="142" w:author="Autor">
              <w:r w:rsidR="00D157EB">
                <w:rPr>
                  <w:rFonts w:ascii="Arial Narrow" w:hAnsi="Arial Narrow"/>
                  <w:sz w:val="18"/>
                  <w:szCs w:val="18"/>
                </w:rPr>
                <w:t>2</w:t>
              </w:r>
            </w:ins>
            <w:del w:id="143" w:author="Autor">
              <w:r w:rsidR="001906FF" w:rsidDel="00D157EB">
                <w:rPr>
                  <w:rFonts w:ascii="Arial Narrow" w:hAnsi="Arial Narrow"/>
                  <w:sz w:val="18"/>
                  <w:szCs w:val="18"/>
                </w:rPr>
                <w:delText>1</w:delText>
              </w:r>
            </w:del>
            <w:r w:rsidRPr="00C13069">
              <w:rPr>
                <w:rFonts w:ascii="Arial Narrow" w:hAnsi="Arial Narrow"/>
                <w:sz w:val="18"/>
                <w:szCs w:val="18"/>
              </w:rPr>
              <w:t xml:space="preserve"> </w:t>
            </w:r>
            <w:proofErr w:type="spellStart"/>
            <w:r w:rsidRPr="00C13069">
              <w:rPr>
                <w:rFonts w:ascii="Arial Narrow" w:hAnsi="Arial Narrow"/>
                <w:sz w:val="18"/>
                <w:szCs w:val="18"/>
              </w:rPr>
              <w:t>ŽoPr</w:t>
            </w:r>
            <w:proofErr w:type="spellEnd"/>
            <w:r w:rsidRPr="00C13069">
              <w:rPr>
                <w:rFonts w:ascii="Arial Narrow" w:hAnsi="Arial Narrow"/>
                <w:sz w:val="18"/>
                <w:szCs w:val="18"/>
              </w:rPr>
              <w:t xml:space="preserve"> – </w:t>
            </w:r>
            <w:r w:rsidR="009379B2" w:rsidRPr="00C13069">
              <w:rPr>
                <w:rFonts w:ascii="Arial Narrow" w:hAnsi="Arial Narrow"/>
                <w:sz w:val="18"/>
                <w:szCs w:val="18"/>
              </w:rPr>
              <w:t>Prehľad minimálnej</w:t>
            </w:r>
            <w:r w:rsidRPr="00C13069">
              <w:rPr>
                <w:rFonts w:ascii="Arial Narrow" w:hAnsi="Arial Narrow"/>
                <w:sz w:val="18"/>
                <w:szCs w:val="18"/>
              </w:rPr>
              <w:t xml:space="preserve"> pomoci,</w:t>
            </w:r>
          </w:p>
          <w:p w14:paraId="28BECFAB" w14:textId="77777777" w:rsidR="0036507C" w:rsidRPr="00C13069" w:rsidRDefault="0036507C" w:rsidP="006B5BCA">
            <w:pPr>
              <w:pStyle w:val="Odsekzoznamu"/>
              <w:tabs>
                <w:tab w:val="left" w:pos="1593"/>
              </w:tabs>
              <w:autoSpaceDE w:val="0"/>
              <w:autoSpaceDN w:val="0"/>
              <w:ind w:left="1593" w:hanging="1527"/>
              <w:jc w:val="left"/>
              <w:rPr>
                <w:rFonts w:ascii="Arial Narrow" w:hAnsi="Arial Narrow"/>
                <w:sz w:val="18"/>
                <w:szCs w:val="18"/>
              </w:rPr>
            </w:pPr>
          </w:p>
          <w:p w14:paraId="012476D7" w14:textId="29AF09A9" w:rsidR="0036507C" w:rsidRPr="00C13069" w:rsidRDefault="0036507C" w:rsidP="0036507C">
            <w:pPr>
              <w:pStyle w:val="Odsekzoznamu"/>
              <w:autoSpaceDE w:val="0"/>
              <w:autoSpaceDN w:val="0"/>
              <w:ind w:left="37"/>
              <w:rPr>
                <w:rFonts w:ascii="Arial Narrow" w:hAnsi="Arial Narrow"/>
                <w:sz w:val="18"/>
                <w:szCs w:val="18"/>
              </w:rPr>
            </w:pPr>
          </w:p>
        </w:tc>
      </w:tr>
      <w:tr w:rsidR="008A604D" w:rsidRPr="00385B43" w14:paraId="013C5459" w14:textId="77777777" w:rsidTr="00B51F3B">
        <w:trPr>
          <w:trHeight w:val="130"/>
        </w:trPr>
        <w:tc>
          <w:tcPr>
            <w:tcW w:w="7054" w:type="dxa"/>
            <w:vAlign w:val="center"/>
          </w:tcPr>
          <w:p w14:paraId="10BBDF15" w14:textId="1FD0E94F" w:rsidR="008A604D" w:rsidRPr="00385B43" w:rsidRDefault="008A604D">
            <w:pPr>
              <w:pStyle w:val="Odsekzoznamu"/>
              <w:autoSpaceDE w:val="0"/>
              <w:autoSpaceDN w:val="0"/>
              <w:ind w:left="426"/>
              <w:rPr>
                <w:rFonts w:ascii="Arial Narrow" w:hAnsi="Arial Narrow"/>
                <w:sz w:val="18"/>
                <w:szCs w:val="18"/>
              </w:rPr>
              <w:pPrChange w:id="144" w:author="Autor">
                <w:pPr>
                  <w:pStyle w:val="Odsekzoznamu"/>
                  <w:numPr>
                    <w:numId w:val="8"/>
                  </w:numPr>
                  <w:autoSpaceDE w:val="0"/>
                  <w:autoSpaceDN w:val="0"/>
                  <w:ind w:left="426" w:hanging="360"/>
                </w:pPr>
              </w:pPrChange>
            </w:pPr>
            <w:del w:id="145" w:author="Autor">
              <w:r w:rsidRPr="00385B43" w:rsidDel="001958DF">
                <w:rPr>
                  <w:rFonts w:ascii="Arial Narrow" w:hAnsi="Arial Narrow"/>
                  <w:sz w:val="18"/>
                  <w:szCs w:val="18"/>
                </w:rPr>
                <w:delText>Časová oprávnenosť realizácie projektu</w:delText>
              </w:r>
            </w:del>
          </w:p>
        </w:tc>
        <w:tc>
          <w:tcPr>
            <w:tcW w:w="7405" w:type="dxa"/>
            <w:vAlign w:val="center"/>
          </w:tcPr>
          <w:p w14:paraId="1269D5D0" w14:textId="36723207" w:rsidR="008A604D" w:rsidRPr="00385B43" w:rsidRDefault="008A604D" w:rsidP="008A604D">
            <w:pPr>
              <w:pStyle w:val="Odsekzoznamu"/>
              <w:tabs>
                <w:tab w:val="left" w:pos="1593"/>
              </w:tabs>
              <w:autoSpaceDE w:val="0"/>
              <w:autoSpaceDN w:val="0"/>
              <w:ind w:left="1593" w:hanging="1527"/>
              <w:jc w:val="left"/>
              <w:rPr>
                <w:rFonts w:ascii="Arial Narrow" w:hAnsi="Arial Narrow"/>
                <w:sz w:val="18"/>
                <w:szCs w:val="18"/>
                <w:highlight w:val="yellow"/>
              </w:rPr>
            </w:pPr>
            <w:del w:id="146" w:author="Autor">
              <w:r w:rsidRPr="00385B43" w:rsidDel="001B281E">
                <w:rPr>
                  <w:rFonts w:ascii="Arial Narrow" w:hAnsi="Arial Narrow"/>
                  <w:sz w:val="18"/>
                  <w:szCs w:val="18"/>
                </w:rPr>
                <w:delText>Bez osobitnej prílohy</w:delText>
              </w:r>
            </w:del>
          </w:p>
        </w:tc>
      </w:tr>
      <w:tr w:rsidR="008A604D" w:rsidRPr="00385B43" w14:paraId="69E446F4" w14:textId="77777777" w:rsidTr="00B51F3B">
        <w:trPr>
          <w:trHeight w:val="122"/>
        </w:trPr>
        <w:tc>
          <w:tcPr>
            <w:tcW w:w="7054" w:type="dxa"/>
            <w:vAlign w:val="center"/>
          </w:tcPr>
          <w:p w14:paraId="7A0E41D1" w14:textId="2C9330C0" w:rsidR="008A604D" w:rsidRPr="00385B43" w:rsidRDefault="008A604D">
            <w:pPr>
              <w:pStyle w:val="Odsekzoznamu"/>
              <w:autoSpaceDE w:val="0"/>
              <w:autoSpaceDN w:val="0"/>
              <w:ind w:left="426"/>
              <w:rPr>
                <w:rFonts w:ascii="Arial Narrow" w:hAnsi="Arial Narrow"/>
                <w:sz w:val="18"/>
                <w:szCs w:val="18"/>
              </w:rPr>
              <w:pPrChange w:id="147" w:author="Autor">
                <w:pPr>
                  <w:pStyle w:val="Odsekzoznamu"/>
                  <w:numPr>
                    <w:numId w:val="8"/>
                  </w:numPr>
                  <w:autoSpaceDE w:val="0"/>
                  <w:autoSpaceDN w:val="0"/>
                  <w:ind w:left="426" w:hanging="360"/>
                </w:pPr>
              </w:pPrChange>
            </w:pPr>
            <w:del w:id="148" w:author="Autor">
              <w:r w:rsidRPr="00385B43" w:rsidDel="001958DF">
                <w:rPr>
                  <w:rFonts w:ascii="Arial Narrow" w:hAnsi="Arial Narrow"/>
                  <w:sz w:val="18"/>
                  <w:szCs w:val="18"/>
                </w:rPr>
                <w:delText>Podmienky poskytnutia príspevku z hľadiska definovania merateľných ukazovateľov projektu</w:delText>
              </w:r>
            </w:del>
          </w:p>
        </w:tc>
        <w:tc>
          <w:tcPr>
            <w:tcW w:w="7405" w:type="dxa"/>
            <w:vAlign w:val="center"/>
          </w:tcPr>
          <w:p w14:paraId="0FFFF846" w14:textId="272E03E5" w:rsidR="008A604D" w:rsidRPr="00385B43" w:rsidRDefault="008A604D" w:rsidP="008A604D">
            <w:pPr>
              <w:pStyle w:val="Odsekzoznamu"/>
              <w:tabs>
                <w:tab w:val="left" w:pos="1593"/>
              </w:tabs>
              <w:autoSpaceDE w:val="0"/>
              <w:autoSpaceDN w:val="0"/>
              <w:ind w:left="1593" w:hanging="1527"/>
              <w:jc w:val="left"/>
              <w:rPr>
                <w:rFonts w:ascii="Arial Narrow" w:hAnsi="Arial Narrow"/>
                <w:sz w:val="18"/>
                <w:szCs w:val="18"/>
              </w:rPr>
            </w:pPr>
            <w:del w:id="149" w:author="Autor">
              <w:r w:rsidRPr="00385B43" w:rsidDel="001B281E">
                <w:rPr>
                  <w:rFonts w:ascii="Arial Narrow" w:hAnsi="Arial Narrow"/>
                  <w:sz w:val="18"/>
                  <w:szCs w:val="18"/>
                </w:rPr>
                <w:delText>Bez osobitnej prílohy</w:delText>
              </w:r>
            </w:del>
          </w:p>
        </w:tc>
      </w:tr>
      <w:tr w:rsidR="00D53FAB" w:rsidRPr="00385B43" w14:paraId="7352B6AD" w14:textId="77777777" w:rsidTr="002B6031">
        <w:trPr>
          <w:trHeight w:val="122"/>
        </w:trPr>
        <w:tc>
          <w:tcPr>
            <w:tcW w:w="7054" w:type="dxa"/>
            <w:vAlign w:val="center"/>
          </w:tcPr>
          <w:p w14:paraId="6B9808DB" w14:textId="25C2004E" w:rsidR="00D53FAB" w:rsidRPr="00CD4ABE" w:rsidRDefault="00D53FAB">
            <w:pPr>
              <w:pStyle w:val="Odsekzoznamu"/>
              <w:autoSpaceDE w:val="0"/>
              <w:autoSpaceDN w:val="0"/>
              <w:ind w:left="426"/>
              <w:rPr>
                <w:rFonts w:ascii="Arial Narrow" w:hAnsi="Arial Narrow"/>
                <w:sz w:val="18"/>
                <w:szCs w:val="18"/>
              </w:rPr>
              <w:pPrChange w:id="150" w:author="Autor">
                <w:pPr>
                  <w:pStyle w:val="Odsekzoznamu"/>
                  <w:numPr>
                    <w:numId w:val="8"/>
                  </w:numPr>
                  <w:autoSpaceDE w:val="0"/>
                  <w:autoSpaceDN w:val="0"/>
                  <w:ind w:left="426" w:hanging="360"/>
                </w:pPr>
              </w:pPrChange>
            </w:pPr>
            <w:del w:id="151" w:author="Autor">
              <w:r w:rsidRPr="00CD4ABE" w:rsidDel="001958DF">
                <w:rPr>
                  <w:rFonts w:ascii="Arial Narrow" w:hAnsi="Arial Narrow"/>
                  <w:sz w:val="18"/>
                  <w:szCs w:val="18"/>
                </w:rPr>
                <w:delText>Súlad s požiadavkami v oblasti dopadu projektu na územia sústavy NATURA 2000</w:delText>
              </w:r>
            </w:del>
          </w:p>
        </w:tc>
        <w:tc>
          <w:tcPr>
            <w:tcW w:w="7405" w:type="dxa"/>
            <w:vAlign w:val="center"/>
          </w:tcPr>
          <w:p w14:paraId="429899D7" w14:textId="554F3054" w:rsidR="00D53FAB" w:rsidRDefault="00C13069" w:rsidP="002B6031">
            <w:pPr>
              <w:pStyle w:val="Odsekzoznamu"/>
              <w:autoSpaceDE w:val="0"/>
              <w:autoSpaceDN w:val="0"/>
              <w:ind w:left="1478" w:hanging="1412"/>
              <w:jc w:val="left"/>
              <w:rPr>
                <w:rFonts w:ascii="Arial Narrow" w:hAnsi="Arial Narrow"/>
                <w:sz w:val="18"/>
                <w:szCs w:val="18"/>
              </w:rPr>
            </w:pPr>
            <w:del w:id="152" w:author="Autor">
              <w:r w:rsidDel="001B281E">
                <w:rPr>
                  <w:rFonts w:ascii="Arial Narrow" w:hAnsi="Arial Narrow"/>
                  <w:sz w:val="18"/>
                  <w:szCs w:val="18"/>
                </w:rPr>
                <w:delText>Príloha č. 12</w:delText>
              </w:r>
              <w:r w:rsidR="00D53FAB" w:rsidDel="001B281E">
                <w:rPr>
                  <w:rFonts w:ascii="Arial Narrow" w:hAnsi="Arial Narrow"/>
                  <w:sz w:val="18"/>
                  <w:szCs w:val="18"/>
                </w:rPr>
                <w:delText xml:space="preserve"> ŽoPr – </w:delText>
              </w:r>
              <w:r w:rsidR="00D53FAB" w:rsidRPr="00CD4ABE" w:rsidDel="001B281E">
                <w:rPr>
                  <w:rFonts w:ascii="Arial Narrow" w:hAnsi="Arial Narrow"/>
                  <w:sz w:val="18"/>
                  <w:szCs w:val="18"/>
                </w:rPr>
                <w:tab/>
              </w:r>
              <w:r w:rsidR="00D53FAB" w:rsidRPr="00AD7E3C" w:rsidDel="001B281E">
                <w:rPr>
                  <w:rFonts w:ascii="Arial Narrow" w:hAnsi="Arial Narrow"/>
                  <w:sz w:val="18"/>
                  <w:szCs w:val="18"/>
                </w:rPr>
                <w:delText>Doklady preukazujúce súlad s požiadavkami v oblasti dopadu projektu na územia sústavy NATURA 2000</w:delText>
              </w:r>
            </w:del>
          </w:p>
        </w:tc>
      </w:tr>
      <w:tr w:rsidR="00CD4ABE" w:rsidRPr="00385B43" w14:paraId="5106B4F2" w14:textId="77777777" w:rsidTr="00B51F3B">
        <w:trPr>
          <w:trHeight w:val="122"/>
        </w:trPr>
        <w:tc>
          <w:tcPr>
            <w:tcW w:w="7054" w:type="dxa"/>
            <w:vAlign w:val="center"/>
          </w:tcPr>
          <w:p w14:paraId="72E9E11F" w14:textId="7541E3BC" w:rsidR="00CD4ABE" w:rsidRPr="00385B43" w:rsidRDefault="00CD4ABE">
            <w:pPr>
              <w:pStyle w:val="Odsekzoznamu"/>
              <w:autoSpaceDE w:val="0"/>
              <w:autoSpaceDN w:val="0"/>
              <w:ind w:left="426"/>
              <w:rPr>
                <w:rFonts w:ascii="Arial Narrow" w:hAnsi="Arial Narrow"/>
                <w:sz w:val="18"/>
                <w:szCs w:val="18"/>
              </w:rPr>
              <w:pPrChange w:id="153" w:author="Autor">
                <w:pPr>
                  <w:pStyle w:val="Odsekzoznamu"/>
                  <w:numPr>
                    <w:numId w:val="8"/>
                  </w:numPr>
                  <w:autoSpaceDE w:val="0"/>
                  <w:autoSpaceDN w:val="0"/>
                  <w:ind w:left="426" w:hanging="360"/>
                </w:pPr>
              </w:pPrChange>
            </w:pPr>
            <w:del w:id="154" w:author="Autor">
              <w:r w:rsidRPr="00CD4ABE" w:rsidDel="001958DF">
                <w:rPr>
                  <w:rFonts w:ascii="Arial Narrow" w:hAnsi="Arial Narrow"/>
                  <w:sz w:val="18"/>
                  <w:szCs w:val="18"/>
                </w:rPr>
                <w:delText>Súlad s požiadavkami v oblasti posudzovania vplyvov na životné prostredie</w:delText>
              </w:r>
            </w:del>
          </w:p>
        </w:tc>
        <w:tc>
          <w:tcPr>
            <w:tcW w:w="7405" w:type="dxa"/>
            <w:vAlign w:val="center"/>
          </w:tcPr>
          <w:p w14:paraId="116E56DA" w14:textId="3EF2D7AB" w:rsidR="00CD4ABE" w:rsidRPr="00385B43" w:rsidRDefault="00C13069" w:rsidP="007959BE">
            <w:pPr>
              <w:pStyle w:val="Odsekzoznamu"/>
              <w:autoSpaceDE w:val="0"/>
              <w:autoSpaceDN w:val="0"/>
              <w:ind w:left="1478" w:hanging="1412"/>
              <w:jc w:val="left"/>
              <w:rPr>
                <w:rFonts w:ascii="Arial Narrow" w:hAnsi="Arial Narrow"/>
                <w:sz w:val="18"/>
                <w:szCs w:val="18"/>
              </w:rPr>
            </w:pPr>
            <w:del w:id="155" w:author="Autor">
              <w:r w:rsidDel="001B281E">
                <w:rPr>
                  <w:rFonts w:ascii="Arial Narrow" w:hAnsi="Arial Narrow"/>
                  <w:sz w:val="18"/>
                  <w:szCs w:val="18"/>
                </w:rPr>
                <w:delText>Príloha č. 13</w:delText>
              </w:r>
              <w:r w:rsidR="00CD4ABE" w:rsidDel="001B281E">
                <w:rPr>
                  <w:rFonts w:ascii="Arial Narrow" w:hAnsi="Arial Narrow"/>
                  <w:sz w:val="18"/>
                  <w:szCs w:val="18"/>
                </w:rPr>
                <w:delText xml:space="preserve"> ŽoPr – </w:delText>
              </w:r>
              <w:r w:rsidR="00CD4ABE" w:rsidRPr="00CD4ABE" w:rsidDel="001B281E">
                <w:rPr>
                  <w:rFonts w:ascii="Arial Narrow" w:hAnsi="Arial Narrow"/>
                  <w:sz w:val="18"/>
                  <w:szCs w:val="18"/>
                </w:rPr>
                <w:tab/>
                <w:delText>Doklady preukazujúce plnenie požiadaviek v oblasti posudzovania vplyvov na životné prostredie</w:delText>
              </w:r>
            </w:del>
          </w:p>
        </w:tc>
      </w:tr>
    </w:tbl>
    <w:p w14:paraId="11B62C62" w14:textId="77777777" w:rsidR="00E71849" w:rsidRPr="00385B43" w:rsidRDefault="00E71849">
      <w:pPr>
        <w:rPr>
          <w:rFonts w:ascii="Arial Narrow" w:hAnsi="Arial Narrow"/>
        </w:rPr>
        <w:sectPr w:rsidR="00E71849"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5FD8036E"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 príspevok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24275A17"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w:t>
            </w:r>
            <w:r w:rsidR="00501F6F">
              <w:rPr>
                <w:rFonts w:ascii="Arial Narrow" w:hAnsi="Arial Narrow" w:cs="Times New Roman"/>
                <w:color w:val="000000"/>
                <w:szCs w:val="24"/>
              </w:rPr>
              <w:t>3</w:t>
            </w:r>
            <w:r w:rsidRPr="00385B43">
              <w:rPr>
                <w:rFonts w:ascii="Arial Narrow" w:hAnsi="Arial Narrow" w:cs="Times New Roman"/>
                <w:color w:val="000000"/>
                <w:szCs w:val="24"/>
              </w:rPr>
              <w:t xml:space="preserve"> rok</w:t>
            </w:r>
            <w:r w:rsidR="00501F6F">
              <w:rPr>
                <w:rFonts w:ascii="Arial Narrow" w:hAnsi="Arial Narrow" w:cs="Times New Roman"/>
                <w:color w:val="000000"/>
                <w:szCs w:val="24"/>
              </w:rPr>
              <w:t>y</w:t>
            </w:r>
            <w:r w:rsidRPr="00385B43">
              <w:rPr>
                <w:rFonts w:ascii="Arial Narrow" w:hAnsi="Arial Narrow" w:cs="Times New Roman"/>
                <w:color w:val="000000"/>
                <w:szCs w:val="24"/>
              </w:rPr>
              <w:t xml:space="preserve"> od ukončenia realizácie projektu, </w:t>
            </w:r>
          </w:p>
          <w:p w14:paraId="0DF05DF5" w14:textId="4592F9F1"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del w:id="156" w:author="Autor">
              <w:r w:rsidRPr="00385B43" w:rsidDel="00E37EA1">
                <w:rPr>
                  <w:rFonts w:ascii="Arial Narrow" w:hAnsi="Arial Narrow" w:cs="Times New Roman"/>
                  <w:color w:val="000000"/>
                  <w:szCs w:val="24"/>
                </w:rPr>
                <w:delText>nezačnem s prácami na projekte pred nadobudnutím účinnosti zmluvy o príspevku,</w:delText>
              </w:r>
            </w:del>
            <w:ins w:id="157" w:author="Autor">
              <w:r w:rsidR="00E37EA1">
                <w:rPr>
                  <w:rFonts w:ascii="Arial Narrow" w:hAnsi="Arial Narrow" w:cs="Times New Roman"/>
                  <w:color w:val="000000"/>
                  <w:szCs w:val="24"/>
                </w:rPr>
                <w:t xml:space="preserve"> som nezačal realizáciou projektu pred predložením </w:t>
              </w:r>
              <w:proofErr w:type="spellStart"/>
              <w:r w:rsidR="00E37EA1">
                <w:rPr>
                  <w:rFonts w:ascii="Arial Narrow" w:hAnsi="Arial Narrow" w:cs="Times New Roman"/>
                  <w:color w:val="000000"/>
                  <w:szCs w:val="24"/>
                </w:rPr>
                <w:t>ŽoPr</w:t>
              </w:r>
              <w:proofErr w:type="spellEnd"/>
              <w:r w:rsidR="00E37EA1">
                <w:rPr>
                  <w:rFonts w:ascii="Arial Narrow" w:hAnsi="Arial Narrow" w:cs="Times New Roman"/>
                  <w:color w:val="000000"/>
                  <w:szCs w:val="24"/>
                </w:rPr>
                <w:t xml:space="preserve"> na MAS,</w:t>
              </w:r>
            </w:ins>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0BFB1834" w14:textId="4D355FD5" w:rsidR="006A3CC2" w:rsidRPr="00385B43" w:rsidDel="00E37EA1" w:rsidRDefault="006A3CC2" w:rsidP="006C3E35">
            <w:pPr>
              <w:pStyle w:val="Odsekzoznamu"/>
              <w:numPr>
                <w:ilvl w:val="0"/>
                <w:numId w:val="15"/>
              </w:numPr>
              <w:autoSpaceDE w:val="0"/>
              <w:autoSpaceDN w:val="0"/>
              <w:adjustRightInd w:val="0"/>
              <w:spacing w:before="120" w:after="120" w:line="240" w:lineRule="auto"/>
              <w:ind w:left="426" w:right="111"/>
              <w:rPr>
                <w:del w:id="158" w:author="Autor"/>
                <w:rFonts w:ascii="Arial Narrow" w:hAnsi="Arial Narrow" w:cs="Times New Roman"/>
                <w:color w:val="000000"/>
                <w:szCs w:val="24"/>
              </w:rPr>
            </w:pPr>
            <w:del w:id="159" w:author="Autor">
              <w:r w:rsidRPr="00385B43" w:rsidDel="00E37EA1">
                <w:rPr>
                  <w:rFonts w:ascii="Arial Narrow" w:hAnsi="Arial Narrow" w:cs="Times New Roman"/>
                  <w:color w:val="000000"/>
                  <w:szCs w:val="24"/>
                </w:rPr>
                <w:delText>ukončím práce na projekte do 9 mesiacov od nadobudnutia účinnosti zmluvy o príspevku,</w:delText>
              </w:r>
            </w:del>
          </w:p>
          <w:p w14:paraId="32618183" w14:textId="64A557C3"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014A4F">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2"/>
            </w:r>
            <w:r w:rsidR="00E82786">
              <w:rPr>
                <w:rFonts w:ascii="Arial Narrow" w:hAnsi="Arial Narrow" w:cs="Times New Roman"/>
                <w:color w:val="000000"/>
                <w:szCs w:val="24"/>
              </w:rPr>
              <w:t xml:space="preserve"> </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77777777"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0121D502" w14:textId="6D7DB870" w:rsidR="00F16CD3"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nepôsobím </w:t>
            </w:r>
            <w:r w:rsidRPr="006C3E35">
              <w:rPr>
                <w:rFonts w:ascii="Arial Narrow" w:hAnsi="Arial Narrow" w:cs="Times New Roman"/>
                <w:color w:val="000000"/>
                <w:szCs w:val="24"/>
              </w:rPr>
              <w:t xml:space="preserve">v sektore rybolovu a </w:t>
            </w:r>
            <w:proofErr w:type="spellStart"/>
            <w:r w:rsidRPr="006C3E35">
              <w:rPr>
                <w:rFonts w:ascii="Arial Narrow" w:hAnsi="Arial Narrow" w:cs="Times New Roman"/>
                <w:color w:val="000000"/>
                <w:szCs w:val="24"/>
              </w:rPr>
              <w:t>akvakultúry</w:t>
            </w:r>
            <w:proofErr w:type="spellEnd"/>
            <w:r w:rsidRPr="006C3E35">
              <w:rPr>
                <w:rFonts w:ascii="Arial Narrow" w:hAnsi="Arial Narrow" w:cs="Times New Roman"/>
                <w:color w:val="000000"/>
                <w:szCs w:val="24"/>
              </w:rPr>
              <w:t>, na ktoré sa vzťahuje Nariadenie Európskeho parlamentu a</w:t>
            </w:r>
            <w:r w:rsidR="001600C5">
              <w:rPr>
                <w:rFonts w:ascii="Arial Narrow" w:hAnsi="Arial Narrow" w:cs="Times New Roman"/>
                <w:color w:val="000000"/>
                <w:szCs w:val="24"/>
              </w:rPr>
              <w:t> </w:t>
            </w:r>
            <w:r w:rsidRPr="006C3E35">
              <w:rPr>
                <w:rFonts w:ascii="Arial Narrow" w:hAnsi="Arial Narrow" w:cs="Times New Roman"/>
                <w:color w:val="000000"/>
                <w:szCs w:val="24"/>
              </w:rPr>
              <w:t>Rady (EÚ) č. 1379/2013 z 11. decembra 2013 o spoločnej organizácii trhov s</w:t>
            </w:r>
            <w:r w:rsidRPr="00385B43">
              <w:rPr>
                <w:rFonts w:ascii="Arial Narrow" w:hAnsi="Arial Narrow" w:cs="Times New Roman"/>
                <w:color w:val="000000"/>
                <w:szCs w:val="24"/>
              </w:rPr>
              <w:t> </w:t>
            </w:r>
            <w:r w:rsidRPr="006C3E35">
              <w:rPr>
                <w:rFonts w:ascii="Arial Narrow" w:hAnsi="Arial Narrow" w:cs="Times New Roman"/>
                <w:color w:val="000000"/>
                <w:szCs w:val="24"/>
              </w:rPr>
              <w:t>produktmi rybolovu a</w:t>
            </w:r>
            <w:r w:rsidR="001600C5">
              <w:rPr>
                <w:rFonts w:ascii="Arial Narrow" w:hAnsi="Arial Narrow" w:cs="Times New Roman"/>
                <w:color w:val="000000"/>
                <w:szCs w:val="24"/>
              </w:rPr>
              <w:t> </w:t>
            </w:r>
            <w:proofErr w:type="spellStart"/>
            <w:r w:rsidRPr="006C3E35">
              <w:rPr>
                <w:rFonts w:ascii="Arial Narrow" w:hAnsi="Arial Narrow" w:cs="Times New Roman"/>
                <w:color w:val="000000"/>
                <w:szCs w:val="24"/>
              </w:rPr>
              <w:t>akvakultúry</w:t>
            </w:r>
            <w:proofErr w:type="spellEnd"/>
            <w:r w:rsidRPr="006C3E35">
              <w:rPr>
                <w:rFonts w:ascii="Arial Narrow" w:hAnsi="Arial Narrow" w:cs="Times New Roman"/>
                <w:color w:val="000000"/>
                <w:szCs w:val="24"/>
              </w:rPr>
              <w:t>, ktorým sa menia nariadenia Rady (ES) č. 1184/2006 a (ES) č.</w:t>
            </w:r>
            <w:r w:rsidR="00CB1078">
              <w:rPr>
                <w:rFonts w:ascii="Arial Narrow" w:hAnsi="Arial Narrow" w:cs="Times New Roman"/>
                <w:color w:val="000000"/>
                <w:szCs w:val="24"/>
              </w:rPr>
              <w:t> </w:t>
            </w:r>
            <w:r w:rsidRPr="006C3E35">
              <w:rPr>
                <w:rFonts w:ascii="Arial Narrow" w:hAnsi="Arial Narrow" w:cs="Times New Roman"/>
                <w:color w:val="000000"/>
                <w:szCs w:val="24"/>
              </w:rPr>
              <w:t>1224/2009 a zrušuje nariadenie Rady (ES) č. 104/2000</w:t>
            </w:r>
            <w:r w:rsidRPr="00385B43">
              <w:rPr>
                <w:rFonts w:ascii="Arial Narrow" w:hAnsi="Arial Narrow" w:cs="Times New Roman"/>
                <w:color w:val="000000"/>
                <w:szCs w:val="24"/>
              </w:rPr>
              <w:t>,</w:t>
            </w:r>
            <w:r w:rsidR="00B11C52" w:rsidRPr="00385B43">
              <w:rPr>
                <w:rStyle w:val="Odkaznapoznmkupodiarou"/>
                <w:rFonts w:ascii="Arial Narrow" w:hAnsi="Arial Narrow" w:cs="Times New Roman"/>
                <w:color w:val="000000"/>
                <w:szCs w:val="24"/>
              </w:rPr>
              <w:footnoteReference w:id="3"/>
            </w:r>
            <w:r w:rsidRPr="00385B43">
              <w:rPr>
                <w:rFonts w:ascii="Arial Narrow" w:hAnsi="Arial Narrow" w:cs="Times New Roman"/>
                <w:color w:val="000000"/>
                <w:szCs w:val="24"/>
              </w:rPr>
              <w:t xml:space="preserve"> </w:t>
            </w:r>
          </w:p>
          <w:p w14:paraId="38455820" w14:textId="6DE2A32A" w:rsidR="00B11C52"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projekt nie je zameraný na oblasť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 xml:space="preserve">, na ktoré sa vzťahuje Nariadenie Európskeho parlamentu a Rady (EÚ) č. 1379/2013 z 11. decembra 2013 o spoločnej organizácii trhov s produktmi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 ktorým sa menia nariadenia Rady (ES) č. 1184/2006 a (ES) č. 1224/2009 a zrušuje nariadenie Rady (ES) č. 104/2000, zabezpečím oddelené vedenie nákladov súvisiacich s projektom a nákladov súvisiacich s vykonávaním činností v oblasti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w:t>
            </w:r>
            <w:r w:rsidRPr="00385B43">
              <w:rPr>
                <w:rStyle w:val="Odkaznapoznmkupodiarou"/>
                <w:rFonts w:ascii="Arial Narrow" w:hAnsi="Arial Narrow" w:cs="Times New Roman"/>
                <w:color w:val="000000"/>
                <w:szCs w:val="24"/>
              </w:rPr>
              <w:footnoteReference w:id="4"/>
            </w:r>
            <w:r w:rsidRPr="00385B43">
              <w:rPr>
                <w:rFonts w:ascii="Arial Narrow" w:hAnsi="Arial Narrow" w:cs="Times New Roman"/>
                <w:color w:val="000000"/>
                <w:szCs w:val="24"/>
              </w:rPr>
              <w:t xml:space="preserve"> </w:t>
            </w:r>
          </w:p>
          <w:p w14:paraId="09F55298" w14:textId="0529D394" w:rsidR="00F16CD3"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ne</w:t>
            </w:r>
            <w:r w:rsidR="00F16CD3" w:rsidRPr="006C3E35">
              <w:rPr>
                <w:rFonts w:ascii="Arial Narrow" w:hAnsi="Arial Narrow" w:cs="Times New Roman"/>
                <w:color w:val="000000"/>
                <w:szCs w:val="24"/>
              </w:rPr>
              <w:t>pôsobí</w:t>
            </w:r>
            <w:r w:rsidRPr="00385B43">
              <w:rPr>
                <w:rFonts w:ascii="Arial Narrow" w:hAnsi="Arial Narrow" w:cs="Times New Roman"/>
                <w:color w:val="000000"/>
                <w:szCs w:val="24"/>
              </w:rPr>
              <w:t>m</w:t>
            </w:r>
            <w:r w:rsidR="00F16CD3" w:rsidRPr="006C3E35">
              <w:rPr>
                <w:rFonts w:ascii="Arial Narrow" w:hAnsi="Arial Narrow" w:cs="Times New Roman"/>
                <w:color w:val="000000"/>
                <w:szCs w:val="24"/>
              </w:rPr>
              <w:t xml:space="preserve"> v oblasti prvovýroby poľnohospodárskych výrobkov</w:t>
            </w:r>
            <w:r w:rsidR="00D12B2B" w:rsidRPr="00385B43">
              <w:rPr>
                <w:rFonts w:ascii="Arial Narrow" w:hAnsi="Arial Narrow" w:cs="Times New Roman"/>
                <w:color w:val="000000"/>
                <w:szCs w:val="24"/>
              </w:rPr>
              <w:t xml:space="preserve"> </w:t>
            </w:r>
          </w:p>
          <w:p w14:paraId="7DAE6515" w14:textId="1FDD30BD" w:rsidR="00B11C52" w:rsidRPr="006C3E35"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prvovýroby poľnohospodárskych výrobkov,</w:t>
            </w:r>
            <w:r w:rsidR="00D12B2B" w:rsidRPr="00385B43">
              <w:rPr>
                <w:rStyle w:val="Odkaznapoznmkupodiarou"/>
                <w:rFonts w:ascii="Arial Narrow" w:hAnsi="Arial Narrow" w:cs="Times New Roman"/>
                <w:color w:val="000000"/>
                <w:szCs w:val="24"/>
              </w:rPr>
              <w:footnoteReference w:id="5"/>
            </w:r>
            <w:r w:rsidR="00D12B2B" w:rsidRPr="00385B43">
              <w:rPr>
                <w:rFonts w:ascii="Arial Narrow" w:hAnsi="Arial Narrow" w:cs="Times New Roman"/>
                <w:color w:val="000000"/>
                <w:szCs w:val="24"/>
              </w:rPr>
              <w:t xml:space="preserve"> </w:t>
            </w:r>
          </w:p>
          <w:p w14:paraId="5C11E64F" w14:textId="30798B15" w:rsidR="0041126F"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výška pomoci </w:t>
            </w:r>
            <w:r w:rsidR="00D12B2B" w:rsidRPr="00385B43">
              <w:rPr>
                <w:rFonts w:ascii="Arial Narrow" w:hAnsi="Arial Narrow" w:cs="Times New Roman"/>
                <w:color w:val="000000"/>
                <w:szCs w:val="24"/>
              </w:rPr>
              <w:t xml:space="preserve">(žiadaného príspevku) nie je </w:t>
            </w:r>
            <w:r w:rsidRPr="00385B43">
              <w:rPr>
                <w:rFonts w:ascii="Arial Narrow" w:hAnsi="Arial Narrow" w:cs="Times New Roman"/>
                <w:color w:val="000000"/>
                <w:szCs w:val="24"/>
              </w:rPr>
              <w:t>stanovená na základe ceny a</w:t>
            </w:r>
            <w:r w:rsidR="0041126F" w:rsidRPr="00385B43">
              <w:rPr>
                <w:rFonts w:ascii="Arial Narrow" w:hAnsi="Arial Narrow" w:cs="Times New Roman"/>
                <w:color w:val="000000"/>
                <w:szCs w:val="24"/>
              </w:rPr>
              <w:t xml:space="preserve">ni množstva </w:t>
            </w:r>
            <w:r w:rsidR="00D12B2B" w:rsidRPr="00385B43">
              <w:rPr>
                <w:rFonts w:ascii="Arial Narrow" w:hAnsi="Arial Narrow" w:cs="Times New Roman"/>
                <w:color w:val="000000"/>
                <w:szCs w:val="24"/>
              </w:rPr>
              <w:t xml:space="preserve">poľnohospodárskych produktov </w:t>
            </w:r>
            <w:r w:rsidRPr="00385B43">
              <w:rPr>
                <w:rFonts w:ascii="Arial Narrow" w:hAnsi="Arial Narrow" w:cs="Times New Roman"/>
                <w:color w:val="000000"/>
                <w:szCs w:val="24"/>
              </w:rPr>
              <w:t>kúpených od prvovýrobcov alebo výrobkov umiestnených na trh</w:t>
            </w:r>
            <w:r w:rsidR="00D12B2B" w:rsidRPr="00385B43">
              <w:rPr>
                <w:rFonts w:ascii="Arial Narrow" w:hAnsi="Arial Narrow" w:cs="Times New Roman"/>
                <w:color w:val="000000"/>
                <w:szCs w:val="24"/>
              </w:rPr>
              <w:t xml:space="preserve"> a zároveň </w:t>
            </w:r>
            <w:r w:rsidRPr="006C3E35">
              <w:rPr>
                <w:rFonts w:ascii="Arial Narrow" w:hAnsi="Arial Narrow" w:cs="Times New Roman"/>
                <w:color w:val="000000"/>
                <w:szCs w:val="24"/>
              </w:rPr>
              <w:t xml:space="preserve">pomoc </w:t>
            </w:r>
            <w:r w:rsidR="0041126F" w:rsidRPr="00385B43">
              <w:rPr>
                <w:rFonts w:ascii="Arial Narrow" w:hAnsi="Arial Narrow" w:cs="Times New Roman"/>
                <w:color w:val="000000"/>
                <w:szCs w:val="24"/>
              </w:rPr>
              <w:t xml:space="preserve">nie je </w:t>
            </w:r>
            <w:r w:rsidRPr="006C3E35">
              <w:rPr>
                <w:rFonts w:ascii="Arial Narrow" w:hAnsi="Arial Narrow" w:cs="Times New Roman"/>
                <w:color w:val="000000"/>
                <w:szCs w:val="24"/>
              </w:rPr>
              <w:t>podmienená tým, že bude čiastočne alebo úplne postúpená prvovýrobcom;</w:t>
            </w:r>
            <w:r w:rsidR="0041126F" w:rsidRPr="00385B43">
              <w:rPr>
                <w:rFonts w:ascii="Arial Narrow" w:hAnsi="Arial Narrow" w:cs="Times New Roman"/>
                <w:color w:val="000000"/>
                <w:szCs w:val="24"/>
              </w:rPr>
              <w:t xml:space="preserve"> </w:t>
            </w:r>
          </w:p>
          <w:p w14:paraId="7E779417" w14:textId="4CD615CC"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na činnosti súvisiace s vývozom do tretích krajín alebo členských štátov, konkrétne pomoc priamo súvisiacu s vyvážanými množstvami, na zriadenie a prevádzkovanie distribučnej siete alebo na iné bežné výdavky súvisiace s vývoznou činnosťou;</w:t>
            </w:r>
            <w:r w:rsidRPr="00385B43">
              <w:rPr>
                <w:rFonts w:ascii="Arial Narrow" w:hAnsi="Arial Narrow" w:cs="Times New Roman"/>
                <w:color w:val="000000"/>
                <w:szCs w:val="24"/>
                <w:highlight w:val="yellow"/>
              </w:rPr>
              <w:t xml:space="preserve"> </w:t>
            </w:r>
          </w:p>
          <w:p w14:paraId="1F931294" w14:textId="768ACDCD"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ktorá je podmienená uprednostňovaním používania domácich tovarov pred dovážanými</w:t>
            </w:r>
            <w:r w:rsidRPr="00385B43">
              <w:rPr>
                <w:rFonts w:ascii="Arial Narrow" w:hAnsi="Arial Narrow" w:cs="Times New Roman"/>
                <w:color w:val="000000"/>
                <w:szCs w:val="24"/>
              </w:rPr>
              <w:t xml:space="preserve">, </w:t>
            </w:r>
          </w:p>
          <w:p w14:paraId="4D83EE21" w14:textId="610E4C91" w:rsidR="0041126F" w:rsidRPr="00385B43" w:rsidDel="00F92F5E" w:rsidRDefault="00F16CD3" w:rsidP="006C3E35">
            <w:pPr>
              <w:pStyle w:val="Odsekzoznamu"/>
              <w:numPr>
                <w:ilvl w:val="0"/>
                <w:numId w:val="15"/>
              </w:numPr>
              <w:autoSpaceDE w:val="0"/>
              <w:autoSpaceDN w:val="0"/>
              <w:adjustRightInd w:val="0"/>
              <w:spacing w:before="120" w:after="120" w:line="240" w:lineRule="auto"/>
              <w:ind w:left="426" w:right="111"/>
              <w:rPr>
                <w:del w:id="160" w:author="Autor"/>
                <w:rFonts w:ascii="Arial Narrow" w:hAnsi="Arial Narrow" w:cs="Times New Roman"/>
                <w:color w:val="000000"/>
                <w:szCs w:val="24"/>
              </w:rPr>
            </w:pPr>
            <w:del w:id="161" w:author="Autor">
              <w:r w:rsidRPr="006C3E35" w:rsidDel="00F92F5E">
                <w:rPr>
                  <w:rFonts w:ascii="Arial Narrow" w:hAnsi="Arial Narrow" w:cs="Times New Roman"/>
                  <w:color w:val="000000"/>
                  <w:szCs w:val="24"/>
                </w:rPr>
                <w:delText xml:space="preserve">voči </w:delText>
              </w:r>
              <w:r w:rsidR="0041126F" w:rsidRPr="00385B43" w:rsidDel="00F92F5E">
                <w:rPr>
                  <w:rFonts w:ascii="Arial Narrow" w:hAnsi="Arial Narrow" w:cs="Times New Roman"/>
                  <w:color w:val="000000"/>
                  <w:szCs w:val="24"/>
                </w:rPr>
                <w:delText xml:space="preserve">mne (nie </w:delText>
              </w:r>
              <w:r w:rsidRPr="006C3E35" w:rsidDel="00F92F5E">
                <w:rPr>
                  <w:rFonts w:ascii="Arial Narrow" w:hAnsi="Arial Narrow" w:cs="Times New Roman"/>
                  <w:color w:val="000000"/>
                  <w:szCs w:val="24"/>
                </w:rPr>
                <w:delText>je nárokované vrátenie pomoci na základe predchádzajúceho rozhodnutia Komisie, ktorým bola poskytnutá pomoc označená za neoprávnenú a nezlučiteľnú s vnútorným trhom</w:delText>
              </w:r>
              <w:r w:rsidR="0041126F" w:rsidRPr="00385B43" w:rsidDel="00F92F5E">
                <w:rPr>
                  <w:rFonts w:ascii="Arial Narrow" w:hAnsi="Arial Narrow" w:cs="Times New Roman"/>
                  <w:color w:val="000000"/>
                  <w:szCs w:val="24"/>
                </w:rPr>
                <w:delText>,</w:delText>
              </w:r>
              <w:r w:rsidR="00704D30" w:rsidRPr="00385B43" w:rsidDel="00F92F5E">
                <w:rPr>
                  <w:rFonts w:ascii="Arial Narrow" w:hAnsi="Arial Narrow" w:cs="Times New Roman"/>
                  <w:color w:val="000000"/>
                  <w:szCs w:val="24"/>
                </w:rPr>
                <w:delText xml:space="preserve"> </w:delText>
              </w:r>
            </w:del>
          </w:p>
          <w:p w14:paraId="0024363D" w14:textId="09753AEF" w:rsidR="00F35341" w:rsidRDefault="00704D3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777DE8">
              <w:rPr>
                <w:rFonts w:ascii="Arial Narrow" w:hAnsi="Arial Narrow" w:cs="Times New Roman"/>
                <w:color w:val="000000"/>
                <w:szCs w:val="24"/>
              </w:rPr>
              <w:t xml:space="preserve">počas obdobia udržateľnosti projektu (tri roky po ukončení realizácie projektu) nedôjde v mojom podniku k zásadnému poklesu zamestnanosti vo vzťahu k podporeným aktivitám projektu, </w:t>
            </w:r>
          </w:p>
          <w:p w14:paraId="68688B41" w14:textId="0758BBE8"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68E5BF85"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15EC1" w14:textId="77777777" w:rsidR="0095120B" w:rsidRDefault="0095120B" w:rsidP="00297396">
      <w:pPr>
        <w:spacing w:after="0" w:line="240" w:lineRule="auto"/>
      </w:pPr>
      <w:r>
        <w:separator/>
      </w:r>
    </w:p>
  </w:endnote>
  <w:endnote w:type="continuationSeparator" w:id="0">
    <w:p w14:paraId="7042B917" w14:textId="77777777" w:rsidR="0095120B" w:rsidRDefault="0095120B" w:rsidP="00297396">
      <w:pPr>
        <w:spacing w:after="0" w:line="240" w:lineRule="auto"/>
      </w:pPr>
      <w:r>
        <w:continuationSeparator/>
      </w:r>
    </w:p>
  </w:endnote>
  <w:endnote w:type="continuationNotice" w:id="1">
    <w:p w14:paraId="4C95E66D" w14:textId="77777777" w:rsidR="0095120B" w:rsidRDefault="009512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Century Gothic"/>
    <w:panose1 w:val="020B0606020202030204"/>
    <w:charset w:val="EE"/>
    <w:family w:val="swiss"/>
    <w:pitch w:val="variable"/>
    <w:sig w:usb0="00000287" w:usb1="00000800" w:usb2="00000000" w:usb3="00000000" w:csb0="0000009F" w:csb1="00000000"/>
  </w:font>
  <w:font w:name="Times New Roman">
    <w:altName w:val="Times New Roman"/>
    <w:panose1 w:val="02020603050405020304"/>
    <w:charset w:val="EE"/>
    <w:family w:val="roman"/>
    <w:pitch w:val="variable"/>
    <w:sig w:usb0="E0002EFF" w:usb1="C000785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03D72" w14:textId="036B8897" w:rsidR="003213BB" w:rsidRPr="00016F1C" w:rsidRDefault="003213B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1800C669" w:rsidR="003213BB" w:rsidRPr="001A4E70" w:rsidRDefault="003213BB"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A74DD2">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17F6F" w14:textId="68828A2E" w:rsidR="003213BB" w:rsidRDefault="003213B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7B1D5BB8" w:rsidR="003213BB" w:rsidRPr="001A4E70" w:rsidRDefault="003213B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A74DD2">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C86CD" w14:textId="77777777" w:rsidR="003213BB" w:rsidRDefault="003213B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06F66877" w:rsidR="003213BB" w:rsidRPr="00B13A79" w:rsidRDefault="003213B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A74DD2">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8D691" w14:textId="77777777" w:rsidR="003213BB" w:rsidRDefault="003213B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18F59922" w:rsidR="003213BB" w:rsidRPr="00B13A79" w:rsidRDefault="003213B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A74DD2">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0875C" w14:textId="77777777" w:rsidR="003213BB" w:rsidRPr="00016F1C" w:rsidRDefault="003213B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7A3E63F0" w:rsidR="003213BB" w:rsidRPr="00B13A79" w:rsidRDefault="003213BB"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A74DD2">
      <w:rPr>
        <w:rFonts w:ascii="Arial Narrow" w:eastAsia="Times New Roman" w:hAnsi="Arial Narrow" w:cs="Times New Roman"/>
        <w:noProof/>
        <w:szCs w:val="24"/>
        <w:lang w:eastAsia="sk-SK"/>
      </w:rPr>
      <w:t>11</w:t>
    </w:r>
    <w:r w:rsidRPr="00B13A79">
      <w:rPr>
        <w:rFonts w:ascii="Arial Narrow" w:eastAsia="Times New Roman" w:hAnsi="Arial Narrow" w:cs="Times New Roman"/>
        <w:szCs w:val="24"/>
        <w:lang w:eastAsia="sk-SK"/>
      </w:rPr>
      <w:fldChar w:fldCharType="end"/>
    </w:r>
  </w:p>
  <w:p w14:paraId="597798E8" w14:textId="77777777" w:rsidR="003213BB" w:rsidRPr="00570367" w:rsidRDefault="003213BB"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5CEF9" w14:textId="77777777" w:rsidR="0095120B" w:rsidRDefault="0095120B" w:rsidP="00297396">
      <w:pPr>
        <w:spacing w:after="0" w:line="240" w:lineRule="auto"/>
      </w:pPr>
      <w:r>
        <w:separator/>
      </w:r>
    </w:p>
  </w:footnote>
  <w:footnote w:type="continuationSeparator" w:id="0">
    <w:p w14:paraId="6C5FC666" w14:textId="77777777" w:rsidR="0095120B" w:rsidRDefault="0095120B" w:rsidP="00297396">
      <w:pPr>
        <w:spacing w:after="0" w:line="240" w:lineRule="auto"/>
      </w:pPr>
      <w:r>
        <w:continuationSeparator/>
      </w:r>
    </w:p>
  </w:footnote>
  <w:footnote w:type="continuationNotice" w:id="1">
    <w:p w14:paraId="296C2093" w14:textId="77777777" w:rsidR="0095120B" w:rsidRDefault="0095120B">
      <w:pPr>
        <w:spacing w:after="0" w:line="240" w:lineRule="auto"/>
      </w:pPr>
    </w:p>
  </w:footnote>
  <w:footnote w:id="2">
    <w:p w14:paraId="205457CD" w14:textId="71527B4C" w:rsidR="00A65ADB" w:rsidRDefault="00A65ADB"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w:t>
      </w:r>
      <w:r w:rsidR="005E45F4">
        <w:rPr>
          <w:rFonts w:ascii="Arial Narrow" w:hAnsi="Arial Narrow"/>
          <w:sz w:val="18"/>
        </w:rPr>
        <w:t xml:space="preserve"> v súlade s podmienkami výzvy</w:t>
      </w:r>
      <w:r>
        <w:rPr>
          <w:rFonts w:ascii="Arial Narrow" w:hAnsi="Arial Narrow"/>
          <w:sz w:val="18"/>
        </w:rPr>
        <w:t>.</w:t>
      </w:r>
    </w:p>
  </w:footnote>
  <w:footnote w:id="3">
    <w:p w14:paraId="6D1E7532" w14:textId="33985D37" w:rsidR="003213BB" w:rsidRDefault="003213BB"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 oblasti rybolovu a </w:t>
      </w:r>
      <w:proofErr w:type="spellStart"/>
      <w:r>
        <w:rPr>
          <w:rStyle w:val="Odkaznapoznmkupodiarou"/>
          <w:rFonts w:ascii="Arial Narrow" w:hAnsi="Arial Narrow"/>
          <w:sz w:val="18"/>
          <w:vertAlign w:val="baseline"/>
        </w:rPr>
        <w:t>akvakultúry</w:t>
      </w:r>
      <w:proofErr w:type="spellEnd"/>
      <w:r>
        <w:rPr>
          <w:rStyle w:val="Odkaznapoznmkupodiarou"/>
          <w:rFonts w:ascii="Arial Narrow" w:hAnsi="Arial Narrow"/>
          <w:sz w:val="18"/>
          <w:vertAlign w:val="baseline"/>
        </w:rPr>
        <w:t>, v opačnom prípade toto vyhlásenie vymaže</w:t>
      </w:r>
    </w:p>
  </w:footnote>
  <w:footnote w:id="4">
    <w:p w14:paraId="1F30476D" w14:textId="773CD1AE" w:rsidR="003213BB" w:rsidRDefault="003213BB"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pôsobí v oblasti rybolovu a </w:t>
      </w:r>
      <w:proofErr w:type="spellStart"/>
      <w:r>
        <w:rPr>
          <w:rStyle w:val="Odkaznapoznmkupodiarou"/>
          <w:rFonts w:ascii="Arial Narrow" w:hAnsi="Arial Narrow"/>
          <w:sz w:val="18"/>
          <w:vertAlign w:val="baseline"/>
        </w:rPr>
        <w:t>akvakultúry</w:t>
      </w:r>
      <w:proofErr w:type="spellEnd"/>
      <w:r>
        <w:rPr>
          <w:rStyle w:val="Odkaznapoznmkupodiarou"/>
          <w:rFonts w:ascii="Arial Narrow" w:hAnsi="Arial Narrow"/>
          <w:sz w:val="18"/>
          <w:vertAlign w:val="baseline"/>
        </w:rPr>
        <w:t>, v opačnom prípade toto vyhlásenie vymaže</w:t>
      </w:r>
    </w:p>
  </w:footnote>
  <w:footnote w:id="5">
    <w:p w14:paraId="3A4A008C" w14:textId="5AE7C51F" w:rsidR="003213BB" w:rsidRDefault="003213BB"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w:t>
      </w:r>
      <w:r w:rsidR="00D565EB">
        <w:rPr>
          <w:rFonts w:ascii="Arial Narrow" w:hAnsi="Arial Narrow"/>
          <w:sz w:val="18"/>
        </w:rPr>
        <w:t xml:space="preserve"> oblasti</w:t>
      </w:r>
      <w:r>
        <w:rPr>
          <w:rStyle w:val="Odkaznapoznmkupodiarou"/>
          <w:rFonts w:ascii="Arial Narrow" w:hAnsi="Arial Narrow"/>
          <w:sz w:val="18"/>
          <w:vertAlign w:val="baseline"/>
        </w:rPr>
        <w:t> </w:t>
      </w:r>
      <w:r w:rsidRPr="00D12B2B">
        <w:rPr>
          <w:rStyle w:val="Odkaznapoznmkupodiarou"/>
          <w:rFonts w:ascii="Arial Narrow" w:hAnsi="Arial Narrow"/>
          <w:sz w:val="18"/>
          <w:vertAlign w:val="baseline"/>
        </w:rPr>
        <w:t>prvovýroby poľnohospodárskych výrobkov</w:t>
      </w:r>
      <w:r>
        <w:rPr>
          <w:rStyle w:val="Odkaznapoznmkupodiarou"/>
          <w:rFonts w:ascii="Arial Narrow" w:hAnsi="Arial Narrow"/>
          <w:sz w:val="18"/>
          <w:vertAlign w:val="baseline"/>
        </w:rPr>
        <w:t>, v opačnom prípade toto vyhlásenie vymaže</w:t>
      </w:r>
    </w:p>
  </w:footnote>
  <w:footnote w:id="6">
    <w:p w14:paraId="487CAD87" w14:textId="32585975" w:rsidR="00F35341" w:rsidRDefault="00F35341" w:rsidP="00CD4ABE">
      <w:pPr>
        <w:pStyle w:val="Textpoznmkypodiarou"/>
        <w:ind w:left="284" w:hanging="284"/>
      </w:pPr>
      <w:r>
        <w:rPr>
          <w:rStyle w:val="Odkaznapoznmkupodiarou"/>
        </w:rPr>
        <w:footnoteRef/>
      </w:r>
      <w:r w:rsidR="0038137E">
        <w:tab/>
      </w:r>
      <w:r w:rsidR="0038137E" w:rsidRPr="00CD4ABE">
        <w:rPr>
          <w:rStyle w:val="Odkaznapoznmkupodiarou"/>
          <w:rFonts w:ascii="Arial Narrow" w:hAnsi="Arial Narrow"/>
          <w:sz w:val="18"/>
          <w:vertAlign w:val="baseline"/>
        </w:rPr>
        <w:t>Žiadateľ ponechá toto vyhlásenie v prípade, že má účtovnú závierku zverejnenú v registri účtovných závierok, a teda j</w:t>
      </w:r>
      <w:ins w:id="162" w:author="Autor">
        <w:r w:rsidR="000F7968">
          <w:rPr>
            <w:rFonts w:ascii="Arial Narrow" w:hAnsi="Arial Narrow"/>
            <w:sz w:val="18"/>
          </w:rPr>
          <w:t>u</w:t>
        </w:r>
      </w:ins>
      <w:del w:id="163" w:author="Autor">
        <w:r w:rsidR="0038137E" w:rsidRPr="00CD4ABE" w:rsidDel="000F7968">
          <w:rPr>
            <w:rStyle w:val="Odkaznapoznmkupodiarou"/>
            <w:rFonts w:ascii="Arial Narrow" w:hAnsi="Arial Narrow"/>
            <w:sz w:val="18"/>
            <w:vertAlign w:val="baseline"/>
          </w:rPr>
          <w:delText>e</w:delText>
        </w:r>
      </w:del>
      <w:r w:rsidR="0038137E" w:rsidRPr="00CD4ABE">
        <w:rPr>
          <w:rStyle w:val="Odkaznapoznmkupodiarou"/>
          <w:rFonts w:ascii="Arial Narrow" w:hAnsi="Arial Narrow"/>
          <w:sz w:val="18"/>
          <w:vertAlign w:val="baseline"/>
        </w:rPr>
        <w:t xml:space="preserve"> nepredkladá ako osobitnú prílohu </w:t>
      </w:r>
      <w:proofErr w:type="spellStart"/>
      <w:r w:rsidR="0038137E" w:rsidRPr="00CD4ABE">
        <w:rPr>
          <w:rStyle w:val="Odkaznapoznmkupodiarou"/>
          <w:rFonts w:ascii="Arial Narrow" w:hAnsi="Arial Narrow"/>
          <w:sz w:val="18"/>
          <w:vertAlign w:val="baseline"/>
        </w:rPr>
        <w:t>Žo</w:t>
      </w:r>
      <w:del w:id="164" w:author="Autor">
        <w:r w:rsidR="0038137E" w:rsidRPr="00CD4ABE" w:rsidDel="000F7968">
          <w:rPr>
            <w:rStyle w:val="Odkaznapoznmkupodiarou"/>
            <w:rFonts w:ascii="Arial Narrow" w:hAnsi="Arial Narrow"/>
            <w:sz w:val="18"/>
            <w:vertAlign w:val="baseline"/>
          </w:rPr>
          <w:delText>NF</w:delText>
        </w:r>
      </w:del>
      <w:r w:rsidR="0038137E" w:rsidRPr="00CD4ABE">
        <w:rPr>
          <w:rStyle w:val="Odkaznapoznmkupodiarou"/>
          <w:rFonts w:ascii="Arial Narrow" w:hAnsi="Arial Narrow"/>
          <w:sz w:val="18"/>
          <w:vertAlign w:val="baseline"/>
        </w:rPr>
        <w:t>P</w:t>
      </w:r>
      <w:ins w:id="165" w:author="Autor">
        <w:r w:rsidR="000F7968">
          <w:rPr>
            <w:rStyle w:val="Odkaznapoznmkupodiarou"/>
            <w:rFonts w:ascii="Arial Narrow" w:hAnsi="Arial Narrow"/>
            <w:sz w:val="18"/>
            <w:vertAlign w:val="baseline"/>
          </w:rPr>
          <w:t>r</w:t>
        </w:r>
      </w:ins>
      <w:proofErr w:type="spellEnd"/>
      <w:r w:rsidR="0038137E" w:rsidRPr="00CD4ABE">
        <w:rPr>
          <w:rStyle w:val="Odkaznapoznmkupodiarou"/>
          <w:rFonts w:ascii="Arial Narrow" w:hAnsi="Arial Narrow"/>
          <w:sz w:val="18"/>
          <w:vertAlign w:val="baseline"/>
        </w:rPr>
        <w:t>. Žiadateľ doplní odkaz (</w:t>
      </w:r>
      <w:proofErr w:type="spellStart"/>
      <w:r w:rsidR="0038137E" w:rsidRPr="00CD4ABE">
        <w:rPr>
          <w:rStyle w:val="Odkaznapoznmkupodiarou"/>
          <w:rFonts w:ascii="Arial Narrow" w:hAnsi="Arial Narrow"/>
          <w:sz w:val="18"/>
          <w:vertAlign w:val="baseline"/>
        </w:rPr>
        <w:t>link</w:t>
      </w:r>
      <w:proofErr w:type="spellEnd"/>
      <w:r w:rsidR="0038137E" w:rsidRPr="00CD4ABE">
        <w:rPr>
          <w:rStyle w:val="Odkaznapoznmkupodiarou"/>
          <w:rFonts w:ascii="Arial Narrow" w:hAnsi="Arial Narrow"/>
          <w:sz w:val="18"/>
          <w:vertAlign w:val="baseline"/>
        </w:rPr>
        <w:t>, resp. hypertextový odkaz) na adresu (v registri účtovných závierok), kde je verejne dostupná požadovaná účtovná závierka</w:t>
      </w:r>
      <w:r w:rsidR="0038137E">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91DF2" w14:textId="77777777" w:rsidR="003213BB" w:rsidRPr="00627EA3" w:rsidRDefault="003213BB"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9BF52" w14:textId="3AF49C93" w:rsidR="003213BB" w:rsidRPr="001F013A" w:rsidRDefault="0007544B" w:rsidP="000F2DA9">
    <w:pPr>
      <w:pStyle w:val="Hlavika"/>
      <w:rPr>
        <w:rFonts w:ascii="Arial Narrow" w:hAnsi="Arial Narrow"/>
        <w:sz w:val="20"/>
      </w:rPr>
    </w:pPr>
    <w:r>
      <w:rPr>
        <w:noProof/>
        <w:lang w:eastAsia="sk-SK"/>
      </w:rPr>
      <w:drawing>
        <wp:anchor distT="0" distB="0" distL="114300" distR="114300" simplePos="0" relativeHeight="251673600" behindDoc="1" locked="0" layoutInCell="1" allowOverlap="1" wp14:anchorId="029EEFC1" wp14:editId="560E7AE0">
          <wp:simplePos x="0" y="0"/>
          <wp:positionH relativeFrom="column">
            <wp:posOffset>2274073</wp:posOffset>
          </wp:positionH>
          <wp:positionV relativeFrom="paragraph">
            <wp:posOffset>-47653</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2" name="Obrázok 2"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13BB">
      <w:rPr>
        <w:noProof/>
        <w:lang w:eastAsia="sk-SK"/>
      </w:rPr>
      <w:drawing>
        <wp:anchor distT="0" distB="0" distL="114300" distR="114300" simplePos="0" relativeHeight="251649024" behindDoc="1" locked="0" layoutInCell="1" allowOverlap="1" wp14:anchorId="26999D6E" wp14:editId="6E393FB4">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3213BB">
      <w:rPr>
        <w:noProof/>
        <w:lang w:eastAsia="sk-SK"/>
      </w:rPr>
      <mc:AlternateContent>
        <mc:Choice Requires="wps">
          <w:drawing>
            <wp:anchor distT="0" distB="0" distL="114300" distR="114300" simplePos="0" relativeHeight="251651072" behindDoc="0" locked="0" layoutInCell="1" allowOverlap="1" wp14:anchorId="254DC5D1" wp14:editId="33AAAC48">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476250"/>
                      </a:xfrm>
                      <a:prstGeom prst="roundRect">
                        <a:avLst/>
                      </a:prstGeom>
                      <a:noFill/>
                      <a:ln w="3175" cap="flat" cmpd="sng" algn="ctr">
                        <a:solidFill>
                          <a:sysClr val="windowText" lastClr="000000"/>
                        </a:solidFill>
                        <a:prstDash val="solid"/>
                      </a:ln>
                      <a:effectLst/>
                    </wps:spPr>
                    <wps:txbx>
                      <w:txbxContent>
                        <w:p w14:paraId="60A80A5B" w14:textId="450D7292" w:rsidR="003213BB" w:rsidRPr="00020832" w:rsidRDefault="00501F6F" w:rsidP="000F2DA9">
                          <w:pPr>
                            <w:jc w:val="center"/>
                            <w:rPr>
                              <w:color w:val="000000"/>
                            </w:rPr>
                          </w:pPr>
                          <w:r>
                            <w:rPr>
                              <w:noProof/>
                              <w:lang w:eastAsia="sk-SK"/>
                            </w:rPr>
                            <w:drawing>
                              <wp:inline distT="0" distB="0" distL="0" distR="0" wp14:anchorId="02A78336" wp14:editId="6F615EA5">
                                <wp:extent cx="760730" cy="307340"/>
                                <wp:effectExtent l="0" t="0" r="1270" b="0"/>
                                <wp:docPr id="1" name="Obrázok 1" descr="C:\Users\petra.supakova\AppData\Local\Microsoft\Windows\INetCache\Content.Word\MAS_11_PLUS_ logo_farebne.png"/>
                                <wp:cNvGraphicFramePr/>
                                <a:graphic xmlns:a="http://schemas.openxmlformats.org/drawingml/2006/main">
                                  <a:graphicData uri="http://schemas.openxmlformats.org/drawingml/2006/picture">
                                    <pic:pic xmlns:pic="http://schemas.openxmlformats.org/drawingml/2006/picture">
                                      <pic:nvPicPr>
                                        <pic:cNvPr id="1" name="Obrázok 1" descr="C:\Users\petra.supakova\AppData\Local\Microsoft\Windows\INetCache\Content.Word\MAS_11_PLUS_ logo_farebne.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0730" cy="307340"/>
                                        </a:xfrm>
                                        <a:prstGeom prst="rect">
                                          <a:avLst/>
                                        </a:prstGeom>
                                        <a:noFill/>
                                        <a:ln>
                                          <a:noFill/>
                                        </a:ln>
                                      </pic:spPr>
                                    </pic:pic>
                                  </a:graphicData>
                                </a:graphic>
                              </wp:inline>
                            </w:drawing>
                          </w:r>
                          <w:r w:rsidR="003213BB" w:rsidRPr="00020832">
                            <w:rPr>
                              <w:color w:val="000000"/>
                            </w:rPr>
                            <w: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54DC5D1" id="Zaoblený obdĺžnik 15" o:spid="_x0000_s1026" style="position:absolute;left:0;text-align:left;margin-left:7.15pt;margin-top:-7.65pt;width:78.75pt;height: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" filled="f" strokecolor="windowText" strokeweight=".25pt">
              <v:path arrowok="t"/>
              <v:textbox>
                <w:txbxContent>
                  <w:p w14:paraId="60A80A5B" w14:textId="450D7292" w:rsidR="003213BB" w:rsidRPr="00020832" w:rsidRDefault="00501F6F" w:rsidP="000F2DA9">
                    <w:pPr>
                      <w:jc w:val="center"/>
                      <w:rPr>
                        <w:color w:val="000000"/>
                      </w:rPr>
                    </w:pPr>
                    <w:r>
                      <w:rPr>
                        <w:noProof/>
                        <w:lang w:eastAsia="sk-SK"/>
                      </w:rPr>
                      <w:drawing>
                        <wp:inline distT="0" distB="0" distL="0" distR="0" wp14:anchorId="02A78336" wp14:editId="6F615EA5">
                          <wp:extent cx="760730" cy="307340"/>
                          <wp:effectExtent l="0" t="0" r="1270" b="0"/>
                          <wp:docPr id="1" name="Obrázok 1" descr="C:\Users\petra.supakova\AppData\Local\Microsoft\Windows\INetCache\Content.Word\MAS_11_PLUS_ logo_farebne.png"/>
                          <wp:cNvGraphicFramePr/>
                          <a:graphic xmlns:a="http://schemas.openxmlformats.org/drawingml/2006/main">
                            <a:graphicData uri="http://schemas.openxmlformats.org/drawingml/2006/picture">
                              <pic:pic xmlns:pic="http://schemas.openxmlformats.org/drawingml/2006/picture">
                                <pic:nvPicPr>
                                  <pic:cNvPr id="1" name="Obrázok 1" descr="C:\Users\petra.supakova\AppData\Local\Microsoft\Windows\INetCache\Content.Word\MAS_11_PLUS_ logo_farebne.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0730" cy="307340"/>
                                  </a:xfrm>
                                  <a:prstGeom prst="rect">
                                    <a:avLst/>
                                  </a:prstGeom>
                                  <a:noFill/>
                                  <a:ln>
                                    <a:noFill/>
                                  </a:ln>
                                </pic:spPr>
                              </pic:pic>
                            </a:graphicData>
                          </a:graphic>
                        </wp:inline>
                      </w:drawing>
                    </w:r>
                    <w:r w:rsidR="003213BB" w:rsidRPr="00020832">
                      <w:rPr>
                        <w:color w:val="000000"/>
                      </w:rPr>
                      <w:t>AS</w:t>
                    </w:r>
                  </w:p>
                </w:txbxContent>
              </v:textbox>
            </v:roundrect>
          </w:pict>
        </mc:Fallback>
      </mc:AlternateContent>
    </w:r>
    <w:r w:rsidR="003213BB">
      <w:rPr>
        <w:noProof/>
        <w:lang w:eastAsia="sk-SK"/>
      </w:rPr>
      <w:drawing>
        <wp:anchor distT="0" distB="0" distL="114300" distR="114300" simplePos="0" relativeHeight="251653120" behindDoc="1" locked="0" layoutInCell="1" allowOverlap="1" wp14:anchorId="35A01954" wp14:editId="59F876D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77777777" w:rsidR="003213BB" w:rsidRDefault="003213B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4F263" w14:textId="3BC5A9C0" w:rsidR="003213BB" w:rsidRDefault="003213BB"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8257C" w14:textId="0864E05D" w:rsidR="003213BB" w:rsidRDefault="003213BB"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1"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6"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5"/>
  </w:num>
  <w:num w:numId="2">
    <w:abstractNumId w:val="0"/>
  </w:num>
  <w:num w:numId="3">
    <w:abstractNumId w:val="4"/>
  </w:num>
  <w:num w:numId="4">
    <w:abstractNumId w:val="1"/>
  </w:num>
  <w:num w:numId="5">
    <w:abstractNumId w:val="23"/>
  </w:num>
  <w:num w:numId="6">
    <w:abstractNumId w:val="20"/>
  </w:num>
  <w:num w:numId="7">
    <w:abstractNumId w:val="10"/>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4"/>
  </w:num>
  <w:num w:numId="12">
    <w:abstractNumId w:val="9"/>
  </w:num>
  <w:num w:numId="13">
    <w:abstractNumId w:val="3"/>
  </w:num>
  <w:num w:numId="14">
    <w:abstractNumId w:val="25"/>
  </w:num>
  <w:num w:numId="15">
    <w:abstractNumId w:val="18"/>
  </w:num>
  <w:num w:numId="16">
    <w:abstractNumId w:val="6"/>
  </w:num>
  <w:num w:numId="17">
    <w:abstractNumId w:val="11"/>
  </w:num>
  <w:num w:numId="18">
    <w:abstractNumId w:val="17"/>
  </w:num>
  <w:num w:numId="19">
    <w:abstractNumId w:val="24"/>
  </w:num>
  <w:num w:numId="20">
    <w:abstractNumId w:val="21"/>
  </w:num>
  <w:num w:numId="21">
    <w:abstractNumId w:val="15"/>
  </w:num>
  <w:num w:numId="22">
    <w:abstractNumId w:val="2"/>
  </w:num>
  <w:num w:numId="23">
    <w:abstractNumId w:val="12"/>
  </w:num>
  <w:num w:numId="24">
    <w:abstractNumId w:val="26"/>
  </w:num>
  <w:num w:numId="25">
    <w:abstractNumId w:val="22"/>
  </w:num>
  <w:num w:numId="26">
    <w:abstractNumId w:val="16"/>
  </w:num>
  <w:num w:numId="27">
    <w:abstractNumId w:val="13"/>
  </w:num>
  <w:num w:numId="28">
    <w:abstractNumId w:val="8"/>
  </w:num>
  <w:num w:numId="2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trackRevision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7F"/>
    <w:rsid w:val="00000EB6"/>
    <w:rsid w:val="00001527"/>
    <w:rsid w:val="00006533"/>
    <w:rsid w:val="00007732"/>
    <w:rsid w:val="00014A4F"/>
    <w:rsid w:val="00016F1C"/>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CDE"/>
    <w:rsid w:val="00060B13"/>
    <w:rsid w:val="00061D73"/>
    <w:rsid w:val="00062B88"/>
    <w:rsid w:val="000631CF"/>
    <w:rsid w:val="0006321E"/>
    <w:rsid w:val="00064B9C"/>
    <w:rsid w:val="00066C8D"/>
    <w:rsid w:val="000719AA"/>
    <w:rsid w:val="000722EB"/>
    <w:rsid w:val="000742E6"/>
    <w:rsid w:val="0007544B"/>
    <w:rsid w:val="000754E4"/>
    <w:rsid w:val="00076890"/>
    <w:rsid w:val="00076FC2"/>
    <w:rsid w:val="0007746C"/>
    <w:rsid w:val="000806BF"/>
    <w:rsid w:val="00081CF9"/>
    <w:rsid w:val="00081DCA"/>
    <w:rsid w:val="00084148"/>
    <w:rsid w:val="00086D95"/>
    <w:rsid w:val="0009206F"/>
    <w:rsid w:val="000931F4"/>
    <w:rsid w:val="00094C8A"/>
    <w:rsid w:val="000A2DCF"/>
    <w:rsid w:val="000A5EBB"/>
    <w:rsid w:val="000B0976"/>
    <w:rsid w:val="000B0A3C"/>
    <w:rsid w:val="000B355A"/>
    <w:rsid w:val="000B4587"/>
    <w:rsid w:val="000B5BD1"/>
    <w:rsid w:val="000B674B"/>
    <w:rsid w:val="000B6A1D"/>
    <w:rsid w:val="000B6C24"/>
    <w:rsid w:val="000B76B3"/>
    <w:rsid w:val="000C0D6B"/>
    <w:rsid w:val="000C167A"/>
    <w:rsid w:val="000C1A57"/>
    <w:rsid w:val="000C3731"/>
    <w:rsid w:val="000C48DD"/>
    <w:rsid w:val="000C66A9"/>
    <w:rsid w:val="000C6F71"/>
    <w:rsid w:val="000D1696"/>
    <w:rsid w:val="000D1E84"/>
    <w:rsid w:val="000D301F"/>
    <w:rsid w:val="000D339E"/>
    <w:rsid w:val="000D44AF"/>
    <w:rsid w:val="000D46C8"/>
    <w:rsid w:val="000D5DA8"/>
    <w:rsid w:val="000D6331"/>
    <w:rsid w:val="000D691F"/>
    <w:rsid w:val="000D7304"/>
    <w:rsid w:val="000D78D0"/>
    <w:rsid w:val="000E4433"/>
    <w:rsid w:val="000E5310"/>
    <w:rsid w:val="000E5BFB"/>
    <w:rsid w:val="000E6AC0"/>
    <w:rsid w:val="000F2DA9"/>
    <w:rsid w:val="000F3160"/>
    <w:rsid w:val="000F396A"/>
    <w:rsid w:val="000F3A18"/>
    <w:rsid w:val="000F463F"/>
    <w:rsid w:val="000F5F56"/>
    <w:rsid w:val="000F644E"/>
    <w:rsid w:val="000F7968"/>
    <w:rsid w:val="001029AA"/>
    <w:rsid w:val="00102BB0"/>
    <w:rsid w:val="0010491A"/>
    <w:rsid w:val="00110AFB"/>
    <w:rsid w:val="00110BC2"/>
    <w:rsid w:val="0011220E"/>
    <w:rsid w:val="001129CC"/>
    <w:rsid w:val="0011342E"/>
    <w:rsid w:val="001135A5"/>
    <w:rsid w:val="00114038"/>
    <w:rsid w:val="00114FB1"/>
    <w:rsid w:val="001152EB"/>
    <w:rsid w:val="00121A14"/>
    <w:rsid w:val="0012281C"/>
    <w:rsid w:val="00127A12"/>
    <w:rsid w:val="001407E8"/>
    <w:rsid w:val="00141439"/>
    <w:rsid w:val="00142A46"/>
    <w:rsid w:val="00142BEE"/>
    <w:rsid w:val="00143430"/>
    <w:rsid w:val="00144301"/>
    <w:rsid w:val="001446DB"/>
    <w:rsid w:val="00146262"/>
    <w:rsid w:val="00147F18"/>
    <w:rsid w:val="001500D4"/>
    <w:rsid w:val="00151D61"/>
    <w:rsid w:val="001537EB"/>
    <w:rsid w:val="001563F7"/>
    <w:rsid w:val="001600C5"/>
    <w:rsid w:val="0016073A"/>
    <w:rsid w:val="00161E6D"/>
    <w:rsid w:val="001625CF"/>
    <w:rsid w:val="00165C1A"/>
    <w:rsid w:val="0016689D"/>
    <w:rsid w:val="001669CA"/>
    <w:rsid w:val="00166F16"/>
    <w:rsid w:val="0016773B"/>
    <w:rsid w:val="00170403"/>
    <w:rsid w:val="00174F01"/>
    <w:rsid w:val="00176889"/>
    <w:rsid w:val="00176CED"/>
    <w:rsid w:val="00177602"/>
    <w:rsid w:val="00177DF8"/>
    <w:rsid w:val="001864BF"/>
    <w:rsid w:val="0018659F"/>
    <w:rsid w:val="00187776"/>
    <w:rsid w:val="00187ED9"/>
    <w:rsid w:val="001906FF"/>
    <w:rsid w:val="00190B46"/>
    <w:rsid w:val="00192FAA"/>
    <w:rsid w:val="001958DF"/>
    <w:rsid w:val="001A09E5"/>
    <w:rsid w:val="001A3CF3"/>
    <w:rsid w:val="001A4E70"/>
    <w:rsid w:val="001A69BA"/>
    <w:rsid w:val="001A7188"/>
    <w:rsid w:val="001B0626"/>
    <w:rsid w:val="001B14FC"/>
    <w:rsid w:val="001B15BC"/>
    <w:rsid w:val="001B1726"/>
    <w:rsid w:val="001B1E99"/>
    <w:rsid w:val="001B2816"/>
    <w:rsid w:val="001B281E"/>
    <w:rsid w:val="001B62D3"/>
    <w:rsid w:val="001C17E0"/>
    <w:rsid w:val="001C2AB6"/>
    <w:rsid w:val="001C3A8B"/>
    <w:rsid w:val="001C4CA9"/>
    <w:rsid w:val="001C645B"/>
    <w:rsid w:val="001D4A9B"/>
    <w:rsid w:val="001D7A67"/>
    <w:rsid w:val="001F0635"/>
    <w:rsid w:val="001F0E97"/>
    <w:rsid w:val="0020163F"/>
    <w:rsid w:val="0020190C"/>
    <w:rsid w:val="00201C47"/>
    <w:rsid w:val="00201F91"/>
    <w:rsid w:val="002023EE"/>
    <w:rsid w:val="002041E5"/>
    <w:rsid w:val="00204701"/>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463"/>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E7678"/>
    <w:rsid w:val="002F393A"/>
    <w:rsid w:val="002F65CD"/>
    <w:rsid w:val="002F704D"/>
    <w:rsid w:val="002F7E3D"/>
    <w:rsid w:val="003007BA"/>
    <w:rsid w:val="0030117A"/>
    <w:rsid w:val="00301BB2"/>
    <w:rsid w:val="003038A5"/>
    <w:rsid w:val="0030429E"/>
    <w:rsid w:val="003052CA"/>
    <w:rsid w:val="0030696A"/>
    <w:rsid w:val="00307734"/>
    <w:rsid w:val="003129FB"/>
    <w:rsid w:val="00313979"/>
    <w:rsid w:val="003148A8"/>
    <w:rsid w:val="00321368"/>
    <w:rsid w:val="003213BB"/>
    <w:rsid w:val="00322529"/>
    <w:rsid w:val="003226DF"/>
    <w:rsid w:val="0032481B"/>
    <w:rsid w:val="003256B5"/>
    <w:rsid w:val="00326D1D"/>
    <w:rsid w:val="00326EAF"/>
    <w:rsid w:val="00331E1B"/>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7DF4"/>
    <w:rsid w:val="00390F22"/>
    <w:rsid w:val="00391F8A"/>
    <w:rsid w:val="00393838"/>
    <w:rsid w:val="00393BEF"/>
    <w:rsid w:val="0039409A"/>
    <w:rsid w:val="003956A2"/>
    <w:rsid w:val="003962A9"/>
    <w:rsid w:val="00396AD6"/>
    <w:rsid w:val="003A010C"/>
    <w:rsid w:val="003A4ADE"/>
    <w:rsid w:val="003A5C98"/>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A70"/>
    <w:rsid w:val="00406A11"/>
    <w:rsid w:val="00410573"/>
    <w:rsid w:val="0041126F"/>
    <w:rsid w:val="004149DE"/>
    <w:rsid w:val="00415084"/>
    <w:rsid w:val="00415A8F"/>
    <w:rsid w:val="00415E4D"/>
    <w:rsid w:val="004170EA"/>
    <w:rsid w:val="00417E96"/>
    <w:rsid w:val="00420229"/>
    <w:rsid w:val="0042131C"/>
    <w:rsid w:val="0042588D"/>
    <w:rsid w:val="00426502"/>
    <w:rsid w:val="0042702A"/>
    <w:rsid w:val="004306F6"/>
    <w:rsid w:val="00431044"/>
    <w:rsid w:val="0043261C"/>
    <w:rsid w:val="004336D9"/>
    <w:rsid w:val="00434BEE"/>
    <w:rsid w:val="00443828"/>
    <w:rsid w:val="00445389"/>
    <w:rsid w:val="0044546A"/>
    <w:rsid w:val="0044748F"/>
    <w:rsid w:val="00450A0C"/>
    <w:rsid w:val="00450E46"/>
    <w:rsid w:val="0045251F"/>
    <w:rsid w:val="0045262A"/>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4065"/>
    <w:rsid w:val="00494559"/>
    <w:rsid w:val="004946A8"/>
    <w:rsid w:val="00495DB7"/>
    <w:rsid w:val="004A0BD5"/>
    <w:rsid w:val="004A0EA2"/>
    <w:rsid w:val="004A18B5"/>
    <w:rsid w:val="004A6926"/>
    <w:rsid w:val="004A6B1B"/>
    <w:rsid w:val="004A6D1F"/>
    <w:rsid w:val="004B1DAD"/>
    <w:rsid w:val="004B486E"/>
    <w:rsid w:val="004B67E8"/>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1F6F"/>
    <w:rsid w:val="00502FF7"/>
    <w:rsid w:val="0050379E"/>
    <w:rsid w:val="00504D90"/>
    <w:rsid w:val="00505404"/>
    <w:rsid w:val="00505686"/>
    <w:rsid w:val="005059AE"/>
    <w:rsid w:val="0050663E"/>
    <w:rsid w:val="00510642"/>
    <w:rsid w:val="00511C3C"/>
    <w:rsid w:val="00512C90"/>
    <w:rsid w:val="0051337A"/>
    <w:rsid w:val="00516A8C"/>
    <w:rsid w:val="00517135"/>
    <w:rsid w:val="005173BA"/>
    <w:rsid w:val="005206F0"/>
    <w:rsid w:val="00520771"/>
    <w:rsid w:val="0052269D"/>
    <w:rsid w:val="00523125"/>
    <w:rsid w:val="00525D0F"/>
    <w:rsid w:val="00525E76"/>
    <w:rsid w:val="00527A99"/>
    <w:rsid w:val="00527E54"/>
    <w:rsid w:val="0053309E"/>
    <w:rsid w:val="00534137"/>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628F7"/>
    <w:rsid w:val="00563456"/>
    <w:rsid w:val="00563B37"/>
    <w:rsid w:val="00566CDE"/>
    <w:rsid w:val="00570367"/>
    <w:rsid w:val="00573A24"/>
    <w:rsid w:val="00573C43"/>
    <w:rsid w:val="00574F91"/>
    <w:rsid w:val="00580D35"/>
    <w:rsid w:val="00584D11"/>
    <w:rsid w:val="00584F00"/>
    <w:rsid w:val="00586006"/>
    <w:rsid w:val="00586378"/>
    <w:rsid w:val="00595FAF"/>
    <w:rsid w:val="00596962"/>
    <w:rsid w:val="00597848"/>
    <w:rsid w:val="005A02F7"/>
    <w:rsid w:val="005A0719"/>
    <w:rsid w:val="005A1B24"/>
    <w:rsid w:val="005A2FFF"/>
    <w:rsid w:val="005A3055"/>
    <w:rsid w:val="005A3FDA"/>
    <w:rsid w:val="005A5406"/>
    <w:rsid w:val="005A5A96"/>
    <w:rsid w:val="005A7995"/>
    <w:rsid w:val="005B34A2"/>
    <w:rsid w:val="005B3DFE"/>
    <w:rsid w:val="005B4155"/>
    <w:rsid w:val="005B491E"/>
    <w:rsid w:val="005B67E7"/>
    <w:rsid w:val="005C0212"/>
    <w:rsid w:val="005C135C"/>
    <w:rsid w:val="005C2A37"/>
    <w:rsid w:val="005C3BF1"/>
    <w:rsid w:val="005C4E94"/>
    <w:rsid w:val="005C6108"/>
    <w:rsid w:val="005C6566"/>
    <w:rsid w:val="005D0460"/>
    <w:rsid w:val="005D312F"/>
    <w:rsid w:val="005D339C"/>
    <w:rsid w:val="005D767B"/>
    <w:rsid w:val="005E0074"/>
    <w:rsid w:val="005E1124"/>
    <w:rsid w:val="005E1704"/>
    <w:rsid w:val="005E1820"/>
    <w:rsid w:val="005E45F4"/>
    <w:rsid w:val="005E4C1B"/>
    <w:rsid w:val="005E5AAE"/>
    <w:rsid w:val="005E6741"/>
    <w:rsid w:val="005E6F93"/>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EF5"/>
    <w:rsid w:val="00616F2A"/>
    <w:rsid w:val="00617B6A"/>
    <w:rsid w:val="00620D44"/>
    <w:rsid w:val="006216FC"/>
    <w:rsid w:val="00622C4C"/>
    <w:rsid w:val="006232B5"/>
    <w:rsid w:val="006236C8"/>
    <w:rsid w:val="00623F5E"/>
    <w:rsid w:val="00630D59"/>
    <w:rsid w:val="0063132B"/>
    <w:rsid w:val="00634ED2"/>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64C"/>
    <w:rsid w:val="006D62D4"/>
    <w:rsid w:val="006E05B2"/>
    <w:rsid w:val="006E13CA"/>
    <w:rsid w:val="006E1F75"/>
    <w:rsid w:val="006E3561"/>
    <w:rsid w:val="006E4C05"/>
    <w:rsid w:val="006F0D2B"/>
    <w:rsid w:val="006F3B3D"/>
    <w:rsid w:val="006F4226"/>
    <w:rsid w:val="006F5B34"/>
    <w:rsid w:val="006F6E13"/>
    <w:rsid w:val="006F7BEF"/>
    <w:rsid w:val="00700291"/>
    <w:rsid w:val="0070283D"/>
    <w:rsid w:val="00704D30"/>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77EA"/>
    <w:rsid w:val="00751E2F"/>
    <w:rsid w:val="007536CC"/>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1352"/>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6496"/>
    <w:rsid w:val="007F2F68"/>
    <w:rsid w:val="0080425A"/>
    <w:rsid w:val="00805179"/>
    <w:rsid w:val="0080537F"/>
    <w:rsid w:val="00805FE0"/>
    <w:rsid w:val="008103C5"/>
    <w:rsid w:val="00812AE4"/>
    <w:rsid w:val="00816841"/>
    <w:rsid w:val="00821D98"/>
    <w:rsid w:val="00823228"/>
    <w:rsid w:val="00826EC4"/>
    <w:rsid w:val="0082723C"/>
    <w:rsid w:val="0083047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A1100"/>
    <w:rsid w:val="008A1293"/>
    <w:rsid w:val="008A28ED"/>
    <w:rsid w:val="008A293F"/>
    <w:rsid w:val="008A2FD8"/>
    <w:rsid w:val="008A3263"/>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20B"/>
    <w:rsid w:val="00951DEF"/>
    <w:rsid w:val="00951E68"/>
    <w:rsid w:val="00952E4A"/>
    <w:rsid w:val="009546F7"/>
    <w:rsid w:val="009548F9"/>
    <w:rsid w:val="009555E3"/>
    <w:rsid w:val="009635E0"/>
    <w:rsid w:val="00966699"/>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97FFD"/>
    <w:rsid w:val="009A331D"/>
    <w:rsid w:val="009A3AB6"/>
    <w:rsid w:val="009A5D8A"/>
    <w:rsid w:val="009A6185"/>
    <w:rsid w:val="009A7304"/>
    <w:rsid w:val="009B0397"/>
    <w:rsid w:val="009B10CA"/>
    <w:rsid w:val="009B1846"/>
    <w:rsid w:val="009B5599"/>
    <w:rsid w:val="009B5DCA"/>
    <w:rsid w:val="009B7F9C"/>
    <w:rsid w:val="009C0021"/>
    <w:rsid w:val="009C0362"/>
    <w:rsid w:val="009C0EDA"/>
    <w:rsid w:val="009C1424"/>
    <w:rsid w:val="009C1650"/>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63E"/>
    <w:rsid w:val="00A527BC"/>
    <w:rsid w:val="00A54518"/>
    <w:rsid w:val="00A572C3"/>
    <w:rsid w:val="00A6173A"/>
    <w:rsid w:val="00A65ADB"/>
    <w:rsid w:val="00A65F9C"/>
    <w:rsid w:val="00A67254"/>
    <w:rsid w:val="00A67823"/>
    <w:rsid w:val="00A70484"/>
    <w:rsid w:val="00A71082"/>
    <w:rsid w:val="00A71EE2"/>
    <w:rsid w:val="00A7471F"/>
    <w:rsid w:val="00A74DD2"/>
    <w:rsid w:val="00A752BE"/>
    <w:rsid w:val="00A75E82"/>
    <w:rsid w:val="00A7619E"/>
    <w:rsid w:val="00A77CB7"/>
    <w:rsid w:val="00A803F1"/>
    <w:rsid w:val="00A85B4C"/>
    <w:rsid w:val="00A87CCB"/>
    <w:rsid w:val="00A90FBF"/>
    <w:rsid w:val="00A91EB3"/>
    <w:rsid w:val="00A92267"/>
    <w:rsid w:val="00A93202"/>
    <w:rsid w:val="00A945DE"/>
    <w:rsid w:val="00A9508D"/>
    <w:rsid w:val="00A96549"/>
    <w:rsid w:val="00A96AF9"/>
    <w:rsid w:val="00A97460"/>
    <w:rsid w:val="00A97A10"/>
    <w:rsid w:val="00AA0C2E"/>
    <w:rsid w:val="00AA0E3A"/>
    <w:rsid w:val="00AA237D"/>
    <w:rsid w:val="00AB20DC"/>
    <w:rsid w:val="00AB5541"/>
    <w:rsid w:val="00AB5C99"/>
    <w:rsid w:val="00AB6893"/>
    <w:rsid w:val="00AB6F63"/>
    <w:rsid w:val="00AB73E6"/>
    <w:rsid w:val="00AC6D7E"/>
    <w:rsid w:val="00AD29DC"/>
    <w:rsid w:val="00AD6897"/>
    <w:rsid w:val="00AD73D9"/>
    <w:rsid w:val="00AD7E3C"/>
    <w:rsid w:val="00AE0F2C"/>
    <w:rsid w:val="00AE353F"/>
    <w:rsid w:val="00AE52C8"/>
    <w:rsid w:val="00AF404A"/>
    <w:rsid w:val="00AF51D7"/>
    <w:rsid w:val="00AF5997"/>
    <w:rsid w:val="00AF5C9B"/>
    <w:rsid w:val="00AF6D51"/>
    <w:rsid w:val="00AF7CC2"/>
    <w:rsid w:val="00B02093"/>
    <w:rsid w:val="00B02C17"/>
    <w:rsid w:val="00B05687"/>
    <w:rsid w:val="00B10209"/>
    <w:rsid w:val="00B107D1"/>
    <w:rsid w:val="00B11C52"/>
    <w:rsid w:val="00B11F54"/>
    <w:rsid w:val="00B13A79"/>
    <w:rsid w:val="00B16F9E"/>
    <w:rsid w:val="00B16FED"/>
    <w:rsid w:val="00B2508C"/>
    <w:rsid w:val="00B30657"/>
    <w:rsid w:val="00B31C35"/>
    <w:rsid w:val="00B32ADD"/>
    <w:rsid w:val="00B33900"/>
    <w:rsid w:val="00B34CEF"/>
    <w:rsid w:val="00B360FA"/>
    <w:rsid w:val="00B36730"/>
    <w:rsid w:val="00B372A3"/>
    <w:rsid w:val="00B422DC"/>
    <w:rsid w:val="00B4260D"/>
    <w:rsid w:val="00B426E1"/>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32A0"/>
    <w:rsid w:val="00B8429C"/>
    <w:rsid w:val="00B9021E"/>
    <w:rsid w:val="00B908BC"/>
    <w:rsid w:val="00B94BA1"/>
    <w:rsid w:val="00B94E65"/>
    <w:rsid w:val="00BA29D8"/>
    <w:rsid w:val="00BA2AED"/>
    <w:rsid w:val="00BA35F0"/>
    <w:rsid w:val="00BA5869"/>
    <w:rsid w:val="00BA6FB6"/>
    <w:rsid w:val="00BA7C68"/>
    <w:rsid w:val="00BB0E58"/>
    <w:rsid w:val="00BB182B"/>
    <w:rsid w:val="00BB3936"/>
    <w:rsid w:val="00BB49BE"/>
    <w:rsid w:val="00BB5079"/>
    <w:rsid w:val="00BB58B3"/>
    <w:rsid w:val="00BB6CC4"/>
    <w:rsid w:val="00BB7132"/>
    <w:rsid w:val="00BC1B51"/>
    <w:rsid w:val="00BC1C57"/>
    <w:rsid w:val="00BC2873"/>
    <w:rsid w:val="00BC4056"/>
    <w:rsid w:val="00BC413B"/>
    <w:rsid w:val="00BC41B7"/>
    <w:rsid w:val="00BC5DBC"/>
    <w:rsid w:val="00BD2500"/>
    <w:rsid w:val="00BD3126"/>
    <w:rsid w:val="00BD31DB"/>
    <w:rsid w:val="00BD4038"/>
    <w:rsid w:val="00BD7694"/>
    <w:rsid w:val="00BE0015"/>
    <w:rsid w:val="00BE1A3F"/>
    <w:rsid w:val="00BE25D4"/>
    <w:rsid w:val="00BE5B26"/>
    <w:rsid w:val="00BF17F2"/>
    <w:rsid w:val="00BF2213"/>
    <w:rsid w:val="00BF41C1"/>
    <w:rsid w:val="00C0311B"/>
    <w:rsid w:val="00C052FF"/>
    <w:rsid w:val="00C05727"/>
    <w:rsid w:val="00C0655E"/>
    <w:rsid w:val="00C10E17"/>
    <w:rsid w:val="00C11A6E"/>
    <w:rsid w:val="00C1257F"/>
    <w:rsid w:val="00C12FFF"/>
    <w:rsid w:val="00C13069"/>
    <w:rsid w:val="00C16B27"/>
    <w:rsid w:val="00C20286"/>
    <w:rsid w:val="00C213B4"/>
    <w:rsid w:val="00C22BFD"/>
    <w:rsid w:val="00C2333E"/>
    <w:rsid w:val="00C2466E"/>
    <w:rsid w:val="00C2697A"/>
    <w:rsid w:val="00C27D52"/>
    <w:rsid w:val="00C30A54"/>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575"/>
    <w:rsid w:val="00C5470C"/>
    <w:rsid w:val="00C55A27"/>
    <w:rsid w:val="00C575C8"/>
    <w:rsid w:val="00C620D9"/>
    <w:rsid w:val="00C624C5"/>
    <w:rsid w:val="00C62B07"/>
    <w:rsid w:val="00C64262"/>
    <w:rsid w:val="00C65771"/>
    <w:rsid w:val="00C6587F"/>
    <w:rsid w:val="00C74EB6"/>
    <w:rsid w:val="00C76A56"/>
    <w:rsid w:val="00C831B3"/>
    <w:rsid w:val="00C83503"/>
    <w:rsid w:val="00C8403E"/>
    <w:rsid w:val="00C843F7"/>
    <w:rsid w:val="00C85BE3"/>
    <w:rsid w:val="00C87897"/>
    <w:rsid w:val="00C9091F"/>
    <w:rsid w:val="00C910BF"/>
    <w:rsid w:val="00C9274C"/>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B7521"/>
    <w:rsid w:val="00CC157A"/>
    <w:rsid w:val="00CC2CCE"/>
    <w:rsid w:val="00CC6628"/>
    <w:rsid w:val="00CC6BBF"/>
    <w:rsid w:val="00CD0FA6"/>
    <w:rsid w:val="00CD4ABE"/>
    <w:rsid w:val="00CD6015"/>
    <w:rsid w:val="00CD6E91"/>
    <w:rsid w:val="00CD7E0C"/>
    <w:rsid w:val="00CE155D"/>
    <w:rsid w:val="00CE28B6"/>
    <w:rsid w:val="00CE2FED"/>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4E74"/>
    <w:rsid w:val="00D157EB"/>
    <w:rsid w:val="00D171B6"/>
    <w:rsid w:val="00D17FAE"/>
    <w:rsid w:val="00D24F46"/>
    <w:rsid w:val="00D25C37"/>
    <w:rsid w:val="00D26C37"/>
    <w:rsid w:val="00D31018"/>
    <w:rsid w:val="00D318B8"/>
    <w:rsid w:val="00D34AA7"/>
    <w:rsid w:val="00D36A28"/>
    <w:rsid w:val="00D4101E"/>
    <w:rsid w:val="00D469C5"/>
    <w:rsid w:val="00D47FE8"/>
    <w:rsid w:val="00D52AE5"/>
    <w:rsid w:val="00D537A6"/>
    <w:rsid w:val="00D53FAB"/>
    <w:rsid w:val="00D554B6"/>
    <w:rsid w:val="00D565EB"/>
    <w:rsid w:val="00D56DAC"/>
    <w:rsid w:val="00D60762"/>
    <w:rsid w:val="00D619BE"/>
    <w:rsid w:val="00D63959"/>
    <w:rsid w:val="00D67869"/>
    <w:rsid w:val="00D7058C"/>
    <w:rsid w:val="00D70B62"/>
    <w:rsid w:val="00D730F7"/>
    <w:rsid w:val="00D7387A"/>
    <w:rsid w:val="00D767FE"/>
    <w:rsid w:val="00D8025D"/>
    <w:rsid w:val="00D81B17"/>
    <w:rsid w:val="00D8579F"/>
    <w:rsid w:val="00D85CE2"/>
    <w:rsid w:val="00D86A4F"/>
    <w:rsid w:val="00D91C81"/>
    <w:rsid w:val="00D92637"/>
    <w:rsid w:val="00D92EF3"/>
    <w:rsid w:val="00D9436B"/>
    <w:rsid w:val="00D956DF"/>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07F1B"/>
    <w:rsid w:val="00E101A2"/>
    <w:rsid w:val="00E108FE"/>
    <w:rsid w:val="00E10DC6"/>
    <w:rsid w:val="00E1377D"/>
    <w:rsid w:val="00E138F0"/>
    <w:rsid w:val="00E17B5C"/>
    <w:rsid w:val="00E2435D"/>
    <w:rsid w:val="00E267B5"/>
    <w:rsid w:val="00E26CBA"/>
    <w:rsid w:val="00E26D11"/>
    <w:rsid w:val="00E30D1E"/>
    <w:rsid w:val="00E328C0"/>
    <w:rsid w:val="00E32A26"/>
    <w:rsid w:val="00E34D6F"/>
    <w:rsid w:val="00E367A1"/>
    <w:rsid w:val="00E36855"/>
    <w:rsid w:val="00E3763E"/>
    <w:rsid w:val="00E37EA1"/>
    <w:rsid w:val="00E40A71"/>
    <w:rsid w:val="00E40DB6"/>
    <w:rsid w:val="00E4191E"/>
    <w:rsid w:val="00E41F5B"/>
    <w:rsid w:val="00E4250F"/>
    <w:rsid w:val="00E43825"/>
    <w:rsid w:val="00E43ED7"/>
    <w:rsid w:val="00E44DAD"/>
    <w:rsid w:val="00E5010C"/>
    <w:rsid w:val="00E516FE"/>
    <w:rsid w:val="00E52BA3"/>
    <w:rsid w:val="00E52C47"/>
    <w:rsid w:val="00E548EA"/>
    <w:rsid w:val="00E57107"/>
    <w:rsid w:val="00E57E93"/>
    <w:rsid w:val="00E60107"/>
    <w:rsid w:val="00E611A5"/>
    <w:rsid w:val="00E62185"/>
    <w:rsid w:val="00E644CD"/>
    <w:rsid w:val="00E64D12"/>
    <w:rsid w:val="00E67D6E"/>
    <w:rsid w:val="00E70BF1"/>
    <w:rsid w:val="00E71849"/>
    <w:rsid w:val="00E71968"/>
    <w:rsid w:val="00E71B09"/>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1A6B"/>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E15FC"/>
    <w:rsid w:val="00EE1815"/>
    <w:rsid w:val="00EE27A6"/>
    <w:rsid w:val="00EE2C75"/>
    <w:rsid w:val="00EE7818"/>
    <w:rsid w:val="00EF0E32"/>
    <w:rsid w:val="00EF12F3"/>
    <w:rsid w:val="00EF1965"/>
    <w:rsid w:val="00EF1C07"/>
    <w:rsid w:val="00EF2072"/>
    <w:rsid w:val="00EF3EA3"/>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956"/>
    <w:rsid w:val="00F61372"/>
    <w:rsid w:val="00F6756D"/>
    <w:rsid w:val="00F71A65"/>
    <w:rsid w:val="00F735E9"/>
    <w:rsid w:val="00F74163"/>
    <w:rsid w:val="00F74B96"/>
    <w:rsid w:val="00F75A76"/>
    <w:rsid w:val="00F82B58"/>
    <w:rsid w:val="00F83F92"/>
    <w:rsid w:val="00F84365"/>
    <w:rsid w:val="00F84BFB"/>
    <w:rsid w:val="00F85AE0"/>
    <w:rsid w:val="00F86174"/>
    <w:rsid w:val="00F869AD"/>
    <w:rsid w:val="00F90018"/>
    <w:rsid w:val="00F90A41"/>
    <w:rsid w:val="00F90CF7"/>
    <w:rsid w:val="00F92F5E"/>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16819508">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897863988">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6" Type="http://schemas.openxmlformats.org/officeDocument/2006/relationships/image" Target="media/image4.jpeg"/><Relationship Id="rId5" Type="http://schemas.openxmlformats.org/officeDocument/2006/relationships/image" Target="media/image30.pn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Century Gothic"/>
    <w:panose1 w:val="020B0606020202030204"/>
    <w:charset w:val="EE"/>
    <w:family w:val="swiss"/>
    <w:pitch w:val="variable"/>
    <w:sig w:usb0="00000287" w:usb1="00000800" w:usb2="00000000" w:usb3="00000000" w:csb0="0000009F" w:csb1="00000000"/>
  </w:font>
  <w:font w:name="Times New Roman">
    <w:altName w:val="Times New Roman"/>
    <w:panose1 w:val="02020603050405020304"/>
    <w:charset w:val="EE"/>
    <w:family w:val="roman"/>
    <w:pitch w:val="variable"/>
    <w:sig w:usb0="E0002EFF" w:usb1="C000785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7A"/>
    <w:rsid w:val="000006E8"/>
    <w:rsid w:val="00050D95"/>
    <w:rsid w:val="0008059F"/>
    <w:rsid w:val="000862D5"/>
    <w:rsid w:val="00147404"/>
    <w:rsid w:val="0031009D"/>
    <w:rsid w:val="00370346"/>
    <w:rsid w:val="003B20BC"/>
    <w:rsid w:val="00417961"/>
    <w:rsid w:val="0046276E"/>
    <w:rsid w:val="0050057B"/>
    <w:rsid w:val="00503470"/>
    <w:rsid w:val="00514765"/>
    <w:rsid w:val="00517339"/>
    <w:rsid w:val="005A698A"/>
    <w:rsid w:val="00631DF4"/>
    <w:rsid w:val="006845DE"/>
    <w:rsid w:val="007B0225"/>
    <w:rsid w:val="007B522C"/>
    <w:rsid w:val="00803F6C"/>
    <w:rsid w:val="008A5F9C"/>
    <w:rsid w:val="008D102A"/>
    <w:rsid w:val="008F0B6E"/>
    <w:rsid w:val="00966EEE"/>
    <w:rsid w:val="00976238"/>
    <w:rsid w:val="009B4DB2"/>
    <w:rsid w:val="009C3CCC"/>
    <w:rsid w:val="009D6C23"/>
    <w:rsid w:val="009E6FD5"/>
    <w:rsid w:val="00A118B3"/>
    <w:rsid w:val="00A15D86"/>
    <w:rsid w:val="00BE51E0"/>
    <w:rsid w:val="00BF34A1"/>
    <w:rsid w:val="00C427DA"/>
    <w:rsid w:val="00CD0DCC"/>
    <w:rsid w:val="00D659EE"/>
    <w:rsid w:val="00E426B2"/>
    <w:rsid w:val="00F0660A"/>
    <w:rsid w:val="00F23F7A"/>
    <w:rsid w:val="00F70B43"/>
    <w:rsid w:val="00FD6FA9"/>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E2F78"/>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24BA1-6614-40C0-B62D-3E32D6697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4037</Words>
  <Characters>23016</Characters>
  <Application>Microsoft Office Word</Application>
  <DocSecurity>0</DocSecurity>
  <Lines>191</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2022-08-15T10:39:00Z</dcterms:created>
  <dcterms:modified xsi:type="dcterms:W3CDTF">2022-10-24T11:03:00Z</dcterms:modified>
</cp:coreProperties>
</file>