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6ED38" w14:textId="77777777" w:rsidR="007900C1" w:rsidRPr="00DE6162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0" w:name="_GoBack"/>
      <w:bookmarkEnd w:id="0"/>
    </w:p>
    <w:p w14:paraId="5E81F68E" w14:textId="77777777" w:rsidR="00C13501" w:rsidRPr="00DE6162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DE6162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DE61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DE6162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DE6162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DE61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DE61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DE61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F6C0094" w14:textId="77777777" w:rsidR="00D41226" w:rsidRPr="00DE6162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7C3D138" w14:textId="77777777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1A59E15" w14:textId="77777777" w:rsidR="00DE6162" w:rsidRPr="00DE6162" w:rsidRDefault="00DE6162" w:rsidP="00DE6162">
            <w:pPr>
              <w:spacing w:before="60" w:after="60"/>
              <w:ind w:left="85" w:right="85"/>
              <w:jc w:val="both"/>
              <w:rPr>
                <w:ins w:id="1" w:author="Autor"/>
                <w:rFonts w:asciiTheme="minorHAnsi" w:hAnsiTheme="minorHAnsi" w:cstheme="minorHAnsi"/>
                <w:b/>
                <w:bCs/>
                <w:lang w:val="sk-SK"/>
              </w:rPr>
            </w:pPr>
            <w:ins w:id="2" w:author="Autor">
              <w:r w:rsidRPr="00DE6162">
                <w:rPr>
                  <w:rFonts w:asciiTheme="minorHAnsi" w:hAnsiTheme="minorHAnsi" w:cstheme="minorHAnsi"/>
                  <w:b/>
                  <w:bCs/>
                  <w:lang w:val="sk-SK"/>
                </w:rPr>
                <w:t>Akýkoľvek projekt odporúčame žiadateľom konzultovať pri jeho príprave s MAS.</w:t>
              </w:r>
            </w:ins>
          </w:p>
          <w:p w14:paraId="278BFA09" w14:textId="1D5F3012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DE6162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DE6162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127D9C6C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DE6162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DE6162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DE6162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DE6162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DE6162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4E770143" w14:textId="79AE799F" w:rsidR="00856D01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ins w:id="3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2EF61D5C" w14:textId="02240D85" w:rsidR="00DE6162" w:rsidRPr="00DE6162" w:rsidRDefault="00DE6162" w:rsidP="00DE6162">
            <w:pPr>
              <w:pStyle w:val="Odsekzoznamu"/>
              <w:spacing w:before="60"/>
              <w:ind w:left="578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4" w:author="Autor"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Pozn. Za oprávnené nutné stavebnotechnické úpravy budov sa považuje iba taký rozsah prác, ktorý priamo súvisí s projektom, </w:t>
              </w:r>
              <w:proofErr w:type="spellStart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  </w:r>
            </w:ins>
          </w:p>
          <w:p w14:paraId="467842C1" w14:textId="1CA4A323" w:rsidR="00856D01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marketingových aktivít,</w:t>
            </w:r>
          </w:p>
          <w:p w14:paraId="06F7F16F" w14:textId="119B4164" w:rsidR="000950EA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DE6162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2574EB19" w:rsidR="000950EA" w:rsidRPr="00DE6162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</w:t>
            </w:r>
            <w:ins w:id="5" w:author="Autor">
              <w:del w:id="6" w:author="Autor">
                <w:r w:rsidR="00DE6162" w:rsidRPr="00DE6162" w:rsidDel="00DE6162">
                  <w:rPr>
                    <w:rFonts w:asciiTheme="minorHAnsi" w:hAnsiTheme="minorHAnsi" w:cstheme="minorHAnsi"/>
                    <w:color w:val="FFFFFF" w:themeColor="background1"/>
                    <w:lang w:val="sk-SK"/>
                  </w:rPr>
                  <w:delText>Š</w:delText>
                </w:r>
              </w:del>
            </w:ins>
            <w:del w:id="7" w:author="Autor">
              <w:r w:rsidRPr="00DE6162" w:rsidDel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š</w:delText>
              </w:r>
            </w:del>
            <w:ins w:id="8" w:author="Autor">
              <w:r w:rsidR="00DE6162"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Š</w:t>
              </w:r>
            </w:ins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tatistickej klasifikácie </w:t>
            </w:r>
            <w:ins w:id="9" w:author="Autor">
              <w:r w:rsidR="00DE6162"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ekonomických činností </w:t>
              </w:r>
            </w:ins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 NACE, rev. 2</w:t>
            </w:r>
            <w:ins w:id="10" w:author="Autor">
              <w:r w:rsidR="00DE6162" w:rsidRPr="00DE6162">
                <w:rPr>
                  <w:rStyle w:val="Odkaznapoznmkupodiarou"/>
                  <w:rFonts w:asciiTheme="minorHAnsi" w:hAnsiTheme="minorHAnsi"/>
                  <w:color w:val="FFFFFF" w:themeColor="background1"/>
                  <w:lang w:val="sk-SK"/>
                </w:rPr>
                <w:footnoteReference w:id="2"/>
              </w:r>
            </w:ins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28EC4F59" w14:textId="6B6B5E63" w:rsidR="00F64E2F" w:rsidRPr="00DE6162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68EB0524" w14:textId="72144FAA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3A8E248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0D84940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S – Ostatné činnosti – neoprávnené sú nasledovné divízie</w:t>
            </w:r>
          </w:p>
          <w:p w14:paraId="1029F6F7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DE6162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DE6162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DE6162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DE6162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Pr="00DE6162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oblasť lesníctva, rybolovu a </w:t>
            </w:r>
            <w:proofErr w:type="spellStart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akvakultúry</w:t>
            </w:r>
            <w:proofErr w:type="spellEnd"/>
            <w:r w:rsidR="00DB2968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a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="00C1350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="00DB2968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poľnohospodárstva</w:t>
            </w:r>
          </w:p>
          <w:p w14:paraId="2337F73C" w14:textId="77777777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36446A00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 (t.</w:t>
            </w:r>
            <w:r w:rsidR="00C1350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ktoré sú vylúčené z podpory), sú oprávnené len v tom prípade, ak takýto projekt nebol </w:t>
            </w:r>
            <w:r w:rsidR="00C7647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časť PRV, o čom žiadateľ predkladá </w:t>
            </w:r>
            <w:del w:id="13" w:author="Autor">
              <w:r w:rsidRPr="00DE6162" w:rsidDel="00DE6162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delText xml:space="preserve">samostatné </w:delText>
              </w:r>
            </w:del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čestné vyhlásenie. Vnútorné vybavenie ubytovacích zariadení je neoprávneným výdavkom.</w:t>
            </w:r>
          </w:p>
          <w:p w14:paraId="7F4D28C8" w14:textId="77777777" w:rsidR="00DB2968" w:rsidRPr="00DE6162" w:rsidRDefault="00DB2968" w:rsidP="00D41226">
            <w:pPr>
              <w:spacing w:after="40"/>
              <w:ind w:left="121"/>
              <w:rPr>
                <w:ins w:id="14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A2F86D8" w14:textId="77777777" w:rsidR="00DE6162" w:rsidRPr="00DE6162" w:rsidRDefault="00DE6162" w:rsidP="00D41226">
            <w:pPr>
              <w:spacing w:after="40"/>
              <w:ind w:left="121"/>
              <w:rPr>
                <w:ins w:id="15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18D10CB" w14:textId="77777777" w:rsidR="00DE6162" w:rsidRPr="00DE6162" w:rsidRDefault="00DE6162" w:rsidP="00DE6162">
            <w:pPr>
              <w:spacing w:after="40"/>
              <w:ind w:left="121"/>
              <w:rPr>
                <w:ins w:id="16" w:author="Autor"/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ins w:id="17" w:author="Autor"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 xml:space="preserve">Žiadateľ musí mať ekonomickú činnosť, ktorá súvisí s projektom, zapísanú v ORSR, </w:t>
              </w:r>
              <w:proofErr w:type="spellStart"/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>. musí mať oprávnenie ju vykonávať.</w:t>
              </w:r>
            </w:ins>
          </w:p>
          <w:p w14:paraId="173FB867" w14:textId="77777777" w:rsidR="00DE6162" w:rsidRPr="00DE6162" w:rsidRDefault="00DE6162" w:rsidP="00DE6162">
            <w:pPr>
              <w:spacing w:after="40"/>
              <w:ind w:left="121"/>
              <w:rPr>
                <w:ins w:id="18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FEB2811" w14:textId="0AD3721D" w:rsidR="00DE6162" w:rsidRPr="00DE6162" w:rsidRDefault="00DE6162" w:rsidP="00D41226">
            <w:pPr>
              <w:spacing w:after="40"/>
              <w:ind w:left="121"/>
              <w:rPr>
                <w:ins w:id="19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20" w:author="Autor"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 xml:space="preserve">Majetok obstaraný v rámci projektu nemôže žiadateľ bez predchádzajúceho písomného súhlasu MAS a Riadiaceho orgánu pre IROP prenajímať tretím osobám. </w:t>
              </w:r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  </w:r>
              <w:proofErr w:type="spellStart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. čiastočne na účely vlastnej činnosti žiadateľa (napr. vo výrobnom procese alebo za účelom poskytovania služieb) a čiastočne prenajímaný alebo inak prenechávaný do užívania iným subjektom).</w:t>
              </w:r>
            </w:ins>
          </w:p>
          <w:p w14:paraId="0EA5B0AC" w14:textId="7BC000C9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DE6162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DE6162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DE6162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DE6162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DE6162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Pr="00DE6162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DE6162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DE6162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DE6162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DE6162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DE6162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automobilov a iných dopravných prostriedkov</w:t>
            </w:r>
          </w:p>
          <w:p w14:paraId="1DFF9CC8" w14:textId="77777777" w:rsidR="00D41226" w:rsidRPr="00DE6162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1F693775" w14:textId="77777777" w:rsidR="00D41226" w:rsidRPr="00DE6162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val="sk-SK"/>
              </w:rPr>
              <w:t xml:space="preserve">Nákup vozidiel cestnej nákladnej dopravy nie je oprávnený. 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Uvedené sa týka výlučne žiadateľov, ktorí pôsobia v oblasti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cestenej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nákladnej dopravy. Nákup nákladného vozidla na prepravu materiálu, alebo tovaru pre účely žiadateľa, teda nie za úplatu pre tretie subjekty je oprávnený.</w:t>
            </w:r>
          </w:p>
          <w:p w14:paraId="532F80F5" w14:textId="77777777" w:rsidR="00DE6162" w:rsidRPr="00DE6162" w:rsidRDefault="00DE6162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456B70F" w14:textId="77777777" w:rsidR="00DE6162" w:rsidRPr="00DE6162" w:rsidRDefault="00DE6162" w:rsidP="00DE6162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ins w:id="24" w:author="Autor">
              <w:r w:rsidRPr="00DE616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t xml:space="preserve">Oprávnený je iba nákup takých dopravných prostriedkov, ktoré majú </w:t>
              </w:r>
              <w:r w:rsidRPr="00DE616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t>špeciálny účel</w:t>
              </w:r>
              <w:r w:rsidRPr="00DE616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t xml:space="preserve"> (napr. dopravné a stavebné mechanizmy ako pásové rýpadlo, </w:t>
              </w:r>
              <w:proofErr w:type="spellStart"/>
              <w:r w:rsidRPr="00DE616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t>buldozer</w:t>
              </w:r>
              <w:proofErr w:type="spellEnd"/>
              <w:r w:rsidRPr="00DE616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t xml:space="preserve">, odťahové vozidlo, atď.)  </w:t>
              </w:r>
            </w:ins>
          </w:p>
          <w:p w14:paraId="3DB9B1A9" w14:textId="77777777" w:rsidR="00DE6162" w:rsidRPr="00DE6162" w:rsidRDefault="00DE6162" w:rsidP="00DE6162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51B63AC4" w14:textId="400FA1FD" w:rsidR="00DE6162" w:rsidRPr="00DE6162" w:rsidRDefault="00DE6162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ins w:id="27" w:author="Autor">
              <w:r w:rsidRPr="00DE616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t>Nákup automobilu za účelom premiestňovania zamestnancov na poskytovanie služieb a za účelom premiestňovania tovaru alebo prístrojov nie je oprávneným výdavkom.</w:t>
              </w:r>
            </w:ins>
          </w:p>
          <w:p w14:paraId="68189FA5" w14:textId="0F9E9491" w:rsidR="00DE6162" w:rsidRPr="00DE6162" w:rsidRDefault="00DE6162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</w:tc>
      </w:tr>
      <w:tr w:rsidR="00856D01" w:rsidRPr="00DE6162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DE6162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DE6162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DE6162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DE6162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DE6162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22214581" w:rsidR="00856D01" w:rsidRPr="00E1673B" w:rsidRDefault="00856D01" w:rsidP="004B5802">
      <w:pPr>
        <w:rPr>
          <w:rFonts w:asciiTheme="minorHAnsi" w:hAnsiTheme="minorHAnsi" w:cstheme="minorHAnsi"/>
        </w:rPr>
      </w:pPr>
    </w:p>
    <w:sectPr w:rsidR="00856D01" w:rsidRPr="00E1673B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16476" w14:textId="77777777" w:rsidR="00CD5666" w:rsidRDefault="00CD5666" w:rsidP="007900C1">
      <w:r>
        <w:separator/>
      </w:r>
    </w:p>
  </w:endnote>
  <w:endnote w:type="continuationSeparator" w:id="0">
    <w:p w14:paraId="38A1C5D6" w14:textId="77777777" w:rsidR="00CD5666" w:rsidRDefault="00CD566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4DB01" w14:textId="77777777" w:rsidR="00CD5666" w:rsidRDefault="00CD5666" w:rsidP="007900C1">
      <w:r>
        <w:separator/>
      </w:r>
    </w:p>
  </w:footnote>
  <w:footnote w:type="continuationSeparator" w:id="0">
    <w:p w14:paraId="107DFE8D" w14:textId="77777777" w:rsidR="00CD5666" w:rsidRDefault="00CD5666" w:rsidP="007900C1">
      <w:r>
        <w:continuationSeparator/>
      </w:r>
    </w:p>
  </w:footnote>
  <w:footnote w:id="1">
    <w:p w14:paraId="4B06EEC8" w14:textId="77777777" w:rsidR="00DE6162" w:rsidRDefault="00DE6162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116BF1C8" w14:textId="3E378E0F" w:rsidR="00DE6162" w:rsidRDefault="00DE6162">
      <w:pPr>
        <w:pStyle w:val="Textpoznmkypodiarou"/>
      </w:pPr>
      <w:ins w:id="11" w:author="Autor">
        <w:r>
          <w:rPr>
            <w:rStyle w:val="Odkaznapoznmkupodiarou"/>
          </w:rPr>
          <w:footnoteRef/>
        </w:r>
        <w:r>
          <w:t xml:space="preserve"> </w:t>
        </w:r>
      </w:ins>
      <w:r w:rsidRPr="00DE6162">
        <w:rPr>
          <w:rFonts w:asciiTheme="minorHAnsi" w:hAnsiTheme="minorHAnsi" w:cstheme="minorHAnsi"/>
        </w:rPr>
        <w:fldChar w:fldCharType="begin"/>
      </w:r>
      <w:r w:rsidRPr="00DE6162">
        <w:rPr>
          <w:rFonts w:asciiTheme="minorHAnsi" w:hAnsiTheme="minorHAnsi" w:cstheme="minorHAnsi"/>
        </w:rPr>
        <w:instrText xml:space="preserve"> HYPERLINK "https://www.financnasprava.sk/_img/pfsedit/Dokumenty_PFS/Podnikatelia/Clo_obchodny_tovar/EORI/StatistickaKlasifikaciaEkonomickychCinnosti.pdf" </w:instrText>
      </w:r>
      <w:r w:rsidRPr="00DE6162">
        <w:rPr>
          <w:rFonts w:asciiTheme="minorHAnsi" w:hAnsiTheme="minorHAnsi" w:cstheme="minorHAnsi"/>
        </w:rPr>
        <w:fldChar w:fldCharType="separate"/>
      </w:r>
      <w:ins w:id="12" w:author="Autor"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  <w:r w:rsidRPr="00DE6162">
          <w:rPr>
            <w:rFonts w:asciiTheme="minorHAnsi" w:hAnsiTheme="minorHAnsi" w:cstheme="minorHAnsi"/>
          </w:rPr>
          <w:fldChar w:fldCharType="end"/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F6D1" w14:textId="50349E40" w:rsidR="00DE6162" w:rsidRDefault="00DE6162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247DD192" w14:textId="77777777" w:rsidR="00DE6162" w:rsidRDefault="00DE6162" w:rsidP="00437D96">
    <w:pPr>
      <w:pStyle w:val="Hlavika"/>
      <w:tabs>
        <w:tab w:val="right" w:pos="14004"/>
      </w:tabs>
    </w:pPr>
  </w:p>
  <w:p w14:paraId="1630C36A" w14:textId="77777777" w:rsidR="00DE6162" w:rsidRDefault="00DE6162" w:rsidP="00437D96">
    <w:pPr>
      <w:pStyle w:val="Hlavika"/>
      <w:tabs>
        <w:tab w:val="right" w:pos="14004"/>
      </w:tabs>
    </w:pPr>
  </w:p>
  <w:p w14:paraId="3C318979" w14:textId="2D7152C9" w:rsidR="00DE6162" w:rsidRPr="001B5DCB" w:rsidRDefault="00DE6162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6B95" w14:textId="77777777" w:rsidR="00DE6162" w:rsidRDefault="00DE6162" w:rsidP="00437D96">
    <w:pPr>
      <w:pStyle w:val="Hlavika"/>
      <w:tabs>
        <w:tab w:val="right" w:pos="14004"/>
      </w:tabs>
    </w:pPr>
  </w:p>
  <w:p w14:paraId="5282F9B6" w14:textId="77777777" w:rsidR="00DE6162" w:rsidRDefault="00DE6162" w:rsidP="00437D96">
    <w:pPr>
      <w:pStyle w:val="Hlavika"/>
      <w:tabs>
        <w:tab w:val="right" w:pos="14004"/>
      </w:tabs>
    </w:pPr>
  </w:p>
  <w:p w14:paraId="05B29902" w14:textId="5BFB732F" w:rsidR="00DE6162" w:rsidRPr="001B5DCB" w:rsidRDefault="00DE6162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21B"/>
    <w:multiLevelType w:val="hybridMultilevel"/>
    <w:tmpl w:val="5498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6AE"/>
    <w:multiLevelType w:val="hybridMultilevel"/>
    <w:tmpl w:val="3544D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D61D2"/>
    <w:multiLevelType w:val="hybridMultilevel"/>
    <w:tmpl w:val="044883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96E2C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3B24"/>
    <w:rsid w:val="005A67D1"/>
    <w:rsid w:val="005A7193"/>
    <w:rsid w:val="005E222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B1737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570"/>
    <w:rsid w:val="00A47C5B"/>
    <w:rsid w:val="00A76425"/>
    <w:rsid w:val="00A83493"/>
    <w:rsid w:val="00AA6EEC"/>
    <w:rsid w:val="00AB1C4D"/>
    <w:rsid w:val="00AD3328"/>
    <w:rsid w:val="00AD3F6A"/>
    <w:rsid w:val="00B0092A"/>
    <w:rsid w:val="00B23CE9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CD566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1C4C"/>
    <w:rsid w:val="00DD6BA2"/>
    <w:rsid w:val="00DE6162"/>
    <w:rsid w:val="00E10467"/>
    <w:rsid w:val="00E1673B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61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AB45-A91B-4D9F-A7A3-AA9BEDFF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2022-08-01T22:04:00Z</dcterms:created>
  <dcterms:modified xsi:type="dcterms:W3CDTF">2022-10-24T11:04:00Z</dcterms:modified>
</cp:coreProperties>
</file>