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2"/>
        <w:gridCol w:w="5181"/>
        <w:gridCol w:w="1024"/>
        <w:gridCol w:w="1745"/>
        <w:gridCol w:w="1241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EB5A0AC" w:rsidR="00BC628D" w:rsidRPr="00A42D69" w:rsidRDefault="00941B22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11 PLUS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18D11B1B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 xml:space="preserve">Hlavná aktivita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B3110E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ins w:id="0" w:author="Autor">
              <w:r w:rsidR="00B3110E">
                <w:rPr>
                  <w:rFonts w:asciiTheme="minorHAnsi" w:hAnsiTheme="minorHAnsi"/>
                  <w:bCs/>
                  <w:szCs w:val="22"/>
                  <w:vertAlign w:val="superscript"/>
                </w:rPr>
                <w:t>Chyba</w:t>
              </w:r>
              <w:proofErr w:type="spellEnd"/>
              <w:r w:rsidR="00B3110E">
                <w:rPr>
                  <w:rFonts w:asciiTheme="minorHAnsi" w:hAnsiTheme="minorHAnsi"/>
                  <w:bCs/>
                  <w:szCs w:val="22"/>
                  <w:vertAlign w:val="superscript"/>
                </w:rPr>
                <w:t>! Záložka nie je definovaná.</w:t>
              </w:r>
            </w:ins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2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2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2BD43E8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ins w:id="8" w:author="Autor">
              <w:r w:rsidR="002F5E0A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2F5E0A">
                <w:rPr>
                  <w:rFonts w:asciiTheme="minorHAnsi" w:hAnsiTheme="minorHAnsi"/>
                  <w:sz w:val="20"/>
                </w:rPr>
                <w:t>realizácie</w:t>
              </w:r>
              <w:r w:rsidR="002F5E0A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2F5E0A">
                <w:rPr>
                  <w:rFonts w:asciiTheme="minorHAnsi" w:hAnsiTheme="minorHAnsi"/>
                  <w:sz w:val="20"/>
                </w:rPr>
                <w:t>u</w:t>
              </w:r>
            </w:ins>
            <w:del w:id="9" w:author="Autor">
              <w:r w:rsidRPr="008C0112" w:rsidDel="002F5E0A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8ED823D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6448AECF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0" w:author="Autor">
              <w:r w:rsidRPr="008C0112" w:rsidDel="002F5E0A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11" w:author="Autor">
              <w:r w:rsidR="002F5E0A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ins w:id="12" w:author="Autor">
              <w:r w:rsidR="002F5E0A">
                <w:rPr>
                  <w:rFonts w:asciiTheme="minorHAnsi" w:hAnsiTheme="minorHAnsi"/>
                  <w:sz w:val="20"/>
                </w:rPr>
                <w:t>u,</w:t>
              </w:r>
            </w:ins>
            <w:del w:id="13" w:author="Autor">
              <w:r w:rsidRPr="008C0112" w:rsidDel="002F5E0A">
                <w:rPr>
                  <w:rFonts w:asciiTheme="minorHAnsi" w:hAnsiTheme="minorHAnsi"/>
                  <w:sz w:val="20"/>
                </w:rPr>
                <w:delText>e</w:delText>
              </w:r>
            </w:del>
            <w:ins w:id="14" w:author="Autor">
              <w:r w:rsidR="002F5E0A">
                <w:rPr>
                  <w:rFonts w:asciiTheme="minorHAnsi" w:hAnsiTheme="minorHAnsi"/>
                  <w:sz w:val="20"/>
                </w:rPr>
                <w:t xml:space="preserve"> </w:t>
              </w:r>
              <w:r w:rsidR="002F5E0A">
                <w:rPr>
                  <w:rFonts w:asciiTheme="minorHAnsi" w:hAnsiTheme="minorHAnsi"/>
                  <w:sz w:val="20"/>
                </w:rPr>
                <w:lastRenderedPageBreak/>
                <w:t xml:space="preserve">najneskôr však do 30 dní od predloženia záverečnej </w:t>
              </w:r>
              <w:proofErr w:type="spellStart"/>
              <w:r w:rsidR="002F5E0A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6D3E3D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  <w:del w:id="16" w:author="Autor">
                <w:r w:rsidR="002F5E0A" w:rsidDel="006D3E3D">
                  <w:rPr>
                    <w:rFonts w:asciiTheme="minorHAnsi" w:hAnsiTheme="minorHAnsi"/>
                    <w:sz w:val="20"/>
                  </w:rPr>
                  <w:delText>3</w:delText>
                </w:r>
              </w:del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1AAA097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24AA56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del w:id="17" w:author="Autor">
              <w:r w:rsidRPr="008C0112" w:rsidDel="0032494A">
                <w:rPr>
                  <w:rFonts w:asciiTheme="minorHAnsi" w:hAnsiTheme="minorHAnsi"/>
                  <w:sz w:val="20"/>
                </w:rPr>
                <w:delText>ukončenia prác na</w:delText>
              </w:r>
            </w:del>
            <w:ins w:id="18" w:author="Autor">
              <w:r w:rsidR="0032494A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ins w:id="19" w:author="Autor">
              <w:r w:rsidR="0032494A">
                <w:rPr>
                  <w:rFonts w:asciiTheme="minorHAnsi" w:hAnsiTheme="minorHAnsi"/>
                  <w:sz w:val="20"/>
                </w:rPr>
                <w:t>u</w:t>
              </w:r>
            </w:ins>
            <w:del w:id="20" w:author="Autor">
              <w:r w:rsidRPr="008C0112" w:rsidDel="0032494A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83A19F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5DFA1EF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21" w:author="Autor">
              <w:r w:rsidRPr="008C0112" w:rsidDel="0032494A">
                <w:rPr>
                  <w:rFonts w:asciiTheme="minorHAnsi" w:hAnsiTheme="minorHAnsi"/>
                  <w:sz w:val="20"/>
                </w:rPr>
                <w:delText>prác na</w:delText>
              </w:r>
            </w:del>
            <w:ins w:id="22" w:author="Autor">
              <w:r w:rsidR="0032494A">
                <w:rPr>
                  <w:rFonts w:asciiTheme="minorHAnsi" w:hAnsiTheme="minorHAnsi"/>
                  <w:sz w:val="20"/>
                </w:rPr>
                <w:t>realizácie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ins w:id="23" w:author="Autor">
              <w:r w:rsidR="0032494A">
                <w:rPr>
                  <w:rFonts w:asciiTheme="minorHAnsi" w:hAnsiTheme="minorHAnsi"/>
                  <w:sz w:val="20"/>
                </w:rPr>
                <w:t>u</w:t>
              </w:r>
            </w:ins>
            <w:del w:id="24" w:author="Autor">
              <w:r w:rsidRPr="008C0112" w:rsidDel="0032494A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3803A6C6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0BE14F6F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del w:id="25" w:author="Autor">
        <w:r w:rsidR="002E59BB" w:rsidDel="003349BF">
          <w:rPr>
            <w:rFonts w:asciiTheme="minorHAnsi" w:hAnsiTheme="minorHAnsi"/>
          </w:rPr>
          <w:delText>dovetku</w:delText>
        </w:r>
      </w:del>
      <w:ins w:id="26" w:author="Autor">
        <w:r w:rsidR="003349BF">
          <w:rPr>
            <w:rFonts w:asciiTheme="minorHAnsi" w:hAnsiTheme="minorHAnsi"/>
          </w:rPr>
          <w:t>dôvetku</w:t>
        </w:r>
      </w:ins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5FABA168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</w:t>
      </w:r>
      <w:proofErr w:type="spellStart"/>
      <w:r>
        <w:rPr>
          <w:rFonts w:asciiTheme="minorHAnsi" w:hAnsiTheme="minorHAnsi"/>
        </w:rPr>
        <w:t>ktor</w:t>
      </w:r>
      <w:del w:id="27" w:author="Autor">
        <w:r w:rsidDel="00E10EC0">
          <w:rPr>
            <w:rFonts w:asciiTheme="minorHAnsi" w:hAnsiTheme="minorHAnsi"/>
          </w:rPr>
          <w:delText>é</w:delText>
        </w:r>
      </w:del>
      <w:ins w:id="28" w:author="Autor">
        <w:r w:rsidR="00E10EC0">
          <w:rPr>
            <w:rFonts w:asciiTheme="minorHAnsi" w:hAnsiTheme="minorHAnsi"/>
          </w:rPr>
          <w:t>a</w:t>
        </w:r>
      </w:ins>
      <w:proofErr w:type="spellEnd"/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ins w:id="29" w:author="Autor">
        <w:r w:rsidR="00BA3F5C">
          <w:rPr>
            <w:rFonts w:asciiTheme="minorHAnsi" w:hAnsiTheme="minorHAnsi"/>
          </w:rPr>
          <w:t>,</w:t>
        </w:r>
      </w:ins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0A64" w14:textId="77777777" w:rsidR="00DC5F19" w:rsidRDefault="00DC5F19">
      <w:r>
        <w:separator/>
      </w:r>
    </w:p>
  </w:endnote>
  <w:endnote w:type="continuationSeparator" w:id="0">
    <w:p w14:paraId="764FD22B" w14:textId="77777777" w:rsidR="00DC5F19" w:rsidRDefault="00DC5F19">
      <w:r>
        <w:continuationSeparator/>
      </w:r>
    </w:p>
  </w:endnote>
  <w:endnote w:type="continuationNotice" w:id="1">
    <w:p w14:paraId="5117E919" w14:textId="77777777" w:rsidR="00DC5F19" w:rsidRDefault="00DC5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28FE" w14:textId="77777777" w:rsidR="00DC5F19" w:rsidRDefault="00DC5F19">
      <w:r>
        <w:separator/>
      </w:r>
    </w:p>
  </w:footnote>
  <w:footnote w:type="continuationSeparator" w:id="0">
    <w:p w14:paraId="0EB9308D" w14:textId="77777777" w:rsidR="00DC5F19" w:rsidRDefault="00DC5F19">
      <w:r>
        <w:continuationSeparator/>
      </w:r>
    </w:p>
  </w:footnote>
  <w:footnote w:type="continuationNotice" w:id="1">
    <w:p w14:paraId="11F46D65" w14:textId="77777777" w:rsidR="00DC5F19" w:rsidRDefault="00DC5F19"/>
  </w:footnote>
  <w:footnote w:id="2">
    <w:p w14:paraId="23620C2B" w14:textId="59AB2796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1" w:author="Autor">
        <w:r w:rsidRPr="00966A77" w:rsidDel="009667B1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9667B1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9667B1">
          <w:rPr>
            <w:rFonts w:asciiTheme="minorHAnsi" w:hAnsiTheme="minorHAnsi"/>
          </w:rPr>
          <w:delText>V ŽoPr uvedie užívateľ tieto riziká v časti</w:delText>
        </w:r>
        <w:r w:rsidRPr="00A01EB1" w:rsidDel="009667B1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9667B1">
          <w:rPr>
            <w:rFonts w:asciiTheme="minorHAnsi" w:hAnsiTheme="minorHAnsi"/>
          </w:rPr>
          <w:delText>„Id</w:delText>
        </w:r>
        <w:r w:rsidRPr="00A01EB1" w:rsidDel="009667B1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9667B1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9667B1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EF5BF71" w14:textId="77777777" w:rsidR="002F5E0A" w:rsidRDefault="008718D1" w:rsidP="002F5E0A">
      <w:pPr>
        <w:pStyle w:val="Textpoznmkypodiarou"/>
        <w:ind w:hanging="284"/>
        <w:rPr>
          <w:ins w:id="3" w:author="Autor"/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</w:t>
      </w:r>
      <w:del w:id="4" w:author="Autor">
        <w:r w:rsidRPr="001A6EA1" w:rsidDel="002F5E0A">
          <w:rPr>
            <w:rFonts w:asciiTheme="minorHAnsi" w:hAnsiTheme="minorHAnsi"/>
          </w:rPr>
          <w:delText>-</w:delText>
        </w:r>
      </w:del>
      <w:ins w:id="5" w:author="Autor">
        <w:r w:rsidR="002F5E0A">
          <w:rPr>
            <w:rFonts w:asciiTheme="minorHAnsi" w:hAnsiTheme="minorHAnsi"/>
          </w:rPr>
          <w:t>–</w:t>
        </w:r>
      </w:ins>
      <w:r w:rsidRPr="001A6EA1">
        <w:rPr>
          <w:rFonts w:asciiTheme="minorHAnsi" w:hAnsiTheme="minorHAnsi"/>
        </w:rPr>
        <w:t xml:space="preserve"> nerelevantné</w:t>
      </w:r>
    </w:p>
    <w:p w14:paraId="22647BB8" w14:textId="074EE14C" w:rsidR="002F5E0A" w:rsidRPr="001A6EA1" w:rsidRDefault="002F5E0A" w:rsidP="002F5E0A">
      <w:pPr>
        <w:pStyle w:val="Textpoznmkypodiarou"/>
        <w:ind w:hanging="284"/>
        <w:rPr>
          <w:rFonts w:asciiTheme="minorHAnsi" w:hAnsiTheme="minorHAnsi"/>
        </w:rPr>
      </w:pPr>
      <w:ins w:id="6" w:author="Autor">
        <w:r>
          <w:rPr>
            <w:rFonts w:asciiTheme="minorHAnsi" w:hAnsiTheme="minorHAnsi"/>
          </w:rPr>
          <w:t>3</w:t>
        </w:r>
        <w:r>
          <w:rPr>
            <w:rFonts w:asciiTheme="minorHAnsi" w:hAnsiTheme="minorHAnsi"/>
          </w:rPr>
          <w:tab/>
        </w:r>
        <w:del w:id="7" w:author="Autor">
          <w:r w:rsidRPr="00893229" w:rsidDel="006D3E3D">
            <w:rPr>
              <w:rStyle w:val="Odkaznapoznmkupodiarou"/>
              <w:rFonts w:asciiTheme="minorHAnsi" w:hAnsiTheme="minorHAnsi"/>
              <w:vertAlign w:val="baseline"/>
            </w:rPr>
            <w:delText>Pre účely tejto prílohy sa pod záverečnou ŽoP rozumie aj ŽoP na predfinancovanie poslednej časti príspevku</w:delText>
          </w:r>
        </w:del>
        <w:r>
          <w:rPr>
            <w:rFonts w:asciiTheme="minorHAnsi" w:hAnsiTheme="minorHAnsi"/>
          </w:rPr>
          <w:t xml:space="preserve"> </w:t>
        </w:r>
      </w:ins>
    </w:p>
  </w:footnote>
  <w:footnote w:id="4">
    <w:p w14:paraId="536732EF" w14:textId="73B910E1" w:rsidR="006D3E3D" w:rsidRDefault="006D3E3D">
      <w:pPr>
        <w:pStyle w:val="Textpoznmkypodiarou"/>
      </w:pPr>
      <w:ins w:id="15" w:author="Autor">
        <w:r>
          <w:rPr>
            <w:rStyle w:val="Odkaznapoznmkupodiarou"/>
          </w:rPr>
          <w:footnoteRef/>
        </w:r>
        <w:r>
          <w:t xml:space="preserve"> </w:t>
        </w:r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D95" w14:textId="74E318BF" w:rsidR="00F92F11" w:rsidRPr="001F013A" w:rsidRDefault="00D51B5A" w:rsidP="00F92F1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04EC3C01" wp14:editId="4524428E">
          <wp:simplePos x="0" y="0"/>
          <wp:positionH relativeFrom="column">
            <wp:posOffset>3768090</wp:posOffset>
          </wp:positionH>
          <wp:positionV relativeFrom="paragraph">
            <wp:posOffset>-6433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E0BB9DF" wp14:editId="496DB853">
          <wp:simplePos x="0" y="0"/>
          <wp:positionH relativeFrom="column">
            <wp:posOffset>7115865</wp:posOffset>
          </wp:positionH>
          <wp:positionV relativeFrom="paragraph">
            <wp:posOffset>-80038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w:drawing>
        <wp:anchor distT="0" distB="0" distL="114300" distR="114300" simplePos="0" relativeHeight="251652096" behindDoc="1" locked="0" layoutInCell="1" allowOverlap="1" wp14:anchorId="619B51DA" wp14:editId="1EA00837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67EEA8" wp14:editId="0174AAF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4E2335A" w14:textId="77777777" w:rsidR="00F92F11" w:rsidRPr="00020832" w:rsidRDefault="00F92F11" w:rsidP="00F92F1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C677D15" wp14:editId="59366CF6">
                                <wp:extent cx="760730" cy="307340"/>
                                <wp:effectExtent l="0" t="0" r="1270" b="0"/>
                                <wp:docPr id="1" name="Obrázok 1" descr="C:\Users\petra.supakova\AppData\Local\Microsoft\Windows\INetCache\Content.Word\MAS_11_PLUS_ logo_farebn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petra.supakova\AppData\Local\Microsoft\Windows\INetCache\Content.Word\MAS_11_PLUS_ logo_farebne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0832">
                            <w:rPr>
                              <w:color w:val="000000"/>
                            </w:rPr>
                            <w:t>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67EEA8" id="Zaoblený obdĺžnik 15" o:spid="_x0000_s1026" style="position:absolute;left:0;text-align:left;margin-left:7.15pt;margin-top:-7.65pt;width:78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34E2335A" w14:textId="77777777" w:rsidR="00F92F11" w:rsidRPr="00020832" w:rsidRDefault="00F92F11" w:rsidP="00F92F1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6C677D15" wp14:editId="59366CF6">
                          <wp:extent cx="760730" cy="307340"/>
                          <wp:effectExtent l="0" t="0" r="1270" b="0"/>
                          <wp:docPr id="1" name="Obrázok 1" descr="C:\Users\petra.supakova\AppData\Local\Microsoft\Windows\INetCache\Content.Word\MAS_11_PLUS_ logo_farebn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petra.supakova\AppData\Local\Microsoft\Windows\INetCache\Content.Word\MAS_11_PLUS_ logo_farebne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0832">
                      <w:rPr>
                        <w:color w:val="000000"/>
                      </w:rPr>
                      <w:t>AS</w:t>
                    </w:r>
                  </w:p>
                </w:txbxContent>
              </v:textbox>
            </v:roundrect>
          </w:pict>
        </mc:Fallback>
      </mc:AlternateContent>
    </w:r>
  </w:p>
  <w:p w14:paraId="4EF04D0C" w14:textId="77777777" w:rsidR="00D51B5A" w:rsidRDefault="00D51B5A" w:rsidP="00D51B5A">
    <w:pPr>
      <w:pStyle w:val="Hlavika"/>
      <w:rPr>
        <w:ins w:id="30" w:author="Autor"/>
        <w:rFonts w:ascii="Arial Narrow" w:hAnsi="Arial Narrow" w:cs="Arial"/>
        <w:sz w:val="20"/>
      </w:rPr>
    </w:pPr>
  </w:p>
  <w:p w14:paraId="75227B95" w14:textId="77777777" w:rsidR="00D51B5A" w:rsidRDefault="00D51B5A" w:rsidP="00D51B5A">
    <w:pPr>
      <w:pStyle w:val="Hlavika"/>
      <w:rPr>
        <w:ins w:id="31" w:author="Autor"/>
        <w:rFonts w:ascii="Arial Narrow" w:hAnsi="Arial Narrow" w:cs="Arial"/>
        <w:sz w:val="20"/>
      </w:rPr>
    </w:pPr>
  </w:p>
  <w:p w14:paraId="700895C0" w14:textId="73C8B05B" w:rsidR="00D51B5A" w:rsidRPr="00730D1A" w:rsidRDefault="00D51B5A" w:rsidP="00D51B5A">
    <w:pPr>
      <w:pStyle w:val="Hlavika"/>
      <w:rPr>
        <w:ins w:id="32" w:author="Autor"/>
        <w:rFonts w:ascii="Arial Narrow" w:hAnsi="Arial Narrow" w:cs="Arial"/>
      </w:rPr>
    </w:pPr>
    <w:ins w:id="33" w:author="Autor"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ins>
  </w:p>
  <w:p w14:paraId="2EB8DC68" w14:textId="77777777" w:rsidR="00F92F11" w:rsidDel="00D51B5A" w:rsidRDefault="00F92F11" w:rsidP="00F92F11">
    <w:pPr>
      <w:pStyle w:val="Hlavika"/>
      <w:rPr>
        <w:del w:id="34" w:author="Autor"/>
      </w:rPr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437092579">
    <w:abstractNumId w:val="27"/>
  </w:num>
  <w:num w:numId="2" w16cid:durableId="64034140">
    <w:abstractNumId w:val="18"/>
  </w:num>
  <w:num w:numId="3" w16cid:durableId="451873795">
    <w:abstractNumId w:val="38"/>
  </w:num>
  <w:num w:numId="4" w16cid:durableId="1422409228">
    <w:abstractNumId w:val="1"/>
  </w:num>
  <w:num w:numId="5" w16cid:durableId="1125809887">
    <w:abstractNumId w:val="0"/>
  </w:num>
  <w:num w:numId="6" w16cid:durableId="2098210924">
    <w:abstractNumId w:val="3"/>
  </w:num>
  <w:num w:numId="7" w16cid:durableId="1982693261">
    <w:abstractNumId w:val="6"/>
  </w:num>
  <w:num w:numId="8" w16cid:durableId="1634557022">
    <w:abstractNumId w:val="9"/>
  </w:num>
  <w:num w:numId="9" w16cid:durableId="418212174">
    <w:abstractNumId w:val="8"/>
  </w:num>
  <w:num w:numId="10" w16cid:durableId="1575162230">
    <w:abstractNumId w:val="15"/>
  </w:num>
  <w:num w:numId="11" w16cid:durableId="1921792368">
    <w:abstractNumId w:val="30"/>
  </w:num>
  <w:num w:numId="12" w16cid:durableId="1702245667">
    <w:abstractNumId w:val="25"/>
  </w:num>
  <w:num w:numId="13" w16cid:durableId="365374189">
    <w:abstractNumId w:val="20"/>
  </w:num>
  <w:num w:numId="14" w16cid:durableId="2038070798">
    <w:abstractNumId w:val="10"/>
  </w:num>
  <w:num w:numId="15" w16cid:durableId="1829979735">
    <w:abstractNumId w:val="26"/>
  </w:num>
  <w:num w:numId="16" w16cid:durableId="1315067521">
    <w:abstractNumId w:val="23"/>
  </w:num>
  <w:num w:numId="17" w16cid:durableId="609975634">
    <w:abstractNumId w:val="4"/>
  </w:num>
  <w:num w:numId="18" w16cid:durableId="277421196">
    <w:abstractNumId w:val="24"/>
  </w:num>
  <w:num w:numId="19" w16cid:durableId="1241795073">
    <w:abstractNumId w:val="12"/>
  </w:num>
  <w:num w:numId="20" w16cid:durableId="251354636">
    <w:abstractNumId w:val="29"/>
  </w:num>
  <w:num w:numId="21" w16cid:durableId="586765720">
    <w:abstractNumId w:val="22"/>
  </w:num>
  <w:num w:numId="22" w16cid:durableId="2136870178">
    <w:abstractNumId w:val="16"/>
  </w:num>
  <w:num w:numId="23" w16cid:durableId="587465985">
    <w:abstractNumId w:val="35"/>
  </w:num>
  <w:num w:numId="24" w16cid:durableId="215045336">
    <w:abstractNumId w:val="11"/>
  </w:num>
  <w:num w:numId="25" w16cid:durableId="11957348">
    <w:abstractNumId w:val="19"/>
  </w:num>
  <w:num w:numId="26" w16cid:durableId="175269104">
    <w:abstractNumId w:val="2"/>
  </w:num>
  <w:num w:numId="27" w16cid:durableId="28380420">
    <w:abstractNumId w:val="33"/>
  </w:num>
  <w:num w:numId="28" w16cid:durableId="1301881435">
    <w:abstractNumId w:val="36"/>
  </w:num>
  <w:num w:numId="29" w16cid:durableId="945964200">
    <w:abstractNumId w:val="32"/>
  </w:num>
  <w:num w:numId="30" w16cid:durableId="335615764">
    <w:abstractNumId w:val="34"/>
  </w:num>
  <w:num w:numId="31" w16cid:durableId="1616250867">
    <w:abstractNumId w:val="31"/>
  </w:num>
  <w:num w:numId="32" w16cid:durableId="1851606629">
    <w:abstractNumId w:val="14"/>
  </w:num>
  <w:num w:numId="33" w16cid:durableId="1007443957">
    <w:abstractNumId w:val="5"/>
  </w:num>
  <w:num w:numId="34" w16cid:durableId="1040664775">
    <w:abstractNumId w:val="37"/>
  </w:num>
  <w:num w:numId="35" w16cid:durableId="938412464">
    <w:abstractNumId w:val="7"/>
  </w:num>
  <w:num w:numId="36" w16cid:durableId="1196694887">
    <w:abstractNumId w:val="21"/>
  </w:num>
  <w:num w:numId="37" w16cid:durableId="151222206">
    <w:abstractNumId w:val="13"/>
  </w:num>
  <w:num w:numId="38" w16cid:durableId="84739522">
    <w:abstractNumId w:val="28"/>
  </w:num>
  <w:num w:numId="39" w16cid:durableId="14871191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493E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54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2F5E0A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2494A"/>
    <w:rsid w:val="003313E8"/>
    <w:rsid w:val="00331517"/>
    <w:rsid w:val="00331BDB"/>
    <w:rsid w:val="003322A3"/>
    <w:rsid w:val="00332696"/>
    <w:rsid w:val="0033386C"/>
    <w:rsid w:val="00334971"/>
    <w:rsid w:val="003349BF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AB1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6740D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6533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E3D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9E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1B22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7B1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0405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10E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3F5C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B5A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5F19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EC0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11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0F32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6755D"/>
    <w:rsid w:val="000D0DF6"/>
    <w:rsid w:val="000E68D3"/>
    <w:rsid w:val="002B4341"/>
    <w:rsid w:val="0053530E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E23F8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3124-1BC0-4B11-A126-B8E3EFA9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2022-10-24T11:11:00Z</dcterms:created>
  <dcterms:modified xsi:type="dcterms:W3CDTF">2022-10-25T12:37:00Z</dcterms:modified>
</cp:coreProperties>
</file>