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0B182B7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181E2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516BFA1" w:rsidR="00AD4FD2" w:rsidRPr="00A42D69" w:rsidRDefault="00F62B4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F5A185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81E2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35"/>
        <w:gridCol w:w="2179"/>
        <w:gridCol w:w="4463"/>
        <w:gridCol w:w="1357"/>
        <w:gridCol w:w="1431"/>
        <w:gridCol w:w="4623"/>
      </w:tblGrid>
      <w:tr w:rsidR="009459EB" w:rsidRPr="00334C9E" w14:paraId="32616ACD" w14:textId="77777777" w:rsidTr="0059236A">
        <w:trPr>
          <w:trHeight w:val="39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9236A" w:rsidRPr="00334C9E" w14:paraId="4725DC76" w14:textId="77777777" w:rsidTr="0059236A">
        <w:trPr>
          <w:trHeight w:val="57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C0C6673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2C31C6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27C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0D1749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7209F7" w14:textId="77777777" w:rsidR="0059236A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47F5050C" w:rsidR="0059236A" w:rsidRPr="00334C9E" w:rsidRDefault="0059236A" w:rsidP="005923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DCF7FA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C618296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DB8891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9236A" w:rsidRPr="00334C9E" w14:paraId="1F6CDE03" w14:textId="77777777" w:rsidTr="0059236A">
        <w:trPr>
          <w:trHeight w:val="264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9236A" w:rsidRPr="00334C9E" w:rsidRDefault="0059236A" w:rsidP="005923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812CE83" w:rsidR="0059236A" w:rsidRPr="00334C9E" w:rsidRDefault="0059236A" w:rsidP="005923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489350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9236A" w:rsidRPr="00334C9E" w14:paraId="1069EA4E" w14:textId="77777777" w:rsidTr="0059236A">
        <w:trPr>
          <w:trHeight w:val="126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62CC" w14:textId="3EC44BA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117E" w14:textId="0B96EDA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Súlad projektu so stratégiou CLLD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B908" w14:textId="382905E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 súlad projektu so Stratégiou CLLD.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52D3" w14:textId="18D432A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7093" w14:textId="1FA8124D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E10" w14:textId="0DD2E17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je v súlade so stratégiou CLLD.</w:t>
            </w:r>
          </w:p>
        </w:tc>
      </w:tr>
      <w:tr w:rsidR="0059236A" w:rsidRPr="00334C9E" w14:paraId="6958DC53" w14:textId="77777777" w:rsidTr="0059236A">
        <w:trPr>
          <w:trHeight w:val="14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1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015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BC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B6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0D" w14:textId="6E1FCB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5D" w14:textId="54D1953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nie je v súlade so stratégiou CLLD.</w:t>
            </w:r>
          </w:p>
        </w:tc>
      </w:tr>
      <w:tr w:rsidR="0059236A" w:rsidRPr="00334C9E" w14:paraId="4754D987" w14:textId="77777777" w:rsidTr="00181E25">
        <w:trPr>
          <w:trHeight w:val="123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C084" w14:textId="0756AF3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3F1B" w14:textId="238C55A1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964C" w14:textId="2679533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Posudzuje sa, či má projekt inovatívny charakter. Inovatívny charakter predstavuje zavádzanie nových postupov, nového prístupu, predstavenie nových výrobkov, štúdií alebo spôsobu realizácie projektu, </w:t>
            </w:r>
            <w:r w:rsidR="00181E25"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ktoré na danom území neboli doteraz aplikované.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B0E2" w14:textId="5F556812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A26" w14:textId="6A866B27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ACC" w14:textId="41C9B79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inovatívny charakter.</w:t>
            </w:r>
          </w:p>
        </w:tc>
      </w:tr>
      <w:tr w:rsidR="0059236A" w:rsidRPr="00334C9E" w14:paraId="5E475994" w14:textId="77777777" w:rsidTr="00181E25">
        <w:trPr>
          <w:trHeight w:val="112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51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F44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2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991" w14:textId="729528C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C71" w14:textId="5F4AE72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inovatívny charakter.</w:t>
            </w:r>
          </w:p>
        </w:tc>
      </w:tr>
      <w:tr w:rsidR="00181E25" w:rsidRPr="00334C9E" w14:paraId="370C057D" w14:textId="77777777" w:rsidTr="00435B61">
        <w:trPr>
          <w:trHeight w:val="13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5F34" w14:textId="0CE228C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3346" w14:textId="449DB656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AEB0" w14:textId="331F3FE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80DC" w14:textId="50E318E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7F0" w14:textId="333EE7D4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34E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210514F" w14:textId="1C642F29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181E25" w:rsidRPr="00334C9E" w14:paraId="219FF880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63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9D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236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F0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1A31" w14:textId="4A71F7B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7D9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502A5D1" w14:textId="6E4EBD6C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181E25" w:rsidRPr="00334C9E" w14:paraId="4170396B" w14:textId="77777777" w:rsidTr="000D6784">
        <w:trPr>
          <w:trHeight w:val="12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642A" w14:textId="76483FAB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6744" w14:textId="46670A0E" w:rsidR="00181E25" w:rsidRPr="00334C9E" w:rsidRDefault="00181E25" w:rsidP="00A654BA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6489" w14:textId="2115E69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F7668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A487" w14:textId="603AD8D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0D4" w14:textId="4C9E52C0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14A" w14:textId="70D97FFD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181E25" w:rsidRPr="00334C9E" w14:paraId="4CA4D05A" w14:textId="77777777" w:rsidTr="00630595">
        <w:trPr>
          <w:trHeight w:val="10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EC3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E11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E02B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81C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772" w14:textId="631010DB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5AD0" w14:textId="7A639CD0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181E25" w:rsidRPr="00334C9E" w14:paraId="45AAE3BD" w14:textId="77777777" w:rsidTr="0059236A">
        <w:trPr>
          <w:trHeight w:val="9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7DE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040D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FD9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BA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CF81" w14:textId="5A83D00C" w:rsidR="00181E25" w:rsidRPr="006215F0" w:rsidRDefault="00181E25" w:rsidP="00181E2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1AB" w14:textId="0DD13933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181E25" w:rsidRPr="00334C9E" w14:paraId="5BD2EF1F" w14:textId="77777777" w:rsidTr="0059236A">
        <w:trPr>
          <w:trHeight w:val="14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0268" w14:textId="240AE5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F42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25E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944AD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5083B4E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0FC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7D7EBE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8FF8" w14:textId="77777777" w:rsidR="00181E25" w:rsidRPr="006215F0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1823BE9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390" w14:textId="0ABD0792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97" w14:textId="10D823CA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81E25" w:rsidRPr="00334C9E" w14:paraId="74AE0834" w14:textId="77777777" w:rsidTr="0059236A">
        <w:trPr>
          <w:trHeight w:val="1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B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5B4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9B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F3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581" w14:textId="4EE1B541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5D" w14:textId="43F35348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 xml:space="preserve">Projekt nemá dostatočnú úroveň z hľadiska zabezpečenia komplexnosti služieb v území alebo </w:t>
            </w:r>
            <w:r w:rsidRPr="006215F0">
              <w:rPr>
                <w:rFonts w:ascii="Arial" w:hAnsi="Arial" w:cs="Arial"/>
                <w:sz w:val="18"/>
                <w:szCs w:val="18"/>
              </w:rPr>
              <w:lastRenderedPageBreak/>
              <w:t>z hľadiska jeho využiteľnosti, projekt má skôr čiastkový charakter a nie je možné pomenovať jeho reálny dopad na územie a ciele stratégie.</w:t>
            </w:r>
          </w:p>
        </w:tc>
      </w:tr>
      <w:tr w:rsidR="00181E25" w:rsidRPr="00334C9E" w14:paraId="7D089121" w14:textId="77777777" w:rsidTr="0059236A">
        <w:trPr>
          <w:trHeight w:val="12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0FAF" w14:textId="1FD96DE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90D4" w14:textId="4AF1ABA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Žiadateľovi nebol doteraz schválený žiaden projekt v rámci </w:t>
            </w:r>
            <w: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MAS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F035" w14:textId="3B12F7E0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D6E7" w14:textId="61BC24F0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7DC" w14:textId="09E1FFD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86" w14:textId="3E2120EB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181E25" w:rsidRPr="00334C9E" w14:paraId="66169D81" w14:textId="77777777" w:rsidTr="00181E25">
        <w:trPr>
          <w:trHeight w:val="87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1B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BA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31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03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15" w14:textId="17F89F3B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D5F" w14:textId="38015554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81E25" w:rsidRPr="00334C9E" w14:paraId="67D25BF4" w14:textId="77777777" w:rsidTr="000F42D3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9A32" w14:textId="60101B2F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8B1" w14:textId="5A998C6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E1E5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005FAEA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77ABFD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0DDF9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46640C4" w14:textId="2147F6DB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571B" w14:textId="60D5F63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Bodové 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0D6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D8257F4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74E6B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1BC2A683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A4D4742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50B" w14:textId="157AA863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181E25" w:rsidRPr="00334C9E" w14:paraId="6F3C65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B1D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FBAD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44E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09C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D6D" w14:textId="1D9AABAB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D911" w14:textId="51B8807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181E25" w:rsidRPr="00334C9E" w14:paraId="556A03E7" w14:textId="77777777" w:rsidTr="00E44339">
        <w:trPr>
          <w:trHeight w:val="65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498E" w14:textId="13128ED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7918" w14:textId="49FDFFCE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62CB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5719E13C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6E28C52" w14:textId="77777777" w:rsidR="00181E25" w:rsidRPr="00F76686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2646384" w14:textId="0C2DF13F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719C" w14:textId="598CADFD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448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3FDAD0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42F5190E" w14:textId="77777777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E72" w14:textId="77BA414A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181E25" w:rsidRPr="00334C9E" w14:paraId="75633DA5" w14:textId="77777777" w:rsidTr="00181E25">
        <w:trPr>
          <w:trHeight w:val="8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CBE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C0A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446D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FDA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242B" w14:textId="3F67AB05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756B" w14:textId="0718B177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181E25" w:rsidRPr="00334C9E" w14:paraId="6B949C3C" w14:textId="77777777" w:rsidTr="00EC58DA">
        <w:trPr>
          <w:trHeight w:val="97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DED1" w14:textId="4915945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EB77" w14:textId="5BE82238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21184" w14:textId="7375B806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kvality, regionálnu registrovanú značku alebo chránené označenie pôvodu.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6D442" w14:textId="0621BD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9FA" w14:textId="577A8862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B5A" w14:textId="12CEF291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kvality, regionálnu značku kvality alebo chránené označenie pôvodu.</w:t>
            </w:r>
          </w:p>
        </w:tc>
      </w:tr>
      <w:tr w:rsidR="00181E25" w:rsidRPr="00334C9E" w14:paraId="59CF4FD1" w14:textId="77777777" w:rsidTr="008E416A">
        <w:trPr>
          <w:trHeight w:val="16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74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47B" w14:textId="77777777" w:rsidR="00181E25" w:rsidRPr="006215F0" w:rsidRDefault="00181E25" w:rsidP="00181E25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18C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9B0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6C2" w14:textId="283C6BC9" w:rsidR="00181E25" w:rsidRPr="00F76686" w:rsidRDefault="00181E25" w:rsidP="00181E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7CE" w14:textId="30FFBFF5" w:rsidR="00181E25" w:rsidRPr="00F76686" w:rsidRDefault="00181E25" w:rsidP="00181E25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kvality, regionálnu značku kvality alebo chránené označenie pôvodu.</w:t>
            </w:r>
          </w:p>
        </w:tc>
      </w:tr>
      <w:tr w:rsidR="00181E25" w:rsidRPr="00334C9E" w14:paraId="11399DE8" w14:textId="77777777" w:rsidTr="0059236A">
        <w:trPr>
          <w:trHeight w:val="16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6B9D" w14:textId="5820AE9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706D" w14:textId="4641E325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F251" w14:textId="68B3D23D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FCC6" w14:textId="55955928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69" w14:textId="5D8A3C0E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BA0" w14:textId="1B2ECDD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181E25" w:rsidRPr="00334C9E" w14:paraId="0E6C9924" w14:textId="77777777" w:rsidTr="0059236A">
        <w:trPr>
          <w:trHeight w:val="13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1384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881F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DD96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928B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2C" w14:textId="6D9B6208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55C" w14:textId="7D0CBE32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181E25" w:rsidRPr="00334C9E" w14:paraId="7A88A5D0" w14:textId="77777777" w:rsidTr="0059236A">
        <w:trPr>
          <w:trHeight w:val="2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5198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0883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70B2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0DB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AE4" w14:textId="6CE97694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A3" w14:textId="5376F3B1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181E25" w:rsidRPr="00334C9E" w14:paraId="7C84716A" w14:textId="77777777" w:rsidTr="0059236A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1F7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FB" w14:textId="77777777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88A" w14:textId="77777777" w:rsidR="00181E25" w:rsidRPr="00334C9E" w:rsidRDefault="00181E25" w:rsidP="00181E2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94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0A3" w14:textId="156FA4BF" w:rsidR="00181E25" w:rsidRPr="00334C9E" w:rsidRDefault="00181E25" w:rsidP="00181E2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C1C" w14:textId="770FE5E3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181E25" w:rsidRPr="00334C9E" w14:paraId="38C6491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81E25" w:rsidRPr="00334C9E" w14:paraId="7A8CB3AD" w14:textId="77777777" w:rsidTr="0059236A">
        <w:trPr>
          <w:trHeight w:val="70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0D28C04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C5A3FCE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0BA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EDEC92E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D8BBF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CB076F5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38D068A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E4A90E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DA4B78A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2224F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81E25" w:rsidRPr="00334C9E" w14:paraId="0FCF77B2" w14:textId="77777777" w:rsidTr="0059236A">
        <w:trPr>
          <w:trHeight w:val="4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FF1E17D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D64619C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aktivity, ktoré sú </w:t>
            </w: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nevyhnutné pre jeho realizáciu. Zistené nedostatky sú závažného charakteru.</w:t>
            </w:r>
          </w:p>
        </w:tc>
      </w:tr>
      <w:tr w:rsidR="00181E25" w:rsidRPr="00334C9E" w14:paraId="53E139B4" w14:textId="77777777" w:rsidTr="0059236A">
        <w:trPr>
          <w:trHeight w:val="2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9AAF" w14:textId="1EB6C073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13.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DBD" w14:textId="06752CB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106B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31FAB97" w14:textId="77777777" w:rsidR="00181E25" w:rsidRPr="00E010E2" w:rsidRDefault="00181E25" w:rsidP="00181E25">
            <w:pPr>
              <w:rPr>
                <w:rFonts w:ascii="Arial" w:eastAsia="Times New Roman" w:hAnsi="Arial" w:cs="Arial"/>
                <w:sz w:val="4"/>
                <w:szCs w:val="18"/>
                <w:lang w:eastAsia="sk-SK"/>
              </w:rPr>
            </w:pPr>
          </w:p>
          <w:p w14:paraId="0106AE1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850F028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541A25E4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A2C8ED9" w14:textId="77777777" w:rsidR="00181E25" w:rsidRPr="00C1367A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37F52E0C" w14:textId="6A70C756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9A6" w14:textId="039C2A6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98" w14:textId="19136412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7A2" w14:textId="17F2D84A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181E25" w:rsidRPr="00334C9E" w14:paraId="1CE36048" w14:textId="77777777" w:rsidTr="0059236A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3C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9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37" w14:textId="77777777" w:rsidR="00181E25" w:rsidRPr="00334C9E" w:rsidRDefault="00181E25" w:rsidP="00181E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46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4F" w14:textId="5A6048E0" w:rsidR="00181E25" w:rsidRPr="00334C9E" w:rsidRDefault="00181E25" w:rsidP="00181E25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28" w14:textId="3AD8A9D8" w:rsidR="00181E25" w:rsidRPr="00334C9E" w:rsidRDefault="00181E25" w:rsidP="00181E25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181E25" w:rsidRPr="00334C9E" w14:paraId="6823F14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81E25" w:rsidRPr="00334C9E" w14:paraId="236D78E4" w14:textId="77777777" w:rsidTr="0059236A">
        <w:trPr>
          <w:trHeight w:val="85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BEC" w14:textId="77777777" w:rsidR="00181E25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61AA81" w14:textId="12BD77A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DDB5E4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297C0E0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2CF0B12" w:rsidR="00181E25" w:rsidRPr="00334C9E" w:rsidRDefault="00181E25" w:rsidP="00181E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BE8862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6EA2F7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81E25" w:rsidRPr="00334C9E" w14:paraId="1CE0D30F" w14:textId="77777777" w:rsidTr="0059236A">
        <w:trPr>
          <w:trHeight w:val="53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81E25" w:rsidRPr="00334C9E" w:rsidRDefault="00181E25" w:rsidP="00181E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6EA4B0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B0CE4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81E25" w:rsidRPr="00334C9E" w14:paraId="17ED5E9E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81E25" w:rsidRPr="00334C9E" w:rsidRDefault="00181E25" w:rsidP="00181E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81E25" w:rsidRPr="00334C9E" w14:paraId="013CC603" w14:textId="77777777" w:rsidTr="0059236A">
        <w:trPr>
          <w:trHeight w:val="41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CD47472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AC0A3C8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63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9071A9D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94D618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8E6477C" w14:textId="77777777" w:rsidR="00181E25" w:rsidRPr="004F4212" w:rsidRDefault="00181E25" w:rsidP="00181E2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51480C" w14:textId="77777777" w:rsidR="00181E25" w:rsidRPr="004F4212" w:rsidRDefault="00181E25" w:rsidP="00181E25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45D2B1" w:rsidR="00181E25" w:rsidRPr="00334C9E" w:rsidRDefault="00181E25" w:rsidP="00181E2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3B0C471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F6CEB5B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8DE6C3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81E25" w:rsidRPr="00334C9E" w14:paraId="4516AD31" w14:textId="77777777" w:rsidTr="0059236A">
        <w:trPr>
          <w:trHeight w:val="2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A72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081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D94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301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7D7" w14:textId="1EDAA57A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212" w14:textId="450AFC9B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81E25" w:rsidRPr="00334C9E" w14:paraId="18C054C5" w14:textId="77777777" w:rsidTr="0059236A">
        <w:trPr>
          <w:trHeight w:val="17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8E4" w14:textId="023F50A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EFE" w14:textId="28785BFA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65F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997381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9502320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557101" w14:textId="526048D5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196" w14:textId="52D6F4C9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63" w14:textId="1B79A1F5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0F6" w14:textId="2446ECCD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81E25" w:rsidRPr="00334C9E" w14:paraId="65016C35" w14:textId="77777777" w:rsidTr="0059236A">
        <w:trPr>
          <w:trHeight w:val="16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D5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2A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39C" w14:textId="77777777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AF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70" w14:textId="4FF7422C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6D1" w14:textId="5BB279AF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81E25" w:rsidRPr="00334C9E" w14:paraId="729140B2" w14:textId="77777777" w:rsidTr="0059236A">
        <w:trPr>
          <w:trHeight w:val="20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94C" w14:textId="22488AC2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1402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7C589AA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54DA975" w14:textId="403EF8AD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EE59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829C9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BDC835" w14:textId="77777777" w:rsidR="00181E25" w:rsidRPr="004F4212" w:rsidRDefault="00181E25" w:rsidP="00181E2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F6AC6F8" w14:textId="26B68F6B" w:rsidR="00181E25" w:rsidRPr="00334C9E" w:rsidRDefault="00181E25" w:rsidP="00181E25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ED49" w14:textId="44A8C081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84" w14:textId="749DA9EC" w:rsidR="00181E25" w:rsidRPr="00334C9E" w:rsidRDefault="004D36EA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1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1 </w:t>
              </w:r>
            </w:ins>
            <w:del w:id="2" w:author="Autor">
              <w:r w:rsidR="00181E25"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0</w:delText>
              </w:r>
            </w:del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  <w:del w:id="3" w:author="Autor">
              <w:r w:rsidR="00181E25"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4E" w14:textId="7D1EA7B6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181E25" w:rsidRPr="00334C9E" w14:paraId="5E94D42D" w14:textId="77777777" w:rsidTr="0059236A">
        <w:trPr>
          <w:trHeight w:val="39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81E25" w:rsidRPr="00334C9E" w:rsidRDefault="00181E25" w:rsidP="00181E2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81E25" w:rsidRPr="00334C9E" w:rsidRDefault="00181E25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3A9B79A9" w:rsidR="00181E25" w:rsidRPr="00334C9E" w:rsidRDefault="004D36EA" w:rsidP="00181E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ins w:id="4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2</w:t>
              </w:r>
            </w:ins>
            <w:del w:id="5" w:author="Autor">
              <w:r w:rsidR="00181E25"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4</w:delText>
              </w:r>
            </w:del>
            <w:r w:rsidR="00181E25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del w:id="6" w:author="Autor">
              <w:r w:rsidR="00181E25" w:rsidRPr="004F4212" w:rsidDel="004E6B4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y</w:delText>
              </w:r>
            </w:del>
            <w:ins w:id="7" w:author="Autor">
              <w:r w:rsidR="004E6B4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18ECEE" w:rsidR="00181E25" w:rsidRPr="00334C9E" w:rsidRDefault="00181E25" w:rsidP="00181E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181E25" w:rsidRPr="00334C9E" w14:paraId="42377BCD" w14:textId="77777777" w:rsidTr="0059236A">
        <w:trPr>
          <w:trHeight w:val="39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27A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70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AB7" w14:textId="77777777" w:rsidR="00181E25" w:rsidRPr="00334C9E" w:rsidRDefault="00181E25" w:rsidP="00181E25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EF3" w14:textId="77777777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3A0" w14:textId="7DB3BCD4" w:rsidR="00181E25" w:rsidRPr="00334C9E" w:rsidRDefault="00181E25" w:rsidP="00181E25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del w:id="8" w:author="Autor">
              <w:r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8</w:delText>
              </w:r>
            </w:del>
            <w:ins w:id="9" w:author="Autor">
              <w:r w:rsidR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3</w:t>
              </w:r>
            </w:ins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del w:id="10" w:author="Autor">
              <w:r w:rsidRPr="004F4212" w:rsidDel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  <w:ins w:id="11" w:author="Autor">
              <w:r w:rsidR="004D36E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00" w14:textId="7BD7C532" w:rsidR="00181E25" w:rsidRPr="00334C9E" w:rsidRDefault="00181E25" w:rsidP="00181E25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181E25" w:rsidRPr="004F4212" w14:paraId="78FD6695" w14:textId="77777777" w:rsidTr="0059236A">
        <w:trPr>
          <w:trHeight w:val="510"/>
        </w:trPr>
        <w:tc>
          <w:tcPr>
            <w:tcW w:w="434" w:type="pct"/>
            <w:vMerge w:val="restart"/>
          </w:tcPr>
          <w:p w14:paraId="1750A1F0" w14:textId="79DCC569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CB5CC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</w:tcPr>
          <w:p w14:paraId="0B613694" w14:textId="77777777" w:rsidR="00181E25" w:rsidRPr="004F4212" w:rsidRDefault="00181E25" w:rsidP="00181E2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B777CB2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0" w:type="pct"/>
            <w:vMerge w:val="restart"/>
          </w:tcPr>
          <w:p w14:paraId="21F78398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1" w:type="pct"/>
            <w:vMerge w:val="restart"/>
          </w:tcPr>
          <w:p w14:paraId="2F802A46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62E280EA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</w:tcPr>
          <w:p w14:paraId="267887C5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81E25" w:rsidRPr="004F4212" w14:paraId="2AD6CFC4" w14:textId="77777777" w:rsidTr="0059236A">
        <w:trPr>
          <w:trHeight w:val="510"/>
        </w:trPr>
        <w:tc>
          <w:tcPr>
            <w:tcW w:w="434" w:type="pct"/>
            <w:vMerge/>
          </w:tcPr>
          <w:p w14:paraId="2C55500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8" w:type="pct"/>
            <w:vMerge/>
          </w:tcPr>
          <w:p w14:paraId="5FECC82E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50" w:type="pct"/>
            <w:vMerge/>
          </w:tcPr>
          <w:p w14:paraId="19C8752A" w14:textId="77777777" w:rsidR="00181E25" w:rsidRPr="004F4212" w:rsidRDefault="00181E25" w:rsidP="00181E25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</w:tcPr>
          <w:p w14:paraId="3A4387AD" w14:textId="77777777" w:rsidR="00181E25" w:rsidRPr="004F4212" w:rsidRDefault="00181E25" w:rsidP="00181E2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</w:tcPr>
          <w:p w14:paraId="4BB8D343" w14:textId="77777777" w:rsidR="00181E25" w:rsidRPr="004F4212" w:rsidRDefault="00181E25" w:rsidP="00181E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</w:tcPr>
          <w:p w14:paraId="0C8D7BE6" w14:textId="77777777" w:rsidR="00181E25" w:rsidRPr="004F4212" w:rsidRDefault="00181E25" w:rsidP="00181E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258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13C87" w:rsidRPr="00334C9E" w14:paraId="050F6B9E" w14:textId="77777777" w:rsidTr="00A13C87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22F0A09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1A0D8DA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2AC1E61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0163A64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A13C87" w:rsidRPr="00334C9E" w14:paraId="5385768A" w14:textId="77777777" w:rsidTr="00A13C87">
        <w:trPr>
          <w:trHeight w:val="3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8792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F11" w14:textId="4FCAEF49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1D" w14:textId="374A9F02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54" w14:textId="44C2E14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95" w14:textId="03481FB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9657303" w14:textId="77777777" w:rsidTr="007B67B8">
        <w:trPr>
          <w:trHeight w:val="39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2CC1E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AD2" w14:textId="00F512DD" w:rsidR="00A13C87" w:rsidRPr="007B67B8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D" w14:textId="54E14CE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7C8" w14:textId="17E7F7F8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12" w:author="Autor">
              <w:r w:rsidR="00D03752">
                <w:rPr>
                  <w:rFonts w:cs="Arial"/>
                  <w:color w:val="000000" w:themeColor="text1"/>
                </w:rPr>
                <w:t>/</w:t>
              </w:r>
            </w:ins>
            <w:del w:id="13" w:author="Autor">
              <w:r w:rsidDel="00D03752">
                <w:rPr>
                  <w:rFonts w:cs="Arial"/>
                  <w:color w:val="000000" w:themeColor="text1"/>
                </w:rPr>
                <w:delText xml:space="preserve">- 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D7" w14:textId="59FDE87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4AA44CDC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946A78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244" w14:textId="77C2AC3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B7EB" w14:textId="7BCD7F29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B92" w14:textId="159435F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AC7" w14:textId="499563D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6487AE62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946A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C49" w14:textId="227A3528" w:rsidR="007B67B8" w:rsidRPr="007B67B8" w:rsidRDefault="007B67B8" w:rsidP="007B67B8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B67B8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5BA" w14:textId="788F8F8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5CD" w14:textId="04104A0A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ins w:id="14" w:author="Autor">
              <w:r w:rsidR="006F4740">
                <w:rPr>
                  <w:rFonts w:asciiTheme="minorHAnsi" w:hAnsiTheme="minorHAnsi" w:cs="Arial"/>
                  <w:color w:val="000000" w:themeColor="text1"/>
                </w:rPr>
                <w:t>/4/</w:t>
              </w:r>
            </w:ins>
            <w:del w:id="15" w:author="Autor">
              <w:r w:rsidDel="006F4740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363" w14:textId="28E6314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B67B8" w:rsidRPr="00334C9E" w14:paraId="7A5C719F" w14:textId="77777777" w:rsidTr="00A13C87">
        <w:trPr>
          <w:trHeight w:val="2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E7F9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5A3" w14:textId="7CCB95E2" w:rsidR="007B67B8" w:rsidRPr="007B67B8" w:rsidRDefault="007B67B8" w:rsidP="007B67B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B67B8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9F0" w14:textId="77777777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  <w:p w14:paraId="6956114F" w14:textId="6B885460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E66" w14:textId="651157E4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6" w14:textId="6565A7D5" w:rsidR="007B67B8" w:rsidRPr="00334C9E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43693658" w14:textId="77777777" w:rsidTr="007B67B8">
        <w:trPr>
          <w:trHeight w:val="4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7BF76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69A" w14:textId="2795705E" w:rsidR="007B67B8" w:rsidRPr="007B67B8" w:rsidRDefault="007B67B8" w:rsidP="007B67B8">
            <w:pPr>
              <w:rPr>
                <w:rFonts w:asciiTheme="minorHAnsi" w:hAnsiTheme="minorHAnsi" w:cstheme="minorHAnsi"/>
              </w:rPr>
            </w:pPr>
            <w:r w:rsidRPr="007B67B8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226" w14:textId="40D2074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D7A" w14:textId="75F5DED6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16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ins w:id="17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AB6" w14:textId="50FE246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7B67B8" w:rsidRPr="00334C9E" w14:paraId="47913559" w14:textId="77777777" w:rsidTr="007B67B8">
        <w:trPr>
          <w:trHeight w:val="1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EF38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E9D" w14:textId="52B46C1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036" w14:textId="42E67BB1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3C8" w14:textId="7472A7E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18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del w:id="19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32A" w14:textId="6660EFB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5718289F" w14:textId="77777777" w:rsidTr="007B67B8">
        <w:trPr>
          <w:trHeight w:val="1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10ABE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D5B1" w14:textId="2AA949A7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9C2" w14:textId="1F24195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4E1" w14:textId="3E68FF3A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20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ins w:id="21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5791" w14:textId="29071AA0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20B0043E" w14:textId="77777777" w:rsidTr="00A13C87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E9DDEC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A4F" w14:textId="51971CA2" w:rsidR="007B67B8" w:rsidRPr="007B67B8" w:rsidRDefault="007B67B8" w:rsidP="007B67B8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B67B8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10A" w14:textId="7D96454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C64" w14:textId="5D1421C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22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del w:id="23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176A" w14:textId="51E5361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B67B8" w:rsidRPr="00334C9E" w14:paraId="3842ED6E" w14:textId="77777777" w:rsidTr="00A1615E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C0372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E75" w14:textId="1FCCD94C" w:rsidR="007B67B8" w:rsidRPr="00A13C87" w:rsidRDefault="007B67B8" w:rsidP="007B67B8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3AA" w14:textId="546DEBB5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D55" w14:textId="68606A44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24" w:author="Autor">
              <w:r w:rsidR="006F4740">
                <w:rPr>
                  <w:rFonts w:cs="Arial"/>
                  <w:color w:val="000000" w:themeColor="text1"/>
                </w:rPr>
                <w:t>/</w:t>
              </w:r>
            </w:ins>
            <w:del w:id="25" w:author="Autor">
              <w:r w:rsidDel="006F4740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825" w14:textId="40C66458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B67B8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0B8FD8C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C1A212B" w:rsidR="007B67B8" w:rsidRPr="00334C9E" w:rsidRDefault="00F815A0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23</w:t>
            </w:r>
          </w:p>
        </w:tc>
      </w:tr>
      <w:tr w:rsidR="007B67B8" w:rsidRPr="00334C9E" w14:paraId="11EE6BC1" w14:textId="77777777" w:rsidTr="00525EFB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170BF19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403ED59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595B9A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F4E4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09697204" w14:textId="77777777" w:rsidTr="00525EFB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C6AA5C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12668EAD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F812DB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26" w:author="Autor">
              <w:r w:rsidR="002E44B3">
                <w:rPr>
                  <w:rFonts w:cs="Arial"/>
                  <w:color w:val="000000" w:themeColor="text1"/>
                </w:rPr>
                <w:t>/</w:t>
              </w:r>
            </w:ins>
            <w:del w:id="27" w:author="Autor">
              <w:r w:rsidDel="002E44B3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DB031AC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B67B8" w:rsidRPr="00334C9E" w:rsidRDefault="007B67B8" w:rsidP="007B67B8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0E0B06F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9B89E35" w14:textId="77777777" w:rsidTr="0054756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13623F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4DACDE2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9C4148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28" w:author="Autor">
              <w:r w:rsidR="002E44B3">
                <w:rPr>
                  <w:rFonts w:cs="Arial"/>
                  <w:color w:val="000000" w:themeColor="text1"/>
                </w:rPr>
                <w:t>/</w:t>
              </w:r>
            </w:ins>
            <w:del w:id="29" w:author="Autor">
              <w:r w:rsidDel="002E44B3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8030E8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B67B8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6DD572E" w:rsidR="007B67B8" w:rsidRPr="002265A3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265A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B67B8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AAADF8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9E0B5D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AC1200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3B8C99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8DBA8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3389026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FEDED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B8B50E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7B67B8" w:rsidRPr="00334C9E" w14:paraId="7597A4BF" w14:textId="77777777" w:rsidTr="002265A3">
        <w:trPr>
          <w:trHeight w:val="3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9BB9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90E68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4C81C5A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30" w:author="Autor">
              <w:r w:rsidDel="004E6B47">
                <w:rPr>
                  <w:rFonts w:asciiTheme="minorHAnsi" w:hAnsiTheme="minorHAnsi" w:cs="Arial"/>
                  <w:color w:val="000000" w:themeColor="text1"/>
                </w:rPr>
                <w:delText>0 -</w:delText>
              </w:r>
            </w:del>
            <w:ins w:id="31" w:author="Autor">
              <w:r w:rsidR="004E6B47">
                <w:rPr>
                  <w:rFonts w:asciiTheme="minorHAnsi" w:hAnsiTheme="minorHAnsi" w:cs="Arial"/>
                  <w:color w:val="000000" w:themeColor="text1"/>
                </w:rPr>
                <w:t>–</w:t>
              </w:r>
            </w:ins>
            <w:del w:id="32" w:author="Autor">
              <w:r w:rsidDel="004E6B47">
                <w:rPr>
                  <w:rFonts w:asciiTheme="minorHAnsi" w:hAnsiTheme="minorHAnsi" w:cs="Arial"/>
                  <w:color w:val="000000" w:themeColor="text1"/>
                </w:rPr>
                <w:delText xml:space="preserve"> 8</w:delText>
              </w:r>
            </w:del>
            <w:ins w:id="33" w:author="Autor">
              <w:r w:rsidR="004E6B47">
                <w:rPr>
                  <w:rFonts w:asciiTheme="minorHAnsi" w:hAnsiTheme="minorHAnsi" w:cs="Arial"/>
                  <w:color w:val="000000" w:themeColor="text1"/>
                </w:rPr>
                <w:t>1</w:t>
              </w:r>
              <w:del w:id="34" w:author="Autor">
                <w:r w:rsidR="004E6B47" w:rsidDel="009362B2">
                  <w:rPr>
                    <w:rFonts w:asciiTheme="minorHAnsi" w:hAnsiTheme="minorHAnsi" w:cs="Arial"/>
                    <w:color w:val="000000" w:themeColor="text1"/>
                  </w:rPr>
                  <w:delText>-</w:delText>
                </w:r>
              </w:del>
              <w:r w:rsidR="004E6B47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5825292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35" w:author="Autor">
              <w:r w:rsidDel="004E6B47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36" w:author="Autor">
              <w:r w:rsidR="004E6B47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7B67B8" w:rsidRPr="00334C9E" w14:paraId="7CA34A8B" w14:textId="77777777" w:rsidTr="00DE148F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4D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BC7" w14:textId="085EF24F" w:rsidR="007B67B8" w:rsidRDefault="007B67B8" w:rsidP="007B67B8">
            <w:pPr>
              <w:rPr>
                <w:rFonts w:eastAsia="Times New Roman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7E9" w14:textId="3D828389" w:rsidR="007B67B8" w:rsidRPr="002E1638" w:rsidRDefault="007B67B8" w:rsidP="007B67B8">
            <w:pPr>
              <w:jc w:val="center"/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96" w14:textId="52FCF982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B45" w14:textId="4DFCC8CB" w:rsidR="007B67B8" w:rsidRDefault="007B67B8" w:rsidP="007B67B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7B67B8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2F3D060" w:rsidR="007B67B8" w:rsidRPr="00334C9E" w:rsidRDefault="007B67B8" w:rsidP="007B67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9EC227B" w:rsidR="007B67B8" w:rsidRPr="00334C9E" w:rsidRDefault="007B67B8" w:rsidP="007B67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FB914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330702C" w:rsidR="007B67B8" w:rsidRPr="00334C9E" w:rsidRDefault="007B67B8" w:rsidP="007B67B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37" w:author="Autor">
              <w:r w:rsidDel="004E6B47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38" w:author="Autor">
              <w:r w:rsidR="004E6B47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7B67B8" w14:paraId="335A5180" w14:textId="77777777" w:rsidTr="00835BBD">
        <w:trPr>
          <w:trHeight w:val="219"/>
        </w:trPr>
        <w:tc>
          <w:tcPr>
            <w:tcW w:w="1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49164" w14:textId="77777777" w:rsidR="007B67B8" w:rsidRPr="00334C9E" w:rsidRDefault="007B67B8" w:rsidP="007B67B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Celkový možný počet bodov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A8843" w14:textId="0606C7BF" w:rsidR="007B67B8" w:rsidRDefault="00F815A0" w:rsidP="00F815A0">
            <w:pPr>
              <w:jc w:val="center"/>
              <w:rPr>
                <w:rFonts w:cs="Arial"/>
                <w:b/>
                <w:color w:val="000000" w:themeColor="text1"/>
              </w:rPr>
            </w:pPr>
            <w:del w:id="39" w:author="Autor">
              <w:r w:rsidDel="004E6B47">
                <w:rPr>
                  <w:rFonts w:cs="Arial"/>
                  <w:b/>
                  <w:color w:val="000000" w:themeColor="text1"/>
                </w:rPr>
                <w:delText>35</w:delText>
              </w:r>
            </w:del>
            <w:ins w:id="40" w:author="Autor">
              <w:r w:rsidR="004E6B47">
                <w:rPr>
                  <w:rFonts w:cs="Arial"/>
                  <w:b/>
                  <w:color w:val="000000" w:themeColor="text1"/>
                </w:rPr>
                <w:t>30</w:t>
              </w:r>
            </w:ins>
          </w:p>
        </w:tc>
      </w:tr>
    </w:tbl>
    <w:p w14:paraId="04893D29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/>
      </w:r>
    </w:p>
    <w:p w14:paraId="2373F82D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1FFC0C63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95128E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del w:id="41" w:author="Autor">
        <w:r w:rsidR="00F815A0" w:rsidDel="00167EC1">
          <w:rPr>
            <w:rFonts w:cs="Arial"/>
            <w:b/>
            <w:color w:val="000000" w:themeColor="text1"/>
          </w:rPr>
          <w:delText>2</w:delText>
        </w:r>
      </w:del>
      <w:r w:rsidR="00F815A0">
        <w:rPr>
          <w:rFonts w:cs="Arial"/>
          <w:b/>
          <w:color w:val="000000" w:themeColor="text1"/>
        </w:rPr>
        <w:t>1</w:t>
      </w:r>
      <w:ins w:id="42" w:author="Autor">
        <w:r w:rsidR="00167EC1">
          <w:rPr>
            <w:rFonts w:cs="Arial"/>
            <w:b/>
            <w:color w:val="000000" w:themeColor="text1"/>
          </w:rPr>
          <w:t>8</w:t>
        </w:r>
      </w:ins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B023FE7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320D7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FAEF2F" w:rsidR="00607288" w:rsidRPr="00A42D69" w:rsidRDefault="00A654BA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248176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320D7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156995D3" w14:textId="77777777" w:rsidR="00320D75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Hodnota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Money,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20D75" w:rsidRPr="005F66B1" w14:paraId="66744D7B" w14:textId="77777777" w:rsidTr="001F29C3">
        <w:trPr>
          <w:jc w:val="center"/>
        </w:trPr>
        <w:tc>
          <w:tcPr>
            <w:tcW w:w="3498" w:type="dxa"/>
            <w:shd w:val="clear" w:color="auto" w:fill="5B9BD5" w:themeFill="accent1"/>
          </w:tcPr>
          <w:p w14:paraId="0EA58C4F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00045F36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42C54A0C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25B68761" w14:textId="77777777" w:rsidR="00320D75" w:rsidRPr="005F66B1" w:rsidRDefault="00320D75" w:rsidP="001F29C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320D75" w14:paraId="17D0DD39" w14:textId="77777777" w:rsidTr="001F29C3">
        <w:trPr>
          <w:trHeight w:val="153"/>
          <w:jc w:val="center"/>
        </w:trPr>
        <w:tc>
          <w:tcPr>
            <w:tcW w:w="3498" w:type="dxa"/>
            <w:vAlign w:val="center"/>
          </w:tcPr>
          <w:p w14:paraId="16CD5F32" w14:textId="77777777" w:rsidR="00320D75" w:rsidRDefault="00320D75" w:rsidP="001F29C3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FC9D023" w14:textId="77777777" w:rsidR="00320D75" w:rsidRDefault="00320D75" w:rsidP="001F29C3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5C42B9C9" w14:textId="77777777" w:rsidR="00320D75" w:rsidRDefault="00320D75" w:rsidP="001F2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06DE4384" w14:textId="77777777" w:rsidR="00320D75" w:rsidRDefault="00320D75" w:rsidP="001F29C3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42C38503" w14:textId="77777777" w:rsidR="00320D75" w:rsidRPr="00C43952" w:rsidRDefault="00320D75" w:rsidP="00320D7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61D28B7F" w14:textId="77777777" w:rsidR="00320D75" w:rsidRPr="00C43952" w:rsidRDefault="00320D75" w:rsidP="00320D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>Posúdenie vplyvu a dopadu projektu na plnenie stratégiu CLLD,</w:t>
      </w:r>
    </w:p>
    <w:p w14:paraId="653E64F2" w14:textId="77777777" w:rsidR="00320D75" w:rsidRPr="00C43952" w:rsidRDefault="00320D75" w:rsidP="00320D75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C43952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C43952">
        <w:rPr>
          <w:rFonts w:asciiTheme="minorHAnsi" w:hAnsiTheme="minorHAnsi"/>
          <w:lang w:val="sk-SK"/>
        </w:rPr>
        <w:t>value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for</w:t>
      </w:r>
      <w:proofErr w:type="spellEnd"/>
      <w:r w:rsidRPr="00C43952">
        <w:rPr>
          <w:rFonts w:asciiTheme="minorHAnsi" w:hAnsiTheme="minorHAnsi"/>
          <w:lang w:val="sk-SK"/>
        </w:rPr>
        <w:t xml:space="preserve"> </w:t>
      </w:r>
      <w:proofErr w:type="spellStart"/>
      <w:r w:rsidRPr="00C43952">
        <w:rPr>
          <w:rFonts w:asciiTheme="minorHAnsi" w:hAnsiTheme="minorHAnsi"/>
          <w:lang w:val="sk-SK"/>
        </w:rPr>
        <w:t>money</w:t>
      </w:r>
      <w:proofErr w:type="spellEnd"/>
      <w:r w:rsidRPr="00C43952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C43952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36B9DA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616A" w14:textId="77777777" w:rsidR="000820D4" w:rsidRDefault="000820D4" w:rsidP="006447D5">
      <w:pPr>
        <w:spacing w:after="0" w:line="240" w:lineRule="auto"/>
      </w:pPr>
      <w:r>
        <w:separator/>
      </w:r>
    </w:p>
  </w:endnote>
  <w:endnote w:type="continuationSeparator" w:id="0">
    <w:p w14:paraId="6B311E8E" w14:textId="77777777" w:rsidR="000820D4" w:rsidRDefault="000820D4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21EDAB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B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1AF7" w14:textId="77777777" w:rsidR="000820D4" w:rsidRDefault="000820D4" w:rsidP="006447D5">
      <w:pPr>
        <w:spacing w:after="0" w:line="240" w:lineRule="auto"/>
      </w:pPr>
      <w:r>
        <w:separator/>
      </w:r>
    </w:p>
  </w:footnote>
  <w:footnote w:type="continuationSeparator" w:id="0">
    <w:p w14:paraId="14BEB246" w14:textId="77777777" w:rsidR="000820D4" w:rsidRDefault="000820D4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4F4DB8D8" w:rsidR="00E5263D" w:rsidRPr="001F013A" w:rsidRDefault="0027407D" w:rsidP="001D5D3D">
    <w:pPr>
      <w:pStyle w:val="Hlavika"/>
      <w:rPr>
        <w:rFonts w:ascii="Arial Narrow" w:hAnsi="Arial Narrow"/>
        <w:sz w:val="20"/>
      </w:rPr>
    </w:pPr>
    <w:ins w:id="43" w:author="Autor">
      <w:r>
        <w:rPr>
          <w:noProof/>
        </w:rPr>
        <w:drawing>
          <wp:anchor distT="0" distB="0" distL="114300" distR="114300" simplePos="0" relativeHeight="251691008" behindDoc="1" locked="0" layoutInCell="1" allowOverlap="1" wp14:anchorId="73B92476" wp14:editId="1397AE76">
            <wp:simplePos x="0" y="0"/>
            <wp:positionH relativeFrom="column">
              <wp:posOffset>4197350</wp:posOffset>
            </wp:positionH>
            <wp:positionV relativeFrom="paragraph">
              <wp:posOffset>-69850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3" name="Obrázok 3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44" w:author="Autor">
      <w:r w:rsidR="00E5263D" w:rsidRPr="004C2F1F" w:rsidDel="0027407D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8720" behindDoc="1" locked="0" layoutInCell="1" allowOverlap="1" wp14:anchorId="336AE7CC" wp14:editId="416809D3">
            <wp:simplePos x="0" y="0"/>
            <wp:positionH relativeFrom="column">
              <wp:posOffset>4803302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6D3A2A" wp14:editId="28D73CF6">
              <wp:simplePos x="0" y="0"/>
              <wp:positionH relativeFrom="column">
                <wp:posOffset>91440</wp:posOffset>
              </wp:positionH>
              <wp:positionV relativeFrom="paragraph">
                <wp:posOffset>-95250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6E09FC7" w:rsidR="00E5263D" w:rsidRPr="00CC6608" w:rsidRDefault="00000000" w:rsidP="00BC7C5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0125D49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4pt">
                                <v:imagedata r:id="rId6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2pt;margin-top:-7.5pt;width:78.75pt;height:37.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" filled="f" strokecolor="black [3213]" strokeweight=".25pt">
              <v:stroke joinstyle="miter"/>
              <v:textbox style="mso-fit-shape-to-text:t">
                <w:txbxContent>
                  <w:p w14:paraId="61B09CFF" w14:textId="46E09FC7" w:rsidR="00E5263D" w:rsidRPr="00CC6608" w:rsidRDefault="00990710" w:rsidP="00BC7C5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0125D49A">
                        <v:shape id="_x0000_i1026" type="#_x0000_t75" style="width:60pt;height:24.4pt">
                          <v:imagedata r:id="rId7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83E"/>
    <w:multiLevelType w:val="hybridMultilevel"/>
    <w:tmpl w:val="D53CF1C0"/>
    <w:lvl w:ilvl="0" w:tplc="5A72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247344">
    <w:abstractNumId w:val="15"/>
  </w:num>
  <w:num w:numId="2" w16cid:durableId="1938753766">
    <w:abstractNumId w:val="3"/>
  </w:num>
  <w:num w:numId="3" w16cid:durableId="1930193509">
    <w:abstractNumId w:val="0"/>
  </w:num>
  <w:num w:numId="4" w16cid:durableId="119803854">
    <w:abstractNumId w:val="27"/>
  </w:num>
  <w:num w:numId="5" w16cid:durableId="794131292">
    <w:abstractNumId w:val="28"/>
  </w:num>
  <w:num w:numId="6" w16cid:durableId="768622106">
    <w:abstractNumId w:val="7"/>
  </w:num>
  <w:num w:numId="7" w16cid:durableId="1935242671">
    <w:abstractNumId w:val="25"/>
  </w:num>
  <w:num w:numId="8" w16cid:durableId="891890444">
    <w:abstractNumId w:val="11"/>
  </w:num>
  <w:num w:numId="9" w16cid:durableId="1262492279">
    <w:abstractNumId w:val="12"/>
  </w:num>
  <w:num w:numId="10" w16cid:durableId="1660573227">
    <w:abstractNumId w:val="4"/>
  </w:num>
  <w:num w:numId="11" w16cid:durableId="93022199">
    <w:abstractNumId w:val="16"/>
  </w:num>
  <w:num w:numId="12" w16cid:durableId="1371684903">
    <w:abstractNumId w:val="14"/>
  </w:num>
  <w:num w:numId="13" w16cid:durableId="658920160">
    <w:abstractNumId w:val="24"/>
  </w:num>
  <w:num w:numId="14" w16cid:durableId="521867932">
    <w:abstractNumId w:val="19"/>
  </w:num>
  <w:num w:numId="15" w16cid:durableId="1332639355">
    <w:abstractNumId w:val="13"/>
  </w:num>
  <w:num w:numId="16" w16cid:durableId="1625040671">
    <w:abstractNumId w:val="8"/>
  </w:num>
  <w:num w:numId="17" w16cid:durableId="1123811982">
    <w:abstractNumId w:val="17"/>
  </w:num>
  <w:num w:numId="18" w16cid:durableId="676691151">
    <w:abstractNumId w:val="26"/>
  </w:num>
  <w:num w:numId="19" w16cid:durableId="1260406097">
    <w:abstractNumId w:val="22"/>
  </w:num>
  <w:num w:numId="20" w16cid:durableId="578448113">
    <w:abstractNumId w:val="2"/>
  </w:num>
  <w:num w:numId="21" w16cid:durableId="155078323">
    <w:abstractNumId w:val="1"/>
  </w:num>
  <w:num w:numId="22" w16cid:durableId="1213688709">
    <w:abstractNumId w:val="30"/>
  </w:num>
  <w:num w:numId="23" w16cid:durableId="1794712935">
    <w:abstractNumId w:val="6"/>
  </w:num>
  <w:num w:numId="24" w16cid:durableId="1380545651">
    <w:abstractNumId w:val="30"/>
  </w:num>
  <w:num w:numId="25" w16cid:durableId="2004384104">
    <w:abstractNumId w:val="1"/>
  </w:num>
  <w:num w:numId="26" w16cid:durableId="2007438886">
    <w:abstractNumId w:val="6"/>
  </w:num>
  <w:num w:numId="27" w16cid:durableId="915087267">
    <w:abstractNumId w:val="5"/>
  </w:num>
  <w:num w:numId="28" w16cid:durableId="124933643">
    <w:abstractNumId w:val="23"/>
  </w:num>
  <w:num w:numId="29" w16cid:durableId="1587958337">
    <w:abstractNumId w:val="21"/>
  </w:num>
  <w:num w:numId="30" w16cid:durableId="911893866">
    <w:abstractNumId w:val="29"/>
  </w:num>
  <w:num w:numId="31" w16cid:durableId="1616601355">
    <w:abstractNumId w:val="10"/>
  </w:num>
  <w:num w:numId="32" w16cid:durableId="1053196140">
    <w:abstractNumId w:val="9"/>
  </w:num>
  <w:num w:numId="33" w16cid:durableId="233318742">
    <w:abstractNumId w:val="18"/>
  </w:num>
  <w:num w:numId="34" w16cid:durableId="13631633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20D4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7EC1"/>
    <w:rsid w:val="00170C4D"/>
    <w:rsid w:val="001714EF"/>
    <w:rsid w:val="001769BC"/>
    <w:rsid w:val="001816FF"/>
    <w:rsid w:val="00181E25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5A3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2C6E"/>
    <w:rsid w:val="0027407D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4B3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0D75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D36EA"/>
    <w:rsid w:val="004E0F21"/>
    <w:rsid w:val="004E27AC"/>
    <w:rsid w:val="004E4AF7"/>
    <w:rsid w:val="004E4BEF"/>
    <w:rsid w:val="004E6B47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11DB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6A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740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7B8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362B2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5A9B"/>
    <w:rsid w:val="00987448"/>
    <w:rsid w:val="00990710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3C87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BA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0E16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C5B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C6E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B1B"/>
    <w:rsid w:val="00CD5D6A"/>
    <w:rsid w:val="00CE65FF"/>
    <w:rsid w:val="00CF12B4"/>
    <w:rsid w:val="00CF1494"/>
    <w:rsid w:val="00CF2402"/>
    <w:rsid w:val="00CF3461"/>
    <w:rsid w:val="00CF4836"/>
    <w:rsid w:val="00D0375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2B4C"/>
    <w:rsid w:val="00F76769"/>
    <w:rsid w:val="00F815A0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919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0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77B25"/>
    <w:rsid w:val="00163B11"/>
    <w:rsid w:val="00212C3B"/>
    <w:rsid w:val="005A4146"/>
    <w:rsid w:val="006B3B1E"/>
    <w:rsid w:val="00721FB0"/>
    <w:rsid w:val="008A32E0"/>
    <w:rsid w:val="00A10BBA"/>
    <w:rsid w:val="00AD089D"/>
    <w:rsid w:val="00B20F1E"/>
    <w:rsid w:val="00B74417"/>
    <w:rsid w:val="00B874A2"/>
    <w:rsid w:val="00E5656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B988-6B51-486E-84D2-DFDBD2B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2022-10-25T12:39:00Z</dcterms:created>
  <dcterms:modified xsi:type="dcterms:W3CDTF">2022-10-25T12:39:00Z</dcterms:modified>
</cp:coreProperties>
</file>