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7477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629747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6297479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629747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629747B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629747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62974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629747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629747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162974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16297481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1629748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29748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1629748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629748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629748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297489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1629748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629748B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629748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629748E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8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6297490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6297491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629749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4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629749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62974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629749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629749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629749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DBD2" w14:textId="77777777" w:rsidR="00394C27" w:rsidRDefault="00394C27">
      <w:r>
        <w:separator/>
      </w:r>
    </w:p>
    <w:p w14:paraId="699FBDC2" w14:textId="77777777" w:rsidR="00394C27" w:rsidRDefault="00394C27"/>
  </w:endnote>
  <w:endnote w:type="continuationSeparator" w:id="0">
    <w:p w14:paraId="185D7065" w14:textId="77777777" w:rsidR="00394C27" w:rsidRDefault="00394C27">
      <w:r>
        <w:continuationSeparator/>
      </w:r>
    </w:p>
    <w:p w14:paraId="53AD898A" w14:textId="77777777" w:rsidR="00394C27" w:rsidRDefault="00394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74A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62974A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851D" w14:textId="77777777" w:rsidR="00394C27" w:rsidRDefault="00394C27">
      <w:r>
        <w:separator/>
      </w:r>
    </w:p>
    <w:p w14:paraId="1C716016" w14:textId="77777777" w:rsidR="00394C27" w:rsidRDefault="00394C27"/>
  </w:footnote>
  <w:footnote w:type="continuationSeparator" w:id="0">
    <w:p w14:paraId="7A05C0BE" w14:textId="77777777" w:rsidR="00394C27" w:rsidRDefault="00394C27">
      <w:r>
        <w:continuationSeparator/>
      </w:r>
    </w:p>
    <w:p w14:paraId="49C03CF9" w14:textId="77777777" w:rsidR="00394C27" w:rsidRDefault="00394C27"/>
  </w:footnote>
  <w:footnote w:id="1">
    <w:p w14:paraId="162974B4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74A3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162974A4" w14:textId="00138657" w:rsidR="00996371" w:rsidRDefault="00996371" w:rsidP="00996371">
    <w:del w:id="0" w:author="Krisztina Varga" w:date="2021-02-10T15:01:00Z">
      <w:r w:rsidDel="00141FCE">
        <w:rPr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 wp14:anchorId="162974AD" wp14:editId="14840F59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162974A5" w14:textId="4E7E107B" w:rsidR="00996371" w:rsidRDefault="00E41EE6" w:rsidP="00996371">
    <w:ins w:id="1" w:author="Krisztina Varga" w:date="2021-02-10T15:02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5B39027E" wp14:editId="1E2132B5">
            <wp:simplePos x="0" y="0"/>
            <wp:positionH relativeFrom="column">
              <wp:posOffset>2337435</wp:posOffset>
            </wp:positionH>
            <wp:positionV relativeFrom="paragraph">
              <wp:posOffset>3810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62974AF" wp14:editId="65038A7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598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62974B1" wp14:editId="1E5C1AD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62974B5" w14:textId="424D155E" w:rsidR="00996371" w:rsidRPr="00020832" w:rsidRDefault="003A4598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62974B6" wp14:editId="5DC3F9A5">
                                <wp:extent cx="771525" cy="314325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2974B1" id="Zaoblený obdĺžnik 15" o:spid="_x0000_s1026" style="position:absolute;margin-left:7.15pt;margin-top:-7.65pt;width:78.7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162974B5" w14:textId="424D155E" w:rsidR="00996371" w:rsidRPr="00020832" w:rsidRDefault="003A4598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62974B6" wp14:editId="5DC3F9A5">
                          <wp:extent cx="771525" cy="314325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62974A6" w14:textId="46757E14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62974B2" wp14:editId="162974B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974A7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62974A8" w14:textId="77777777" w:rsidR="00996371" w:rsidRDefault="00996371" w:rsidP="00996371">
    <w:pPr>
      <w:pStyle w:val="Hlavika"/>
    </w:pPr>
  </w:p>
  <w:p w14:paraId="162974A9" w14:textId="77777777" w:rsidR="005718CB" w:rsidRPr="00E531B0" w:rsidRDefault="005718CB" w:rsidP="005718CB">
    <w:pPr>
      <w:pStyle w:val="Hlavika"/>
    </w:pPr>
  </w:p>
  <w:p w14:paraId="162974A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085472">
    <w:abstractNumId w:val="21"/>
  </w:num>
  <w:num w:numId="2" w16cid:durableId="1699349236">
    <w:abstractNumId w:val="9"/>
  </w:num>
  <w:num w:numId="3" w16cid:durableId="16808762">
    <w:abstractNumId w:val="7"/>
  </w:num>
  <w:num w:numId="4" w16cid:durableId="247925167">
    <w:abstractNumId w:val="32"/>
  </w:num>
  <w:num w:numId="5" w16cid:durableId="1364819733">
    <w:abstractNumId w:val="17"/>
  </w:num>
  <w:num w:numId="6" w16cid:durableId="1233855903">
    <w:abstractNumId w:val="19"/>
  </w:num>
  <w:num w:numId="7" w16cid:durableId="2005931550">
    <w:abstractNumId w:val="26"/>
  </w:num>
  <w:num w:numId="8" w16cid:durableId="823623085">
    <w:abstractNumId w:val="6"/>
  </w:num>
  <w:num w:numId="9" w16cid:durableId="2120683563">
    <w:abstractNumId w:val="5"/>
  </w:num>
  <w:num w:numId="10" w16cid:durableId="1177693825">
    <w:abstractNumId w:val="4"/>
  </w:num>
  <w:num w:numId="11" w16cid:durableId="531722504">
    <w:abstractNumId w:val="8"/>
  </w:num>
  <w:num w:numId="12" w16cid:durableId="900168840">
    <w:abstractNumId w:val="3"/>
  </w:num>
  <w:num w:numId="13" w16cid:durableId="1522695523">
    <w:abstractNumId w:val="2"/>
  </w:num>
  <w:num w:numId="14" w16cid:durableId="184829895">
    <w:abstractNumId w:val="1"/>
  </w:num>
  <w:num w:numId="15" w16cid:durableId="341667808">
    <w:abstractNumId w:val="0"/>
  </w:num>
  <w:num w:numId="16" w16cid:durableId="677342917">
    <w:abstractNumId w:val="34"/>
  </w:num>
  <w:num w:numId="17" w16cid:durableId="14337475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418006">
    <w:abstractNumId w:val="11"/>
  </w:num>
  <w:num w:numId="19" w16cid:durableId="3536500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7873776">
    <w:abstractNumId w:val="14"/>
  </w:num>
  <w:num w:numId="21" w16cid:durableId="120853955">
    <w:abstractNumId w:val="20"/>
  </w:num>
  <w:num w:numId="22" w16cid:durableId="9306260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062592">
    <w:abstractNumId w:val="10"/>
  </w:num>
  <w:num w:numId="24" w16cid:durableId="1426656113">
    <w:abstractNumId w:val="35"/>
  </w:num>
  <w:num w:numId="25" w16cid:durableId="1817144038">
    <w:abstractNumId w:val="22"/>
  </w:num>
  <w:num w:numId="26" w16cid:durableId="1058624908">
    <w:abstractNumId w:val="28"/>
  </w:num>
  <w:num w:numId="27" w16cid:durableId="1270817773">
    <w:abstractNumId w:val="25"/>
  </w:num>
  <w:num w:numId="28" w16cid:durableId="426929318">
    <w:abstractNumId w:val="18"/>
  </w:num>
  <w:num w:numId="29" w16cid:durableId="1334450536">
    <w:abstractNumId w:val="30"/>
  </w:num>
  <w:num w:numId="30" w16cid:durableId="1316956192">
    <w:abstractNumId w:val="27"/>
  </w:num>
  <w:num w:numId="31" w16cid:durableId="1727295495">
    <w:abstractNumId w:val="13"/>
  </w:num>
  <w:num w:numId="32" w16cid:durableId="1781104502">
    <w:abstractNumId w:val="24"/>
  </w:num>
  <w:num w:numId="33" w16cid:durableId="130710756">
    <w:abstractNumId w:val="31"/>
  </w:num>
  <w:num w:numId="34" w16cid:durableId="1651858744">
    <w:abstractNumId w:val="12"/>
  </w:num>
  <w:num w:numId="35" w16cid:durableId="3078245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0690375">
    <w:abstractNumId w:val="33"/>
  </w:num>
  <w:num w:numId="37" w16cid:durableId="841551993">
    <w:abstractNumId w:val="23"/>
  </w:num>
  <w:num w:numId="38" w16cid:durableId="1140415272">
    <w:abstractNumId w:val="15"/>
  </w:num>
  <w:num w:numId="39" w16cid:durableId="953175540">
    <w:abstractNumId w:val="16"/>
  </w:num>
  <w:num w:numId="40" w16cid:durableId="143199981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1FCE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27"/>
    <w:rsid w:val="00394C79"/>
    <w:rsid w:val="003977EF"/>
    <w:rsid w:val="003A1398"/>
    <w:rsid w:val="003A2DC4"/>
    <w:rsid w:val="003A3935"/>
    <w:rsid w:val="003A4598"/>
    <w:rsid w:val="003C3E7F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1EE6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9747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3A4598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</dc:creator>
  <cp:lastModifiedBy>Služby Cífer ekonom</cp:lastModifiedBy>
  <cp:revision>2</cp:revision>
  <cp:lastPrinted>2006-02-10T14:19:00Z</cp:lastPrinted>
  <dcterms:created xsi:type="dcterms:W3CDTF">2022-09-12T14:58:00Z</dcterms:created>
  <dcterms:modified xsi:type="dcterms:W3CDTF">2022-09-12T14:58:00Z</dcterms:modified>
</cp:coreProperties>
</file>