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00705F" w:rsidP="000F2DA9">
      <w:pPr>
        <w:tabs>
          <w:tab w:val="left" w:pos="5040"/>
        </w:tabs>
        <w:jc w:val="left"/>
        <w:rPr>
          <w:rFonts w:ascii="Arial Narrow" w:hAnsi="Arial Narrow"/>
          <w:sz w:val="28"/>
          <w:szCs w:val="28"/>
        </w:rPr>
      </w:pPr>
      <w:commentRangeStart w:id="0"/>
      <w:commentRangeEnd w:id="0"/>
      <w:r>
        <w:rPr>
          <w:rStyle w:val="Odkaznakomentr"/>
        </w:rPr>
        <w:commentReference w:id="0"/>
      </w: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4"/>
        <w:gridCol w:w="5308"/>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CCCBA14" w:rsidR="00A97A10" w:rsidRPr="00385B43" w:rsidRDefault="006215F3" w:rsidP="00B4260D">
            <w:pPr>
              <w:rPr>
                <w:rFonts w:ascii="Arial Narrow" w:hAnsi="Arial Narrow"/>
                <w:bCs/>
                <w:sz w:val="18"/>
                <w:szCs w:val="18"/>
                <w:highlight w:val="yellow"/>
              </w:rPr>
            </w:pPr>
            <w:ins w:id="1" w:author="Služby Cífer ekonom" w:date="2023-01-20T13:24:00Z">
              <w:r>
                <w:rPr>
                  <w:rFonts w:ascii="Arial Narrow" w:hAnsi="Arial Narrow"/>
                  <w:bCs/>
                  <w:sz w:val="18"/>
                  <w:szCs w:val="18"/>
                </w:rPr>
                <w:t>Miestna akčná skupina 11 PLUS</w:t>
              </w:r>
            </w:ins>
            <w:del w:id="2" w:author="Služby Cífer ekonom" w:date="2023-01-20T13:24:00Z">
              <w:r w:rsidR="00A97A10" w:rsidRPr="00385B43" w:rsidDel="006215F3">
                <w:rPr>
                  <w:rFonts w:ascii="Arial Narrow" w:hAnsi="Arial Narrow"/>
                  <w:bCs/>
                  <w:sz w:val="18"/>
                  <w:szCs w:val="18"/>
                  <w:highlight w:val="yellow"/>
                </w:rPr>
                <w:delText>MAS vyplní svoj názov</w:delText>
              </w:r>
            </w:del>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097F699C" w:rsidR="00A97A10" w:rsidRPr="00385B43" w:rsidRDefault="006215F3" w:rsidP="00A97A10">
            <w:pPr>
              <w:rPr>
                <w:rFonts w:ascii="Arial Narrow" w:hAnsi="Arial Narrow"/>
                <w:bCs/>
                <w:sz w:val="18"/>
                <w:szCs w:val="18"/>
                <w:highlight w:val="yellow"/>
              </w:rPr>
            </w:pPr>
            <w:ins w:id="3" w:author="Služby Cífer ekonom" w:date="2023-01-20T13:24:00Z">
              <w:r>
                <w:rPr>
                  <w:rFonts w:ascii="Arial Narrow" w:hAnsi="Arial Narrow"/>
                  <w:bCs/>
                  <w:sz w:val="18"/>
                  <w:szCs w:val="18"/>
                </w:rPr>
                <w:t>IROP-CLLD-AFY1-511</w:t>
              </w:r>
              <w:r w:rsidRPr="007B4BEF">
                <w:rPr>
                  <w:rFonts w:ascii="Arial Narrow" w:hAnsi="Arial Narrow"/>
                  <w:bCs/>
                  <w:sz w:val="18"/>
                  <w:szCs w:val="18"/>
                </w:rPr>
                <w:t>-00</w:t>
              </w:r>
              <w:r>
                <w:rPr>
                  <w:rFonts w:ascii="Arial Narrow" w:hAnsi="Arial Narrow"/>
                  <w:bCs/>
                  <w:sz w:val="18"/>
                  <w:szCs w:val="18"/>
                </w:rPr>
                <w:t>2</w:t>
              </w:r>
            </w:ins>
            <w:del w:id="4" w:author="Služby Cífer ekonom" w:date="2023-01-20T13:24:00Z">
              <w:r w:rsidR="00461EAD" w:rsidRPr="00385B43" w:rsidDel="006215F3">
                <w:rPr>
                  <w:rFonts w:ascii="Arial Narrow" w:hAnsi="Arial Narrow"/>
                  <w:bCs/>
                  <w:sz w:val="18"/>
                  <w:szCs w:val="18"/>
                  <w:highlight w:val="yellow"/>
                </w:rPr>
                <w:delText xml:space="preserve">MAS </w:delText>
              </w:r>
              <w:r w:rsidR="00A97A10" w:rsidRPr="00385B43" w:rsidDel="006215F3">
                <w:rPr>
                  <w:rFonts w:ascii="Arial Narrow" w:hAnsi="Arial Narrow"/>
                  <w:bCs/>
                  <w:sz w:val="18"/>
                  <w:szCs w:val="18"/>
                  <w:highlight w:val="yellow"/>
                </w:rPr>
                <w:delText>preddefinuje pri vyhlásení výzvy v súlade s algoritmom</w:delText>
              </w:r>
            </w:del>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385B43" w:rsidRDefault="00A97A10" w:rsidP="00A97A10">
            <w:pPr>
              <w:rPr>
                <w:rFonts w:ascii="Arial Narrow" w:hAnsi="Arial Narrow"/>
                <w:bCs/>
                <w:sz w:val="18"/>
                <w:szCs w:val="18"/>
                <w:highlight w:val="yellow"/>
              </w:rPr>
            </w:pPr>
            <w:r w:rsidRPr="00385B43">
              <w:rPr>
                <w:rFonts w:ascii="Arial Narrow" w:hAnsi="Arial Narrow"/>
                <w:bCs/>
                <w:sz w:val="18"/>
                <w:szCs w:val="18"/>
                <w:highlight w:val="yellow"/>
              </w:rPr>
              <w:t>vypĺňa MAS pri registrácii ŽoPr</w:t>
            </w:r>
          </w:p>
        </w:tc>
      </w:tr>
    </w:tbl>
    <w:p w14:paraId="2D4F1E21" w14:textId="3D8F1983" w:rsidR="000C6F71" w:rsidRDefault="000C6F71" w:rsidP="00231C62">
      <w:pPr>
        <w:rPr>
          <w:rFonts w:ascii="Arial Narrow" w:hAnsi="Arial Narrow"/>
        </w:rPr>
      </w:pPr>
    </w:p>
    <w:p w14:paraId="35D2947A" w14:textId="743E8680" w:rsidR="000C6F71" w:rsidDel="006215F3" w:rsidRDefault="000C6F71" w:rsidP="00231C62">
      <w:pPr>
        <w:rPr>
          <w:del w:id="5" w:author="Služby Cífer ekonom" w:date="2023-01-20T13:25:00Z"/>
          <w:rFonts w:ascii="Arial Narrow" w:hAnsi="Arial Narrow"/>
          <w:bCs/>
          <w:sz w:val="18"/>
          <w:szCs w:val="18"/>
          <w:highlight w:val="yellow"/>
        </w:rPr>
      </w:pPr>
      <w:del w:id="6" w:author="Služby Cífer ekonom" w:date="2023-01-20T13:25:00Z">
        <w:r w:rsidRPr="006C3E35" w:rsidDel="006215F3">
          <w:rPr>
            <w:rFonts w:ascii="Arial Narrow" w:hAnsi="Arial Narrow"/>
            <w:bCs/>
            <w:sz w:val="18"/>
            <w:szCs w:val="18"/>
            <w:highlight w:val="yellow"/>
          </w:rPr>
          <w:delText xml:space="preserve">Texty </w:delText>
        </w:r>
        <w:r w:rsidDel="006215F3">
          <w:rPr>
            <w:rFonts w:ascii="Arial Narrow" w:hAnsi="Arial Narrow"/>
            <w:bCs/>
            <w:sz w:val="18"/>
            <w:szCs w:val="18"/>
            <w:highlight w:val="yellow"/>
          </w:rPr>
          <w:delText>podfarbené žltou slúžia ako inštrukcia pre MAS pri príprave výzvy, pred zverejnením výzvy je ich potrebné vymazať.</w:delText>
        </w:r>
      </w:del>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commentRangeStart w:id="7"/>
      <w:r w:rsidRPr="00335488">
        <w:rPr>
          <w:rFonts w:ascii="Arial Narrow" w:hAnsi="Arial Narrow"/>
          <w:b/>
          <w:bCs/>
          <w:i/>
          <w:sz w:val="20"/>
          <w:szCs w:val="18"/>
          <w:highlight w:val="green"/>
          <w:u w:val="single"/>
        </w:rPr>
        <w:t xml:space="preserve">Inštrukcia pre žiadateľov: </w:t>
      </w:r>
      <w:commentRangeEnd w:id="7"/>
      <w:r w:rsidR="009722BD">
        <w:rPr>
          <w:rStyle w:val="Odkaznakomentr"/>
        </w:rPr>
        <w:commentReference w:id="7"/>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610"/>
        <w:gridCol w:w="1365"/>
        <w:gridCol w:w="273"/>
        <w:gridCol w:w="1462"/>
        <w:gridCol w:w="217"/>
        <w:gridCol w:w="1243"/>
        <w:gridCol w:w="708"/>
        <w:gridCol w:w="1887"/>
        <w:gridCol w:w="62"/>
        <w:gridCol w:w="1955"/>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w:t>
            </w:r>
            <w:r w:rsidR="008A2FD8" w:rsidRPr="00385B43">
              <w:rPr>
                <w:rFonts w:ascii="Arial Narrow" w:hAnsi="Arial Narrow"/>
                <w:sz w:val="18"/>
                <w:szCs w:val="18"/>
              </w:rPr>
              <w:lastRenderedPageBreak/>
              <w:t>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lastRenderedPageBreak/>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21394C01" w:rsidR="00570367" w:rsidRPr="00385B43" w:rsidRDefault="00570367" w:rsidP="00B46131">
            <w:pPr>
              <w:rPr>
                <w:rFonts w:ascii="Arial Narrow" w:hAnsi="Arial Narrow"/>
                <w:b/>
                <w:bCs/>
              </w:rPr>
            </w:pPr>
            <w:r w:rsidRPr="00385B43">
              <w:rPr>
                <w:rFonts w:ascii="Arial Narrow" w:hAnsi="Arial Narrow"/>
                <w:b/>
                <w:bCs/>
              </w:rPr>
              <w:t xml:space="preserve">Celková dĺžka realizácie </w:t>
            </w:r>
            <w:del w:id="8" w:author="autor" w:date="2022-12-22T00:44:00Z">
              <w:r w:rsidRPr="00385B43" w:rsidDel="00B46131">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7399F837" w:rsidR="00570367" w:rsidRPr="00385B43" w:rsidRDefault="00CE63F5" w:rsidP="002863A6">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9" w:author="autor" w:date="2022-12-21T23:14:00Z">
              <w:r w:rsidR="0009206F" w:rsidRPr="00385B43" w:rsidDel="002863A6">
                <w:rPr>
                  <w:rFonts w:ascii="Arial Narrow" w:hAnsi="Arial Narrow"/>
                  <w:sz w:val="18"/>
                  <w:szCs w:val="18"/>
                </w:rPr>
                <w:delText>, pričom berie do úvahy začiatok realizácie aktivity projektu, ktorá začína ako prvá a koniec realizácie aktivity projektu, ktorá končí ako posledná</w:delText>
              </w:r>
            </w:del>
            <w:r w:rsidR="0009206F" w:rsidRPr="00385B43">
              <w:rPr>
                <w:rFonts w:ascii="Arial Narrow" w:hAnsi="Arial Narrow"/>
                <w:sz w:val="18"/>
                <w:szCs w:val="18"/>
              </w:rPr>
              <w:t>.</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4A169EE7" w:rsidR="00505686" w:rsidRPr="00385B43" w:rsidRDefault="00505686" w:rsidP="005E4F55">
            <w:pPr>
              <w:jc w:val="left"/>
              <w:rPr>
                <w:rFonts w:ascii="Arial Narrow" w:hAnsi="Arial Narrow"/>
                <w:b/>
                <w:bCs/>
              </w:rPr>
            </w:pPr>
            <w:r w:rsidRPr="00385B43">
              <w:rPr>
                <w:rFonts w:ascii="Arial Narrow" w:hAnsi="Arial Narrow"/>
                <w:b/>
                <w:bCs/>
              </w:rPr>
              <w:t xml:space="preserve">Začiatok realizácie </w:t>
            </w:r>
            <w:del w:id="10" w:author="autor" w:date="2022-12-22T00:46:00Z">
              <w:r w:rsidRPr="00385B43" w:rsidDel="005E4F55">
                <w:rPr>
                  <w:rFonts w:ascii="Arial Narrow" w:hAnsi="Arial Narrow"/>
                  <w:b/>
                  <w:bCs/>
                </w:rPr>
                <w:delText xml:space="preserve">aktivity </w:delText>
              </w:r>
            </w:del>
            <w:ins w:id="11" w:author="autor" w:date="2022-12-22T00:46:00Z">
              <w:r w:rsidR="005E4F55">
                <w:rPr>
                  <w:rFonts w:ascii="Arial Narrow" w:hAnsi="Arial Narrow"/>
                  <w:b/>
                  <w:bCs/>
                </w:rPr>
                <w:t>projektu</w:t>
              </w:r>
              <w:r w:rsidR="005E4F55" w:rsidRPr="00385B43">
                <w:rPr>
                  <w:rFonts w:ascii="Arial Narrow" w:hAnsi="Arial Narrow"/>
                  <w:b/>
                  <w:bCs/>
                </w:rPr>
                <w:t xml:space="preserve"> </w:t>
              </w:r>
            </w:ins>
          </w:p>
        </w:tc>
        <w:tc>
          <w:tcPr>
            <w:tcW w:w="2438" w:type="dxa"/>
            <w:shd w:val="clear" w:color="auto" w:fill="B8CCE4" w:themeFill="accent1" w:themeFillTint="66"/>
            <w:hideMark/>
          </w:tcPr>
          <w:p w14:paraId="26B8BCF3" w14:textId="7309173A" w:rsidR="00505686" w:rsidRPr="00385B43" w:rsidRDefault="00505686" w:rsidP="005E4F55">
            <w:pPr>
              <w:jc w:val="left"/>
              <w:rPr>
                <w:rFonts w:ascii="Arial Narrow" w:hAnsi="Arial Narrow"/>
                <w:b/>
                <w:bCs/>
              </w:rPr>
            </w:pPr>
            <w:r w:rsidRPr="00385B43">
              <w:rPr>
                <w:rFonts w:ascii="Arial Narrow" w:hAnsi="Arial Narrow"/>
                <w:b/>
                <w:bCs/>
              </w:rPr>
              <w:t xml:space="preserve">Koniec realizácie </w:t>
            </w:r>
            <w:del w:id="12" w:author="autor" w:date="2022-12-22T00:46:00Z">
              <w:r w:rsidRPr="00385B43" w:rsidDel="005E4F55">
                <w:rPr>
                  <w:rFonts w:ascii="Arial Narrow" w:hAnsi="Arial Narrow"/>
                  <w:b/>
                  <w:bCs/>
                </w:rPr>
                <w:delText>aktivity</w:delText>
              </w:r>
            </w:del>
            <w:ins w:id="13" w:author="autor" w:date="2022-12-22T00:46:00Z">
              <w:r w:rsidR="005E4F55">
                <w:rPr>
                  <w:rFonts w:ascii="Arial Narrow" w:hAnsi="Arial Narrow"/>
                  <w:b/>
                  <w:bCs/>
                </w:rPr>
                <w:t>projektu</w:t>
              </w:r>
            </w:ins>
          </w:p>
        </w:tc>
      </w:tr>
      <w:tr w:rsidR="0009206F" w:rsidRPr="00385B43" w14:paraId="110C77D5" w14:textId="77777777" w:rsidTr="0083156B">
        <w:trPr>
          <w:trHeight w:val="712"/>
        </w:trPr>
        <w:tc>
          <w:tcPr>
            <w:tcW w:w="4928" w:type="dxa"/>
            <w:hideMark/>
          </w:tcPr>
          <w:p w14:paraId="21982E1E" w14:textId="597919B2" w:rsidR="00D92637" w:rsidRPr="007C1E56" w:rsidDel="006215F3" w:rsidRDefault="00D92637" w:rsidP="0083156B">
            <w:pPr>
              <w:spacing w:before="120"/>
              <w:rPr>
                <w:del w:id="14" w:author="Služby Cífer ekonom" w:date="2023-01-20T13:26:00Z"/>
                <w:rFonts w:ascii="Arial Narrow" w:hAnsi="Arial Narrow"/>
                <w:sz w:val="18"/>
                <w:szCs w:val="18"/>
                <w:highlight w:val="yellow"/>
              </w:rPr>
            </w:pPr>
            <w:del w:id="15" w:author="Služby Cífer ekonom" w:date="2023-01-20T13:26:00Z">
              <w:r w:rsidRPr="007C1E56" w:rsidDel="006215F3">
                <w:rPr>
                  <w:rFonts w:ascii="Arial Narrow" w:hAnsi="Arial Narrow"/>
                  <w:sz w:val="18"/>
                  <w:szCs w:val="18"/>
                  <w:highlight w:val="yellow"/>
                </w:rPr>
                <w:delText>Informácia pre MAS:</w:delText>
              </w:r>
            </w:del>
          </w:p>
          <w:p w14:paraId="26FD80B6" w14:textId="5E59F1EB" w:rsidR="00D92637" w:rsidRPr="007C1E56" w:rsidDel="006215F3" w:rsidRDefault="00D92637" w:rsidP="0083156B">
            <w:pPr>
              <w:spacing w:before="120"/>
              <w:rPr>
                <w:del w:id="16" w:author="Služby Cífer ekonom" w:date="2023-01-20T13:26:00Z"/>
                <w:rFonts w:ascii="Arial Narrow" w:hAnsi="Arial Narrow"/>
                <w:sz w:val="18"/>
                <w:szCs w:val="18"/>
                <w:highlight w:val="yellow"/>
              </w:rPr>
            </w:pPr>
            <w:del w:id="17" w:author="Služby Cífer ekonom" w:date="2023-01-20T13:26:00Z">
              <w:r w:rsidRPr="007C1E56" w:rsidDel="006215F3">
                <w:rPr>
                  <w:rFonts w:ascii="Arial Narrow" w:hAnsi="Arial Narrow"/>
                  <w:sz w:val="18"/>
                  <w:szCs w:val="18"/>
                  <w:highlight w:val="yellow"/>
                </w:rPr>
                <w:delText xml:space="preserve">MAS vyberie jednu z možností </w:delText>
              </w:r>
              <w:r w:rsidR="0009206F" w:rsidRPr="007C1E56" w:rsidDel="006215F3">
                <w:rPr>
                  <w:rFonts w:ascii="Arial Narrow" w:hAnsi="Arial Narrow"/>
                  <w:sz w:val="18"/>
                  <w:szCs w:val="18"/>
                  <w:highlight w:val="yellow"/>
                </w:rPr>
                <w:delText>v súlade s podmienkami výzvy</w:delText>
              </w:r>
              <w:r w:rsidRPr="007C1E56" w:rsidDel="006215F3">
                <w:rPr>
                  <w:rFonts w:ascii="Arial Narrow" w:hAnsi="Arial Narrow"/>
                  <w:sz w:val="18"/>
                  <w:szCs w:val="18"/>
                  <w:highlight w:val="yellow"/>
                </w:rPr>
                <w:delText xml:space="preserve"> (zostávajúce vymaže)</w:delText>
              </w:r>
              <w:r w:rsidR="0009206F" w:rsidRPr="007C1E56" w:rsidDel="006215F3">
                <w:rPr>
                  <w:rFonts w:ascii="Arial Narrow" w:hAnsi="Arial Narrow"/>
                  <w:sz w:val="18"/>
                  <w:szCs w:val="18"/>
                  <w:highlight w:val="yellow"/>
                </w:rPr>
                <w:delText>.</w:delText>
              </w:r>
            </w:del>
          </w:p>
          <w:p w14:paraId="30F07744" w14:textId="3179EBD1" w:rsidR="00E4191E" w:rsidRPr="00BA2340" w:rsidRDefault="00D92637" w:rsidP="0083156B">
            <w:pPr>
              <w:spacing w:before="120"/>
              <w:rPr>
                <w:rFonts w:ascii="Arial Narrow" w:hAnsi="Arial Narrow"/>
                <w:sz w:val="18"/>
                <w:szCs w:val="18"/>
                <w:rPrChange w:id="18" w:author="Služby Cífer ekonom" w:date="2023-01-20T14:59:00Z">
                  <w:rPr>
                    <w:rFonts w:ascii="Arial Narrow" w:hAnsi="Arial Narrow"/>
                    <w:sz w:val="18"/>
                    <w:szCs w:val="18"/>
                    <w:highlight w:val="yellow"/>
                  </w:rPr>
                </w:rPrChange>
              </w:rPr>
            </w:pPr>
            <w:r w:rsidRPr="00BA2340">
              <w:rPr>
                <w:rFonts w:ascii="Arial Narrow" w:hAnsi="Arial Narrow"/>
                <w:sz w:val="18"/>
                <w:szCs w:val="18"/>
                <w:rPrChange w:id="19" w:author="Služby Cífer ekonom" w:date="2023-01-20T14:59:00Z">
                  <w:rPr>
                    <w:rFonts w:ascii="Arial Narrow" w:hAnsi="Arial Narrow"/>
                    <w:sz w:val="18"/>
                    <w:szCs w:val="18"/>
                    <w:highlight w:val="yellow"/>
                  </w:rPr>
                </w:rPrChange>
              </w:rPr>
              <w:t>A1 Podpora podnikania a</w:t>
            </w:r>
            <w:r w:rsidR="00E4191E" w:rsidRPr="00BA2340">
              <w:rPr>
                <w:rFonts w:ascii="Arial Narrow" w:hAnsi="Arial Narrow"/>
                <w:sz w:val="18"/>
                <w:szCs w:val="18"/>
                <w:rPrChange w:id="20" w:author="Služby Cífer ekonom" w:date="2023-01-20T14:59:00Z">
                  <w:rPr>
                    <w:rFonts w:ascii="Arial Narrow" w:hAnsi="Arial Narrow"/>
                    <w:sz w:val="18"/>
                    <w:szCs w:val="18"/>
                    <w:highlight w:val="yellow"/>
                  </w:rPr>
                </w:rPrChange>
              </w:rPr>
              <w:t> </w:t>
            </w:r>
            <w:r w:rsidRPr="00BA2340">
              <w:rPr>
                <w:rFonts w:ascii="Arial Narrow" w:hAnsi="Arial Narrow"/>
                <w:sz w:val="18"/>
                <w:szCs w:val="18"/>
                <w:rPrChange w:id="21" w:author="Služby Cífer ekonom" w:date="2023-01-20T14:59:00Z">
                  <w:rPr>
                    <w:rFonts w:ascii="Arial Narrow" w:hAnsi="Arial Narrow"/>
                    <w:sz w:val="18"/>
                    <w:szCs w:val="18"/>
                    <w:highlight w:val="yellow"/>
                  </w:rPr>
                </w:rPrChange>
              </w:rPr>
              <w:t>inovácií</w:t>
            </w:r>
          </w:p>
          <w:p w14:paraId="612FA3DC" w14:textId="7876702E" w:rsidR="00D92637" w:rsidRPr="007C1E56" w:rsidDel="006215F3" w:rsidRDefault="00E4191E" w:rsidP="0083156B">
            <w:pPr>
              <w:spacing w:before="120"/>
              <w:rPr>
                <w:del w:id="22" w:author="Služby Cífer ekonom" w:date="2023-01-20T13:25:00Z"/>
                <w:rFonts w:ascii="Arial Narrow" w:hAnsi="Arial Narrow"/>
                <w:sz w:val="18"/>
                <w:szCs w:val="18"/>
                <w:highlight w:val="yellow"/>
              </w:rPr>
            </w:pPr>
            <w:del w:id="23" w:author="Služby Cífer ekonom" w:date="2023-01-20T13:25:00Z">
              <w:r w:rsidRPr="007C1E56" w:rsidDel="006215F3">
                <w:rPr>
                  <w:rFonts w:ascii="Arial Narrow" w:hAnsi="Arial Narrow"/>
                  <w:sz w:val="18"/>
                  <w:szCs w:val="18"/>
                  <w:highlight w:val="yellow"/>
                </w:rPr>
                <w:delText>B</w:delText>
              </w:r>
              <w:r w:rsidR="00D92637" w:rsidRPr="007C1E56" w:rsidDel="006215F3">
                <w:rPr>
                  <w:rFonts w:ascii="Arial Narrow" w:hAnsi="Arial Narrow"/>
                  <w:sz w:val="18"/>
                  <w:szCs w:val="18"/>
                  <w:highlight w:val="yellow"/>
                </w:rPr>
                <w:delText xml:space="preserve">1 Investície do cyklistických trás a súvisiacej podpornej </w:delText>
              </w:r>
              <w:r w:rsidR="00AB6893" w:rsidRPr="007C1E56" w:rsidDel="006215F3">
                <w:rPr>
                  <w:rFonts w:ascii="Arial Narrow" w:hAnsi="Arial Narrow"/>
                  <w:sz w:val="18"/>
                  <w:szCs w:val="18"/>
                  <w:highlight w:val="yellow"/>
                </w:rPr>
                <w:delText>infraštruktúry</w:delText>
              </w:r>
            </w:del>
          </w:p>
          <w:p w14:paraId="45C833BE" w14:textId="77942D58" w:rsidR="00D92637" w:rsidRPr="007C1E56" w:rsidDel="006215F3" w:rsidRDefault="00D92637" w:rsidP="0083156B">
            <w:pPr>
              <w:spacing w:before="120"/>
              <w:rPr>
                <w:del w:id="24" w:author="Služby Cífer ekonom" w:date="2023-01-20T13:25:00Z"/>
                <w:rFonts w:ascii="Arial Narrow" w:hAnsi="Arial Narrow"/>
                <w:sz w:val="18"/>
                <w:szCs w:val="18"/>
                <w:highlight w:val="yellow"/>
              </w:rPr>
            </w:pPr>
            <w:del w:id="25" w:author="Služby Cífer ekonom" w:date="2023-01-20T13:25:00Z">
              <w:r w:rsidRPr="007C1E56" w:rsidDel="006215F3">
                <w:rPr>
                  <w:rFonts w:ascii="Arial Narrow" w:hAnsi="Arial Narrow"/>
                  <w:sz w:val="18"/>
                  <w:szCs w:val="18"/>
                  <w:highlight w:val="yellow"/>
                </w:rPr>
                <w:delText>B2 Zvyšovanie bezpečnosti a dostupnosti sídiel</w:delText>
              </w:r>
            </w:del>
          </w:p>
          <w:p w14:paraId="421DD944" w14:textId="0F3FC62C" w:rsidR="00D92637" w:rsidRPr="007C1E56" w:rsidDel="006215F3" w:rsidRDefault="00D92637" w:rsidP="0083156B">
            <w:pPr>
              <w:spacing w:before="120"/>
              <w:rPr>
                <w:del w:id="26" w:author="Služby Cífer ekonom" w:date="2023-01-20T13:25:00Z"/>
                <w:rFonts w:ascii="Arial Narrow" w:hAnsi="Arial Narrow"/>
                <w:sz w:val="18"/>
                <w:szCs w:val="18"/>
                <w:highlight w:val="yellow"/>
              </w:rPr>
            </w:pPr>
            <w:del w:id="27" w:author="Služby Cífer ekonom" w:date="2023-01-20T13:25:00Z">
              <w:r w:rsidRPr="007C1E56" w:rsidDel="006215F3">
                <w:rPr>
                  <w:rFonts w:ascii="Arial Narrow" w:hAnsi="Arial Narrow"/>
                  <w:sz w:val="18"/>
                  <w:szCs w:val="18"/>
                  <w:highlight w:val="yellow"/>
                </w:rPr>
                <w:delText>B3 Nákup vozidiel spoločnej dopravy osôb</w:delText>
              </w:r>
            </w:del>
          </w:p>
          <w:p w14:paraId="37AD4A04" w14:textId="6D5C7919" w:rsidR="00D92637" w:rsidRPr="007C1E56" w:rsidDel="006215F3" w:rsidRDefault="00D92637" w:rsidP="0083156B">
            <w:pPr>
              <w:spacing w:before="120"/>
              <w:rPr>
                <w:del w:id="28" w:author="Služby Cífer ekonom" w:date="2023-01-20T13:25:00Z"/>
                <w:rFonts w:ascii="Arial Narrow" w:hAnsi="Arial Narrow"/>
                <w:sz w:val="18"/>
                <w:szCs w:val="18"/>
                <w:highlight w:val="yellow"/>
              </w:rPr>
            </w:pPr>
            <w:del w:id="29" w:author="Služby Cífer ekonom" w:date="2023-01-20T13:25:00Z">
              <w:r w:rsidRPr="007C1E56" w:rsidDel="006215F3">
                <w:rPr>
                  <w:rFonts w:ascii="Arial Narrow" w:hAnsi="Arial Narrow"/>
                  <w:sz w:val="18"/>
                  <w:szCs w:val="18"/>
                  <w:highlight w:val="yellow"/>
                </w:rPr>
                <w:delText xml:space="preserve">C1 </w:delText>
              </w:r>
              <w:r w:rsidR="00E960A9" w:rsidDel="006215F3">
                <w:rPr>
                  <w:rFonts w:ascii="Arial Narrow" w:hAnsi="Arial Narrow"/>
                  <w:sz w:val="18"/>
                  <w:szCs w:val="18"/>
                  <w:highlight w:val="yellow"/>
                </w:rPr>
                <w:delText>Komunitné s</w:delText>
              </w:r>
              <w:r w:rsidRPr="007C1E56" w:rsidDel="006215F3">
                <w:rPr>
                  <w:rFonts w:ascii="Arial Narrow" w:hAnsi="Arial Narrow"/>
                  <w:sz w:val="18"/>
                  <w:szCs w:val="18"/>
                  <w:highlight w:val="yellow"/>
                </w:rPr>
                <w:delText>ociálne služby</w:delText>
              </w:r>
            </w:del>
          </w:p>
          <w:p w14:paraId="2BE7FADC" w14:textId="41459DB0" w:rsidR="00D92637" w:rsidRPr="007C1E56" w:rsidDel="006215F3" w:rsidRDefault="00D92637" w:rsidP="0083156B">
            <w:pPr>
              <w:spacing w:before="120"/>
              <w:rPr>
                <w:del w:id="30" w:author="Služby Cífer ekonom" w:date="2023-01-20T13:25:00Z"/>
                <w:rFonts w:ascii="Arial Narrow" w:hAnsi="Arial Narrow"/>
                <w:sz w:val="18"/>
                <w:szCs w:val="18"/>
                <w:highlight w:val="yellow"/>
              </w:rPr>
            </w:pPr>
            <w:del w:id="31" w:author="Služby Cífer ekonom" w:date="2023-01-20T13:25:00Z">
              <w:r w:rsidRPr="007C1E56" w:rsidDel="006215F3">
                <w:rPr>
                  <w:rFonts w:ascii="Arial Narrow" w:hAnsi="Arial Narrow"/>
                  <w:sz w:val="18"/>
                  <w:szCs w:val="18"/>
                  <w:highlight w:val="yellow"/>
                </w:rPr>
                <w:delText xml:space="preserve">C2 </w:delText>
              </w:r>
              <w:r w:rsidR="00E960A9" w:rsidDel="006215F3">
                <w:rPr>
                  <w:rFonts w:ascii="Arial Narrow" w:hAnsi="Arial Narrow"/>
                  <w:sz w:val="18"/>
                  <w:szCs w:val="18"/>
                  <w:highlight w:val="yellow"/>
                </w:rPr>
                <w:delText>Terénne a ambulantné</w:delText>
              </w:r>
              <w:r w:rsidR="00E960A9" w:rsidRPr="007C1E56" w:rsidDel="006215F3">
                <w:rPr>
                  <w:rFonts w:ascii="Arial Narrow" w:hAnsi="Arial Narrow"/>
                  <w:sz w:val="18"/>
                  <w:szCs w:val="18"/>
                  <w:highlight w:val="yellow"/>
                </w:rPr>
                <w:delText xml:space="preserve"> </w:delText>
              </w:r>
              <w:r w:rsidRPr="007C1E56" w:rsidDel="006215F3">
                <w:rPr>
                  <w:rFonts w:ascii="Arial Narrow" w:hAnsi="Arial Narrow"/>
                  <w:sz w:val="18"/>
                  <w:szCs w:val="18"/>
                  <w:highlight w:val="yellow"/>
                </w:rPr>
                <w:delText>služby</w:delText>
              </w:r>
            </w:del>
          </w:p>
          <w:p w14:paraId="783C3CA3" w14:textId="10387793" w:rsidR="00D92637" w:rsidRPr="007C1E56" w:rsidDel="006215F3" w:rsidRDefault="00D92637" w:rsidP="0083156B">
            <w:pPr>
              <w:spacing w:before="120"/>
              <w:rPr>
                <w:del w:id="32" w:author="Služby Cífer ekonom" w:date="2023-01-20T13:25:00Z"/>
                <w:rFonts w:ascii="Arial Narrow" w:hAnsi="Arial Narrow"/>
                <w:sz w:val="18"/>
                <w:szCs w:val="18"/>
                <w:highlight w:val="yellow"/>
              </w:rPr>
            </w:pPr>
            <w:del w:id="33" w:author="Služby Cífer ekonom" w:date="2023-01-20T13:25:00Z">
              <w:r w:rsidRPr="007C1E56" w:rsidDel="006215F3">
                <w:rPr>
                  <w:rFonts w:ascii="Arial Narrow" w:hAnsi="Arial Narrow"/>
                  <w:sz w:val="18"/>
                  <w:szCs w:val="18"/>
                  <w:highlight w:val="yellow"/>
                </w:rPr>
                <w:delText>D1 Učebne základných škôl</w:delText>
              </w:r>
            </w:del>
          </w:p>
          <w:p w14:paraId="1E6B0D23" w14:textId="5513F957" w:rsidR="00D92637" w:rsidRPr="007C1E56" w:rsidDel="006215F3" w:rsidRDefault="00D92637" w:rsidP="0083156B">
            <w:pPr>
              <w:spacing w:before="120"/>
              <w:rPr>
                <w:del w:id="34" w:author="Služby Cífer ekonom" w:date="2023-01-20T13:25:00Z"/>
                <w:rFonts w:ascii="Arial Narrow" w:hAnsi="Arial Narrow"/>
                <w:sz w:val="18"/>
                <w:szCs w:val="18"/>
                <w:highlight w:val="yellow"/>
              </w:rPr>
            </w:pPr>
            <w:del w:id="35" w:author="Služby Cífer ekonom" w:date="2023-01-20T13:25:00Z">
              <w:r w:rsidRPr="007C1E56" w:rsidDel="006215F3">
                <w:rPr>
                  <w:rFonts w:ascii="Arial Narrow" w:hAnsi="Arial Narrow"/>
                  <w:sz w:val="18"/>
                  <w:szCs w:val="18"/>
                  <w:highlight w:val="yellow"/>
                </w:rPr>
                <w:delText>D2 Skvalitnenie a rozšírenie kapacít predškolských zariadení</w:delText>
              </w:r>
            </w:del>
          </w:p>
          <w:p w14:paraId="16B6D9C4" w14:textId="1CA12BC3" w:rsidR="00D92637" w:rsidRPr="007C1E56" w:rsidDel="006215F3" w:rsidRDefault="00D92637" w:rsidP="0083156B">
            <w:pPr>
              <w:spacing w:before="120"/>
              <w:rPr>
                <w:del w:id="36" w:author="Služby Cífer ekonom" w:date="2023-01-20T13:25:00Z"/>
                <w:rFonts w:ascii="Arial Narrow" w:hAnsi="Arial Narrow"/>
                <w:sz w:val="18"/>
                <w:szCs w:val="18"/>
                <w:highlight w:val="yellow"/>
              </w:rPr>
            </w:pPr>
            <w:del w:id="37" w:author="Služby Cífer ekonom" w:date="2023-01-20T13:25:00Z">
              <w:r w:rsidRPr="007C1E56" w:rsidDel="006215F3">
                <w:rPr>
                  <w:rFonts w:ascii="Arial Narrow" w:hAnsi="Arial Narrow"/>
                  <w:sz w:val="18"/>
                  <w:szCs w:val="18"/>
                  <w:highlight w:val="yellow"/>
                </w:rPr>
                <w:delText>E1 Trhové priestory</w:delText>
              </w:r>
            </w:del>
          </w:p>
          <w:p w14:paraId="0B9E5A81" w14:textId="419C51F5" w:rsidR="00D92637" w:rsidRPr="007C1E56" w:rsidDel="006215F3" w:rsidRDefault="00D92637" w:rsidP="0083156B">
            <w:pPr>
              <w:spacing w:before="120"/>
              <w:rPr>
                <w:del w:id="38" w:author="Služby Cífer ekonom" w:date="2023-01-20T13:25:00Z"/>
                <w:rFonts w:ascii="Arial Narrow" w:hAnsi="Arial Narrow"/>
                <w:sz w:val="18"/>
                <w:szCs w:val="18"/>
                <w:highlight w:val="yellow"/>
              </w:rPr>
            </w:pPr>
            <w:del w:id="39" w:author="Služby Cífer ekonom" w:date="2023-01-20T13:25:00Z">
              <w:r w:rsidRPr="007C1E56" w:rsidDel="006215F3">
                <w:rPr>
                  <w:rFonts w:ascii="Arial Narrow" w:hAnsi="Arial Narrow"/>
                  <w:sz w:val="18"/>
                  <w:szCs w:val="18"/>
                  <w:highlight w:val="yellow"/>
                </w:rPr>
                <w:delText>F1 Verejný vodovod</w:delText>
              </w:r>
            </w:del>
          </w:p>
          <w:p w14:paraId="6834EF74" w14:textId="2FFAB175" w:rsidR="00D92637" w:rsidRPr="00385B43" w:rsidDel="006215F3" w:rsidRDefault="00D92637" w:rsidP="0083156B">
            <w:pPr>
              <w:spacing w:before="120"/>
              <w:rPr>
                <w:del w:id="40" w:author="Služby Cífer ekonom" w:date="2023-01-20T13:25:00Z"/>
                <w:rFonts w:ascii="Arial Narrow" w:hAnsi="Arial Narrow"/>
                <w:sz w:val="18"/>
                <w:szCs w:val="18"/>
              </w:rPr>
            </w:pPr>
            <w:del w:id="41" w:author="Služby Cífer ekonom" w:date="2023-01-20T13:25:00Z">
              <w:r w:rsidRPr="007C1E56" w:rsidDel="006215F3">
                <w:rPr>
                  <w:rFonts w:ascii="Arial Narrow" w:hAnsi="Arial Narrow"/>
                  <w:sz w:val="18"/>
                  <w:szCs w:val="18"/>
                  <w:highlight w:val="yellow"/>
                </w:rPr>
                <w:delText>F2 Verejná kanalizácia</w:delText>
              </w:r>
            </w:del>
          </w:p>
          <w:p w14:paraId="679E5965" w14:textId="50CC2A9A" w:rsidR="00CD0FA6" w:rsidRPr="00385B43" w:rsidRDefault="00CD0FA6" w:rsidP="006215F3">
            <w:pPr>
              <w:spacing w:before="120"/>
              <w:rPr>
                <w:rFonts w:ascii="Arial Narrow" w:hAnsi="Arial Narrow"/>
                <w:sz w:val="18"/>
                <w:szCs w:val="18"/>
              </w:rPr>
            </w:pPr>
          </w:p>
        </w:tc>
        <w:tc>
          <w:tcPr>
            <w:tcW w:w="2410" w:type="dxa"/>
            <w:gridSpan w:val="2"/>
            <w:hideMark/>
          </w:tcPr>
          <w:p w14:paraId="505454FD" w14:textId="21BC102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42" w:author="autor" w:date="2022-12-21T23:14:00Z">
              <w:r w:rsidR="00210E93" w:rsidDel="002863A6">
                <w:rPr>
                  <w:rFonts w:ascii="Arial Narrow" w:hAnsi="Arial Narrow"/>
                  <w:sz w:val="18"/>
                  <w:szCs w:val="18"/>
                </w:rPr>
                <w:delText>hlavnej</w:delText>
              </w:r>
              <w:r w:rsidR="00210E93" w:rsidRPr="00385B43" w:rsidDel="002863A6">
                <w:rPr>
                  <w:rFonts w:ascii="Arial Narrow" w:hAnsi="Arial Narrow"/>
                  <w:sz w:val="18"/>
                  <w:szCs w:val="18"/>
                </w:rPr>
                <w:delText xml:space="preserve"> </w:delText>
              </w:r>
              <w:r w:rsidRPr="00385B43" w:rsidDel="002863A6">
                <w:rPr>
                  <w:rFonts w:ascii="Arial Narrow" w:hAnsi="Arial Narrow"/>
                  <w:sz w:val="18"/>
                  <w:szCs w:val="18"/>
                </w:rPr>
                <w:delText>aktivity</w:delText>
              </w:r>
            </w:del>
            <w:ins w:id="43" w:author="autor" w:date="2022-12-21T23:14:00Z">
              <w:r w:rsidR="002863A6">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4039695E"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44" w:author="autor" w:date="2022-12-21T23:17:00Z">
              <w:r w:rsidR="00210E93" w:rsidDel="00055F62">
                <w:rPr>
                  <w:rFonts w:ascii="Arial Narrow" w:hAnsi="Arial Narrow"/>
                  <w:sz w:val="18"/>
                  <w:szCs w:val="18"/>
                </w:rPr>
                <w:delText>hlavnej aktivity</w:delText>
              </w:r>
              <w:r w:rsidR="00210E93" w:rsidRPr="007959BE" w:rsidDel="00055F62">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45" w:author="autor" w:date="2022-12-21T23:17:00Z">
              <w:r w:rsidR="0030117A" w:rsidRPr="007959BE" w:rsidDel="00055F62">
                <w:rPr>
                  <w:rFonts w:ascii="Arial Narrow" w:hAnsi="Arial Narrow"/>
                  <w:sz w:val="18"/>
                  <w:szCs w:val="18"/>
                </w:rPr>
                <w:delText xml:space="preserve">nadobudnutí účinnosti </w:delText>
              </w:r>
              <w:r w:rsidR="0009206F" w:rsidRPr="007959BE" w:rsidDel="00055F62">
                <w:rPr>
                  <w:rFonts w:ascii="Arial Narrow" w:hAnsi="Arial Narrow"/>
                  <w:sz w:val="18"/>
                  <w:szCs w:val="18"/>
                </w:rPr>
                <w:delText>zmluvy o poskytnutí o príspevku</w:delText>
              </w:r>
            </w:del>
            <w:ins w:id="46" w:author="autor" w:date="2022-12-21T23:17:00Z">
              <w:r w:rsidR="00055F62">
                <w:rPr>
                  <w:rFonts w:ascii="Arial Narrow" w:hAnsi="Arial Narrow"/>
                  <w:sz w:val="18"/>
                  <w:szCs w:val="18"/>
                </w:rPr>
                <w:t xml:space="preserve">predložení tejto </w:t>
              </w:r>
            </w:ins>
            <w:ins w:id="47" w:author="autor" w:date="2022-12-21T23:19:00Z">
              <w:r w:rsidR="00496065">
                <w:rPr>
                  <w:rFonts w:ascii="Arial Narrow" w:hAnsi="Arial Narrow"/>
                  <w:sz w:val="18"/>
                  <w:szCs w:val="18"/>
                </w:rPr>
                <w:t>ŽoPr na MAS</w:t>
              </w:r>
            </w:ins>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290C808"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del w:id="48" w:author="autor" w:date="2022-12-21T23:15:00Z">
              <w:r w:rsidR="00210E93" w:rsidDel="002863A6">
                <w:rPr>
                  <w:rFonts w:ascii="Arial Narrow" w:hAnsi="Arial Narrow"/>
                  <w:sz w:val="18"/>
                  <w:szCs w:val="18"/>
                </w:rPr>
                <w:delText>hlavnej</w:delText>
              </w:r>
              <w:r w:rsidRPr="00385B43" w:rsidDel="002863A6">
                <w:rPr>
                  <w:rFonts w:ascii="Arial Narrow" w:hAnsi="Arial Narrow"/>
                  <w:sz w:val="18"/>
                  <w:szCs w:val="18"/>
                </w:rPr>
                <w:delText xml:space="preserve"> aktivity</w:delText>
              </w:r>
            </w:del>
            <w:ins w:id="49" w:author="autor" w:date="2022-12-21T23:15:00Z">
              <w:r w:rsidR="002863A6">
                <w:rPr>
                  <w:rFonts w:ascii="Arial Narrow" w:hAnsi="Arial Narrow"/>
                  <w:sz w:val="18"/>
                  <w:szCs w:val="18"/>
                </w:rPr>
                <w:t>realizácie</w:t>
              </w:r>
            </w:ins>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35880E45" w:rsidR="00E0609C" w:rsidRPr="00385B43" w:rsidRDefault="00204EA5" w:rsidP="00055F62">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w:t>
            </w:r>
            <w:del w:id="50" w:author="autor" w:date="2022-12-21T23:17:00Z">
              <w:r w:rsidR="00C60335" w:rsidDel="00055F62">
                <w:rPr>
                  <w:rFonts w:ascii="Arial Narrow" w:hAnsi="Arial Narrow"/>
                  <w:bCs/>
                  <w:sz w:val="18"/>
                  <w:szCs w:val="18"/>
                </w:rPr>
                <w:delText xml:space="preserve">aktivít </w:delText>
              </w:r>
              <w:r w:rsidRPr="00204EA5" w:rsidDel="00055F62">
                <w:rPr>
                  <w:rFonts w:ascii="Arial Narrow" w:hAnsi="Arial Narrow"/>
                  <w:bCs/>
                  <w:sz w:val="18"/>
                  <w:szCs w:val="18"/>
                </w:rPr>
                <w:delText xml:space="preserve"> </w:delText>
              </w:r>
            </w:del>
            <w:r w:rsidRPr="00204EA5">
              <w:rPr>
                <w:rFonts w:ascii="Arial Narrow" w:hAnsi="Arial Narrow"/>
                <w:bCs/>
                <w:sz w:val="18"/>
                <w:szCs w:val="18"/>
              </w:rPr>
              <w:t>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ins w:id="51" w:author="Služby Cífer ekonom" w:date="2023-01-20T13:26:00Z">
              <w:r w:rsidR="006215F3" w:rsidRPr="00BA2340">
                <w:rPr>
                  <w:rFonts w:ascii="Arial Narrow" w:hAnsi="Arial Narrow"/>
                  <w:bCs/>
                  <w:sz w:val="18"/>
                  <w:szCs w:val="18"/>
                  <w:rPrChange w:id="52" w:author="Služby Cífer ekonom" w:date="2023-01-20T14:59:00Z">
                    <w:rPr>
                      <w:rFonts w:ascii="Arial Narrow" w:hAnsi="Arial Narrow"/>
                      <w:bCs/>
                      <w:sz w:val="18"/>
                      <w:szCs w:val="18"/>
                      <w:highlight w:val="yellow"/>
                    </w:rPr>
                  </w:rPrChange>
                </w:rPr>
                <w:t xml:space="preserve">17.10.2023. </w:t>
              </w:r>
            </w:ins>
            <w:del w:id="53" w:author="Služby Cífer ekonom" w:date="2023-01-20T13:26:00Z">
              <w:r w:rsidR="00BE0D08" w:rsidRPr="00BA2340" w:rsidDel="006215F3">
                <w:rPr>
                  <w:rFonts w:ascii="Arial Narrow" w:hAnsi="Arial Narrow"/>
                  <w:bCs/>
                  <w:sz w:val="18"/>
                  <w:szCs w:val="18"/>
                  <w:rPrChange w:id="54" w:author="Služby Cífer ekonom" w:date="2023-01-20T14:59:00Z">
                    <w:rPr>
                      <w:rFonts w:ascii="Arial Narrow" w:hAnsi="Arial Narrow"/>
                      <w:bCs/>
                      <w:sz w:val="18"/>
                      <w:szCs w:val="18"/>
                      <w:highlight w:val="yellow"/>
                    </w:rPr>
                  </w:rPrChange>
                </w:rPr>
                <w:delText>DD.MM.RRRR (MAS doplní dátum v zmysle podmienok výzvy)</w:delText>
              </w:r>
              <w:r w:rsidRPr="00BA2340" w:rsidDel="006215F3">
                <w:rPr>
                  <w:rFonts w:ascii="Arial Narrow" w:hAnsi="Arial Narrow"/>
                  <w:bCs/>
                  <w:sz w:val="18"/>
                  <w:szCs w:val="18"/>
                  <w:rPrChange w:id="55" w:author="Služby Cífer ekonom" w:date="2023-01-20T14:59:00Z">
                    <w:rPr>
                      <w:rFonts w:ascii="Arial Narrow" w:hAnsi="Arial Narrow"/>
                      <w:bCs/>
                      <w:sz w:val="18"/>
                      <w:szCs w:val="18"/>
                      <w:highlight w:val="yellow"/>
                    </w:rPr>
                  </w:rPrChange>
                </w:rPr>
                <w:delText>.</w:delText>
              </w:r>
            </w:del>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11"/>
          <w:footerReference w:type="default" r:id="rId12"/>
          <w:headerReference w:type="first" r:id="rId13"/>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Change w:id="60">
          <w:tblGrid>
            <w:gridCol w:w="289"/>
            <w:gridCol w:w="1725"/>
            <w:gridCol w:w="419"/>
            <w:gridCol w:w="289"/>
            <w:gridCol w:w="2145"/>
            <w:gridCol w:w="289"/>
            <w:gridCol w:w="2144"/>
            <w:gridCol w:w="289"/>
            <w:gridCol w:w="2145"/>
            <w:gridCol w:w="289"/>
            <w:gridCol w:w="2144"/>
            <w:gridCol w:w="289"/>
            <w:gridCol w:w="2145"/>
            <w:gridCol w:w="289"/>
          </w:tblGrid>
        </w:tblGridChange>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F7FF8CB"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commentRangeStart w:id="61"/>
            <w:r>
              <w:rPr>
                <w:rFonts w:ascii="Arial Narrow" w:hAnsi="Arial Narrow"/>
                <w:sz w:val="18"/>
                <w:szCs w:val="18"/>
              </w:rPr>
              <w:t xml:space="preserve">Žiadateľ uvedie </w:t>
            </w:r>
            <w:r w:rsidR="00740F36">
              <w:rPr>
                <w:rFonts w:ascii="Arial Narrow" w:hAnsi="Arial Narrow"/>
                <w:sz w:val="18"/>
                <w:szCs w:val="18"/>
              </w:rPr>
              <w:t xml:space="preserve">k projektu </w:t>
            </w:r>
            <w:r>
              <w:rPr>
                <w:rFonts w:ascii="Arial Narrow" w:hAnsi="Arial Narrow"/>
                <w:sz w:val="18"/>
                <w:szCs w:val="18"/>
              </w:rPr>
              <w:t xml:space="preserve">príslušný </w:t>
            </w:r>
            <w:r w:rsidR="001B4891">
              <w:rPr>
                <w:rFonts w:ascii="Arial Narrow" w:hAnsi="Arial Narrow"/>
                <w:sz w:val="18"/>
                <w:szCs w:val="18"/>
              </w:rPr>
              <w:t xml:space="preserve">adekvátny </w:t>
            </w:r>
            <w:r>
              <w:rPr>
                <w:rFonts w:ascii="Arial Narrow" w:hAnsi="Arial Narrow"/>
                <w:sz w:val="18"/>
                <w:szCs w:val="18"/>
              </w:rPr>
              <w:t xml:space="preserve">kód </w:t>
            </w:r>
            <w:r w:rsidR="001B4891">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40F36">
              <w:rPr>
                <w:rFonts w:ascii="Arial Narrow" w:hAnsi="Arial Narrow"/>
                <w:sz w:val="18"/>
                <w:szCs w:val="18"/>
              </w:rPr>
              <w:t xml:space="preserve">, </w:t>
            </w:r>
            <w:proofErr w:type="spellStart"/>
            <w:r w:rsidR="00740F36">
              <w:rPr>
                <w:rFonts w:ascii="Arial Narrow" w:hAnsi="Arial Narrow"/>
                <w:sz w:val="18"/>
                <w:szCs w:val="18"/>
              </w:rPr>
              <w:t>t.j</w:t>
            </w:r>
            <w:proofErr w:type="spellEnd"/>
            <w:r w:rsidR="00740F36">
              <w:rPr>
                <w:rFonts w:ascii="Arial Narrow" w:hAnsi="Arial Narrow"/>
                <w:sz w:val="18"/>
                <w:szCs w:val="18"/>
              </w:rPr>
              <w:t>. ide o NACE projektu, nie žiadateľa.</w:t>
            </w:r>
            <w:r w:rsidRPr="00E101A2">
              <w:rPr>
                <w:rFonts w:ascii="Arial Narrow" w:hAnsi="Arial Narrow"/>
                <w:sz w:val="18"/>
                <w:szCs w:val="18"/>
              </w:rPr>
              <w:t xml:space="preserve"> </w:t>
            </w:r>
            <w:commentRangeEnd w:id="61"/>
            <w:r>
              <w:rPr>
                <w:rStyle w:val="Odkaznakomentr"/>
              </w:rPr>
              <w:commentReference w:id="61"/>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commentRangeStart w:id="62"/>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commentRangeEnd w:id="62"/>
            <w:r w:rsidR="007B6766">
              <w:rPr>
                <w:rStyle w:val="Odkaznakomentr"/>
              </w:rPr>
              <w:commentReference w:id="62"/>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3154D7D2" w:rsidR="00F11710" w:rsidRPr="007D6358" w:rsidRDefault="00095891" w:rsidP="00F11710">
            <w:pPr>
              <w:jc w:val="center"/>
              <w:rPr>
                <w:rFonts w:ascii="Arial Narrow" w:hAnsi="Arial Narrow"/>
                <w:sz w:val="18"/>
                <w:szCs w:val="18"/>
                <w:highlight w:val="yellow"/>
              </w:rPr>
            </w:pPr>
            <w:ins w:id="63" w:author="Služby Cífer ekonom" w:date="2023-01-20T13:40:00Z">
              <w:r w:rsidRPr="004A6926">
                <w:rPr>
                  <w:rFonts w:ascii="Arial Narrow" w:hAnsi="Arial Narrow"/>
                  <w:sz w:val="18"/>
                  <w:szCs w:val="18"/>
                </w:rPr>
                <w:t>A101</w:t>
              </w:r>
            </w:ins>
            <w:del w:id="64" w:author="Služby Cífer ekonom" w:date="2023-01-20T13:40:00Z">
              <w:r w:rsidR="007959BE" w:rsidRPr="007D6358" w:rsidDel="00095891">
                <w:rPr>
                  <w:rFonts w:ascii="Arial Narrow" w:hAnsi="Arial Narrow"/>
                  <w:sz w:val="18"/>
                  <w:szCs w:val="18"/>
                  <w:highlight w:val="yellow"/>
                </w:rPr>
                <w:delText xml:space="preserve">MAS doplní </w:delText>
              </w:r>
              <w:r w:rsidR="00F11710" w:rsidRPr="007D6358" w:rsidDel="00095891">
                <w:rPr>
                  <w:rFonts w:ascii="Arial Narrow" w:hAnsi="Arial Narrow"/>
                  <w:sz w:val="18"/>
                  <w:szCs w:val="18"/>
                  <w:highlight w:val="yellow"/>
                </w:rPr>
                <w:delText>podľa prílohy</w:delText>
              </w:r>
              <w:r w:rsidR="007959BE" w:rsidRPr="007D6358" w:rsidDel="00095891">
                <w:rPr>
                  <w:rFonts w:ascii="Arial Narrow" w:hAnsi="Arial Narrow"/>
                  <w:sz w:val="18"/>
                  <w:szCs w:val="18"/>
                  <w:highlight w:val="yellow"/>
                </w:rPr>
                <w:delText> </w:delText>
              </w:r>
              <w:r w:rsidR="00F11710" w:rsidRPr="007D6358" w:rsidDel="00095891">
                <w:rPr>
                  <w:rFonts w:ascii="Arial Narrow" w:hAnsi="Arial Narrow"/>
                  <w:sz w:val="18"/>
                  <w:szCs w:val="18"/>
                  <w:highlight w:val="yellow"/>
                </w:rPr>
                <w:delText>3 výzvy</w:delText>
              </w:r>
            </w:del>
          </w:p>
        </w:tc>
        <w:tc>
          <w:tcPr>
            <w:tcW w:w="2434" w:type="dxa"/>
            <w:tcBorders>
              <w:bottom w:val="single" w:sz="4" w:space="0" w:color="auto"/>
            </w:tcBorders>
          </w:tcPr>
          <w:p w14:paraId="0948197C" w14:textId="16DF53A6" w:rsidR="00F11710" w:rsidRPr="007D6358" w:rsidRDefault="00095891" w:rsidP="00F11710">
            <w:pPr>
              <w:jc w:val="center"/>
              <w:rPr>
                <w:rFonts w:ascii="Arial Narrow" w:hAnsi="Arial Narrow"/>
                <w:sz w:val="18"/>
                <w:szCs w:val="18"/>
                <w:highlight w:val="yellow"/>
              </w:rPr>
            </w:pPr>
            <w:ins w:id="65" w:author="Služby Cífer ekonom" w:date="2023-01-20T13:41:00Z">
              <w:r w:rsidRPr="004A6926">
                <w:rPr>
                  <w:rFonts w:ascii="Arial Narrow" w:hAnsi="Arial Narrow"/>
                  <w:sz w:val="18"/>
                  <w:szCs w:val="18"/>
                </w:rPr>
                <w:t>Počet produktov, ktoré sú pre firmu nové</w:t>
              </w:r>
            </w:ins>
            <w:del w:id="66" w:author="Služby Cífer ekonom" w:date="2023-01-20T13:41:00Z">
              <w:r w:rsidR="007959BE" w:rsidRPr="007D6358" w:rsidDel="00095891">
                <w:rPr>
                  <w:rFonts w:ascii="Arial Narrow" w:hAnsi="Arial Narrow"/>
                  <w:sz w:val="18"/>
                  <w:szCs w:val="18"/>
                  <w:highlight w:val="yellow"/>
                </w:rPr>
                <w:delText xml:space="preserve">MAS doplní </w:delText>
              </w:r>
              <w:r w:rsidR="00F11710" w:rsidRPr="007D6358" w:rsidDel="00095891">
                <w:rPr>
                  <w:rFonts w:ascii="Arial Narrow" w:hAnsi="Arial Narrow"/>
                  <w:sz w:val="18"/>
                  <w:szCs w:val="18"/>
                  <w:highlight w:val="yellow"/>
                </w:rPr>
                <w:delText>podľa prílohy 3 výzvy</w:delText>
              </w:r>
            </w:del>
          </w:p>
        </w:tc>
        <w:tc>
          <w:tcPr>
            <w:tcW w:w="2433" w:type="dxa"/>
            <w:tcBorders>
              <w:bottom w:val="single" w:sz="4" w:space="0" w:color="auto"/>
            </w:tcBorders>
          </w:tcPr>
          <w:p w14:paraId="2E065C40" w14:textId="4C426F57" w:rsidR="00F11710" w:rsidRPr="007D6358" w:rsidRDefault="00095891" w:rsidP="00F11710">
            <w:pPr>
              <w:jc w:val="center"/>
              <w:rPr>
                <w:rFonts w:ascii="Arial Narrow" w:hAnsi="Arial Narrow"/>
                <w:sz w:val="18"/>
                <w:szCs w:val="18"/>
                <w:highlight w:val="yellow"/>
              </w:rPr>
            </w:pPr>
            <w:ins w:id="67" w:author="Služby Cífer ekonom" w:date="2023-01-20T13:41:00Z">
              <w:r w:rsidRPr="004A6926">
                <w:rPr>
                  <w:rFonts w:ascii="Arial Narrow" w:hAnsi="Arial Narrow" w:cstheme="minorHAnsi"/>
                  <w:sz w:val="18"/>
                  <w:szCs w:val="18"/>
                </w:rPr>
                <w:t>počet</w:t>
              </w:r>
            </w:ins>
            <w:del w:id="68" w:author="Služby Cífer ekonom" w:date="2023-01-20T13:41:00Z">
              <w:r w:rsidR="007959BE" w:rsidRPr="007D6358" w:rsidDel="00095891">
                <w:rPr>
                  <w:rFonts w:ascii="Arial Narrow" w:hAnsi="Arial Narrow"/>
                  <w:sz w:val="18"/>
                  <w:szCs w:val="18"/>
                  <w:highlight w:val="yellow"/>
                </w:rPr>
                <w:delText xml:space="preserve">MAS doplní </w:delText>
              </w:r>
              <w:r w:rsidR="00F11710" w:rsidRPr="007D6358" w:rsidDel="00095891">
                <w:rPr>
                  <w:rFonts w:ascii="Arial Narrow" w:hAnsi="Arial Narrow"/>
                  <w:sz w:val="18"/>
                  <w:szCs w:val="18"/>
                  <w:highlight w:val="yellow"/>
                </w:rPr>
                <w:delText>podľa prílohy 3 výzvy</w:delText>
              </w:r>
            </w:del>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593AA186" w:rsidR="00F11710" w:rsidRPr="007D6358" w:rsidRDefault="00095891" w:rsidP="00F11710">
            <w:pPr>
              <w:jc w:val="center"/>
              <w:rPr>
                <w:rFonts w:ascii="Arial Narrow" w:hAnsi="Arial Narrow"/>
                <w:sz w:val="18"/>
                <w:szCs w:val="18"/>
                <w:highlight w:val="yellow"/>
              </w:rPr>
            </w:pPr>
            <w:ins w:id="69" w:author="Služby Cífer ekonom" w:date="2023-01-20T13:42:00Z">
              <w:r w:rsidRPr="004A6926">
                <w:rPr>
                  <w:rFonts w:ascii="Arial Narrow" w:hAnsi="Arial Narrow" w:cstheme="minorHAnsi"/>
                  <w:sz w:val="18"/>
                  <w:szCs w:val="18"/>
                </w:rPr>
                <w:t>bez príznaku</w:t>
              </w:r>
            </w:ins>
            <w:del w:id="70" w:author="Služby Cífer ekonom" w:date="2023-01-20T13:42:00Z">
              <w:r w:rsidR="007959BE" w:rsidRPr="007D6358" w:rsidDel="00095891">
                <w:rPr>
                  <w:rFonts w:ascii="Arial Narrow" w:hAnsi="Arial Narrow"/>
                  <w:sz w:val="18"/>
                  <w:szCs w:val="18"/>
                  <w:highlight w:val="yellow"/>
                </w:rPr>
                <w:delText xml:space="preserve">MAS doplní </w:delText>
              </w:r>
              <w:r w:rsidR="00F11710" w:rsidRPr="007D6358" w:rsidDel="00095891">
                <w:rPr>
                  <w:rFonts w:ascii="Arial Narrow" w:hAnsi="Arial Narrow"/>
                  <w:sz w:val="18"/>
                  <w:szCs w:val="18"/>
                  <w:highlight w:val="yellow"/>
                </w:rPr>
                <w:delText>podľa prílohy</w:delText>
              </w:r>
              <w:r w:rsidR="007959BE" w:rsidRPr="007D6358" w:rsidDel="00095891">
                <w:rPr>
                  <w:rFonts w:ascii="Arial Narrow" w:hAnsi="Arial Narrow"/>
                  <w:sz w:val="18"/>
                  <w:szCs w:val="18"/>
                  <w:highlight w:val="yellow"/>
                </w:rPr>
                <w:delText> </w:delText>
              </w:r>
              <w:r w:rsidR="00F11710" w:rsidRPr="007D6358" w:rsidDel="00095891">
                <w:rPr>
                  <w:rFonts w:ascii="Arial Narrow" w:hAnsi="Arial Narrow"/>
                  <w:sz w:val="18"/>
                  <w:szCs w:val="18"/>
                  <w:highlight w:val="yellow"/>
                </w:rPr>
                <w:delText>3 výzvy</w:delText>
              </w:r>
            </w:del>
          </w:p>
        </w:tc>
        <w:tc>
          <w:tcPr>
            <w:tcW w:w="2434" w:type="dxa"/>
            <w:tcBorders>
              <w:bottom w:val="single" w:sz="4" w:space="0" w:color="auto"/>
            </w:tcBorders>
          </w:tcPr>
          <w:p w14:paraId="5ABE6BC5" w14:textId="532982D7" w:rsidR="00F11710" w:rsidRPr="007D6358" w:rsidRDefault="00095891" w:rsidP="00F11710">
            <w:pPr>
              <w:jc w:val="center"/>
              <w:rPr>
                <w:rFonts w:ascii="Arial Narrow" w:hAnsi="Arial Narrow"/>
                <w:sz w:val="18"/>
                <w:szCs w:val="18"/>
                <w:highlight w:val="yellow"/>
              </w:rPr>
            </w:pPr>
            <w:ins w:id="71" w:author="Služby Cífer ekonom" w:date="2023-01-20T13:42:00Z">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ins>
            <w:proofErr w:type="spellEnd"/>
            <w:del w:id="72" w:author="Služby Cífer ekonom" w:date="2023-01-20T13:42:00Z">
              <w:r w:rsidR="007959BE" w:rsidRPr="007D6358" w:rsidDel="00095891">
                <w:rPr>
                  <w:rFonts w:ascii="Arial Narrow" w:hAnsi="Arial Narrow"/>
                  <w:sz w:val="18"/>
                  <w:szCs w:val="18"/>
                  <w:highlight w:val="yellow"/>
                </w:rPr>
                <w:delText xml:space="preserve">MAS doplní </w:delText>
              </w:r>
              <w:r w:rsidR="00F11710" w:rsidRPr="007D6358" w:rsidDel="00095891">
                <w:rPr>
                  <w:rFonts w:ascii="Arial Narrow" w:hAnsi="Arial Narrow"/>
                  <w:sz w:val="18"/>
                  <w:szCs w:val="18"/>
                  <w:highlight w:val="yellow"/>
                </w:rPr>
                <w:delText>podľa prílohy 3 výzvy</w:delText>
              </w:r>
            </w:del>
          </w:p>
        </w:tc>
      </w:tr>
      <w:tr w:rsidR="00095891" w:rsidRPr="00385B43" w14:paraId="1BCE4DBA" w14:textId="77777777" w:rsidTr="00B51F3B">
        <w:trPr>
          <w:trHeight w:val="76"/>
          <w:ins w:id="73" w:author="Služby Cífer ekonom" w:date="2023-01-20T13:40:00Z"/>
        </w:trPr>
        <w:tc>
          <w:tcPr>
            <w:tcW w:w="2433" w:type="dxa"/>
            <w:gridSpan w:val="2"/>
            <w:tcBorders>
              <w:bottom w:val="single" w:sz="4" w:space="0" w:color="auto"/>
            </w:tcBorders>
          </w:tcPr>
          <w:p w14:paraId="0890E4EC" w14:textId="7ABB2F03" w:rsidR="00095891" w:rsidRPr="00095891" w:rsidRDefault="00095891" w:rsidP="00F11710">
            <w:pPr>
              <w:jc w:val="center"/>
              <w:rPr>
                <w:ins w:id="74" w:author="Služby Cífer ekonom" w:date="2023-01-20T13:40:00Z"/>
                <w:rFonts w:ascii="Arial Narrow" w:hAnsi="Arial Narrow"/>
                <w:sz w:val="18"/>
                <w:szCs w:val="18"/>
                <w:rPrChange w:id="75" w:author="Služby Cífer ekonom" w:date="2023-01-20T13:40:00Z">
                  <w:rPr>
                    <w:ins w:id="76" w:author="Služby Cífer ekonom" w:date="2023-01-20T13:40:00Z"/>
                    <w:rFonts w:ascii="Arial Narrow" w:hAnsi="Arial Narrow"/>
                    <w:sz w:val="18"/>
                    <w:szCs w:val="18"/>
                    <w:highlight w:val="yellow"/>
                  </w:rPr>
                </w:rPrChange>
              </w:rPr>
            </w:pPr>
            <w:ins w:id="77" w:author="Služby Cífer ekonom" w:date="2023-01-20T13:40:00Z">
              <w:r w:rsidRPr="004A6926">
                <w:rPr>
                  <w:rFonts w:ascii="Arial Narrow" w:hAnsi="Arial Narrow"/>
                  <w:sz w:val="18"/>
                  <w:szCs w:val="18"/>
                </w:rPr>
                <w:t>A10</w:t>
              </w:r>
              <w:r>
                <w:rPr>
                  <w:rFonts w:ascii="Arial Narrow" w:hAnsi="Arial Narrow"/>
                  <w:sz w:val="18"/>
                  <w:szCs w:val="18"/>
                </w:rPr>
                <w:t>2</w:t>
              </w:r>
            </w:ins>
          </w:p>
        </w:tc>
        <w:tc>
          <w:tcPr>
            <w:tcW w:w="2434" w:type="dxa"/>
            <w:tcBorders>
              <w:bottom w:val="single" w:sz="4" w:space="0" w:color="auto"/>
            </w:tcBorders>
          </w:tcPr>
          <w:p w14:paraId="39AAF073" w14:textId="1B235D67" w:rsidR="00095891" w:rsidRPr="00095891" w:rsidRDefault="00095891" w:rsidP="00F11710">
            <w:pPr>
              <w:jc w:val="center"/>
              <w:rPr>
                <w:ins w:id="78" w:author="Služby Cífer ekonom" w:date="2023-01-20T13:40:00Z"/>
                <w:rFonts w:ascii="Arial Narrow" w:hAnsi="Arial Narrow"/>
                <w:sz w:val="18"/>
                <w:szCs w:val="18"/>
                <w:rPrChange w:id="79" w:author="Služby Cífer ekonom" w:date="2023-01-20T13:40:00Z">
                  <w:rPr>
                    <w:ins w:id="80" w:author="Služby Cífer ekonom" w:date="2023-01-20T13:40:00Z"/>
                    <w:rFonts w:ascii="Arial Narrow" w:hAnsi="Arial Narrow"/>
                    <w:sz w:val="18"/>
                    <w:szCs w:val="18"/>
                    <w:highlight w:val="yellow"/>
                  </w:rPr>
                </w:rPrChange>
              </w:rPr>
            </w:pPr>
            <w:ins w:id="81" w:author="Služby Cífer ekonom" w:date="2023-01-20T13:41:00Z">
              <w:r w:rsidRPr="004A6926">
                <w:rPr>
                  <w:rFonts w:ascii="Arial Narrow" w:hAnsi="Arial Narrow"/>
                  <w:sz w:val="18"/>
                  <w:szCs w:val="18"/>
                </w:rPr>
                <w:t>Počet produktov, ktoré sú pre trh nové</w:t>
              </w:r>
            </w:ins>
          </w:p>
        </w:tc>
        <w:tc>
          <w:tcPr>
            <w:tcW w:w="2433" w:type="dxa"/>
            <w:tcBorders>
              <w:bottom w:val="single" w:sz="4" w:space="0" w:color="auto"/>
            </w:tcBorders>
          </w:tcPr>
          <w:p w14:paraId="6DD746E3" w14:textId="1695B909" w:rsidR="00095891" w:rsidRPr="00095891" w:rsidRDefault="00095891" w:rsidP="00F11710">
            <w:pPr>
              <w:jc w:val="center"/>
              <w:rPr>
                <w:ins w:id="82" w:author="Služby Cífer ekonom" w:date="2023-01-20T13:40:00Z"/>
                <w:rFonts w:ascii="Arial Narrow" w:hAnsi="Arial Narrow"/>
                <w:sz w:val="18"/>
                <w:szCs w:val="18"/>
                <w:rPrChange w:id="83" w:author="Služby Cífer ekonom" w:date="2023-01-20T13:40:00Z">
                  <w:rPr>
                    <w:ins w:id="84" w:author="Služby Cífer ekonom" w:date="2023-01-20T13:40:00Z"/>
                    <w:rFonts w:ascii="Arial Narrow" w:hAnsi="Arial Narrow"/>
                    <w:sz w:val="18"/>
                    <w:szCs w:val="18"/>
                    <w:highlight w:val="yellow"/>
                  </w:rPr>
                </w:rPrChange>
              </w:rPr>
            </w:pPr>
            <w:ins w:id="85" w:author="Služby Cífer ekonom" w:date="2023-01-20T13:41:00Z">
              <w:r w:rsidRPr="004A6926">
                <w:rPr>
                  <w:rFonts w:ascii="Arial Narrow" w:hAnsi="Arial Narrow" w:cstheme="minorHAnsi"/>
                  <w:sz w:val="18"/>
                  <w:szCs w:val="18"/>
                </w:rPr>
                <w:t>počet</w:t>
              </w:r>
            </w:ins>
          </w:p>
        </w:tc>
        <w:tc>
          <w:tcPr>
            <w:tcW w:w="2434" w:type="dxa"/>
            <w:tcBorders>
              <w:bottom w:val="single" w:sz="4" w:space="0" w:color="auto"/>
            </w:tcBorders>
          </w:tcPr>
          <w:p w14:paraId="76C76DDE" w14:textId="487EF01A" w:rsidR="00095891" w:rsidRPr="00095891" w:rsidRDefault="00095891" w:rsidP="00F11710">
            <w:pPr>
              <w:jc w:val="center"/>
              <w:rPr>
                <w:ins w:id="86" w:author="Služby Cífer ekonom" w:date="2023-01-20T13:40:00Z"/>
                <w:rFonts w:ascii="Arial Narrow" w:hAnsi="Arial Narrow"/>
                <w:sz w:val="18"/>
                <w:szCs w:val="18"/>
              </w:rPr>
            </w:pPr>
            <w:ins w:id="87" w:author="Služby Cífer ekonom" w:date="2023-01-20T13:42:00Z">
              <w:r w:rsidRPr="00385B43">
                <w:rPr>
                  <w:rFonts w:ascii="Arial Narrow" w:hAnsi="Arial Narrow"/>
                  <w:sz w:val="18"/>
                  <w:szCs w:val="18"/>
                </w:rPr>
                <w:t>uvedie žiadateľ podľa príspevku projektu k plneniu merateľného ukazovateľa</w:t>
              </w:r>
            </w:ins>
          </w:p>
        </w:tc>
        <w:tc>
          <w:tcPr>
            <w:tcW w:w="2433" w:type="dxa"/>
            <w:tcBorders>
              <w:bottom w:val="single" w:sz="4" w:space="0" w:color="auto"/>
            </w:tcBorders>
          </w:tcPr>
          <w:p w14:paraId="5BCEE425" w14:textId="1893F3E9" w:rsidR="00095891" w:rsidRPr="00095891" w:rsidRDefault="00095891" w:rsidP="00F11710">
            <w:pPr>
              <w:jc w:val="center"/>
              <w:rPr>
                <w:ins w:id="88" w:author="Služby Cífer ekonom" w:date="2023-01-20T13:40:00Z"/>
                <w:rFonts w:ascii="Arial Narrow" w:hAnsi="Arial Narrow"/>
                <w:sz w:val="18"/>
                <w:szCs w:val="18"/>
                <w:rPrChange w:id="89" w:author="Služby Cífer ekonom" w:date="2023-01-20T13:40:00Z">
                  <w:rPr>
                    <w:ins w:id="90" w:author="Služby Cífer ekonom" w:date="2023-01-20T13:40:00Z"/>
                    <w:rFonts w:ascii="Arial Narrow" w:hAnsi="Arial Narrow"/>
                    <w:sz w:val="18"/>
                    <w:szCs w:val="18"/>
                    <w:highlight w:val="yellow"/>
                  </w:rPr>
                </w:rPrChange>
              </w:rPr>
            </w:pPr>
            <w:ins w:id="91" w:author="Služby Cífer ekonom" w:date="2023-01-20T13:42:00Z">
              <w:r w:rsidRPr="004A6926">
                <w:rPr>
                  <w:rFonts w:ascii="Arial Narrow" w:hAnsi="Arial Narrow" w:cstheme="minorHAnsi"/>
                  <w:sz w:val="18"/>
                  <w:szCs w:val="18"/>
                </w:rPr>
                <w:t>bez príznaku</w:t>
              </w:r>
            </w:ins>
          </w:p>
        </w:tc>
        <w:tc>
          <w:tcPr>
            <w:tcW w:w="2434" w:type="dxa"/>
            <w:tcBorders>
              <w:bottom w:val="single" w:sz="4" w:space="0" w:color="auto"/>
            </w:tcBorders>
          </w:tcPr>
          <w:p w14:paraId="2B133B15" w14:textId="0108D903" w:rsidR="00095891" w:rsidRPr="00095891" w:rsidRDefault="00095891" w:rsidP="00F11710">
            <w:pPr>
              <w:jc w:val="center"/>
              <w:rPr>
                <w:ins w:id="92" w:author="Služby Cífer ekonom" w:date="2023-01-20T13:40:00Z"/>
                <w:rFonts w:ascii="Arial Narrow" w:hAnsi="Arial Narrow"/>
                <w:sz w:val="18"/>
                <w:szCs w:val="18"/>
                <w:rPrChange w:id="93" w:author="Služby Cífer ekonom" w:date="2023-01-20T13:40:00Z">
                  <w:rPr>
                    <w:ins w:id="94" w:author="Služby Cífer ekonom" w:date="2023-01-20T13:40:00Z"/>
                    <w:rFonts w:ascii="Arial Narrow" w:hAnsi="Arial Narrow"/>
                    <w:sz w:val="18"/>
                    <w:szCs w:val="18"/>
                    <w:highlight w:val="yellow"/>
                  </w:rPr>
                </w:rPrChange>
              </w:rPr>
            </w:pPr>
            <w:ins w:id="95" w:author="Služby Cífer ekonom" w:date="2023-01-20T13:42:00Z">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ins>
            <w:proofErr w:type="spellEnd"/>
          </w:p>
        </w:tc>
      </w:tr>
      <w:tr w:rsidR="00095891" w:rsidRPr="00385B43" w14:paraId="255FE316" w14:textId="77777777" w:rsidTr="00095891">
        <w:tblPrEx>
          <w:tblW w:w="14601" w:type="dxa"/>
          <w:tblInd w:w="-289" w:type="dxa"/>
          <w:tblLayout w:type="fixed"/>
          <w:tblPrExChange w:id="96" w:author="Služby Cífer ekonom" w:date="2023-01-20T13:40:00Z">
            <w:tblPrEx>
              <w:tblW w:w="14601" w:type="dxa"/>
              <w:tblInd w:w="-289" w:type="dxa"/>
              <w:tblLayout w:type="fixed"/>
            </w:tblPrEx>
          </w:tblPrExChange>
        </w:tblPrEx>
        <w:trPr>
          <w:trHeight w:val="76"/>
          <w:ins w:id="97" w:author="Služby Cífer ekonom" w:date="2023-01-20T13:40:00Z"/>
          <w:trPrChange w:id="98" w:author="Služby Cífer ekonom" w:date="2023-01-20T13:40:00Z">
            <w:trPr>
              <w:gridBefore w:val="1"/>
              <w:trHeight w:val="76"/>
            </w:trPr>
          </w:trPrChange>
        </w:trPr>
        <w:tc>
          <w:tcPr>
            <w:tcW w:w="2433" w:type="dxa"/>
            <w:gridSpan w:val="2"/>
            <w:tcBorders>
              <w:bottom w:val="single" w:sz="4" w:space="0" w:color="auto"/>
            </w:tcBorders>
            <w:shd w:val="clear" w:color="auto" w:fill="auto"/>
            <w:tcPrChange w:id="99" w:author="Služby Cífer ekonom" w:date="2023-01-20T13:40:00Z">
              <w:tcPr>
                <w:tcW w:w="2433" w:type="dxa"/>
                <w:gridSpan w:val="3"/>
                <w:tcBorders>
                  <w:bottom w:val="single" w:sz="4" w:space="0" w:color="auto"/>
                </w:tcBorders>
              </w:tcPr>
            </w:tcPrChange>
          </w:tcPr>
          <w:p w14:paraId="04A0B44D" w14:textId="02A19B99" w:rsidR="00095891" w:rsidRPr="00095891" w:rsidRDefault="00095891" w:rsidP="00F11710">
            <w:pPr>
              <w:jc w:val="center"/>
              <w:rPr>
                <w:ins w:id="100" w:author="Služby Cífer ekonom" w:date="2023-01-20T13:40:00Z"/>
                <w:rFonts w:ascii="Arial Narrow" w:hAnsi="Arial Narrow"/>
                <w:sz w:val="18"/>
                <w:szCs w:val="18"/>
                <w:rPrChange w:id="101" w:author="Služby Cífer ekonom" w:date="2023-01-20T13:40:00Z">
                  <w:rPr>
                    <w:ins w:id="102" w:author="Služby Cífer ekonom" w:date="2023-01-20T13:40:00Z"/>
                    <w:rFonts w:ascii="Arial Narrow" w:hAnsi="Arial Narrow"/>
                    <w:sz w:val="18"/>
                    <w:szCs w:val="18"/>
                    <w:highlight w:val="yellow"/>
                  </w:rPr>
                </w:rPrChange>
              </w:rPr>
            </w:pPr>
            <w:ins w:id="103" w:author="Služby Cífer ekonom" w:date="2023-01-20T13:40:00Z">
              <w:r w:rsidRPr="004A6926">
                <w:rPr>
                  <w:rFonts w:ascii="Arial Narrow" w:hAnsi="Arial Narrow"/>
                  <w:sz w:val="18"/>
                  <w:szCs w:val="18"/>
                </w:rPr>
                <w:t>A10</w:t>
              </w:r>
              <w:r>
                <w:rPr>
                  <w:rFonts w:ascii="Arial Narrow" w:hAnsi="Arial Narrow"/>
                  <w:sz w:val="18"/>
                  <w:szCs w:val="18"/>
                </w:rPr>
                <w:t>3</w:t>
              </w:r>
            </w:ins>
          </w:p>
        </w:tc>
        <w:tc>
          <w:tcPr>
            <w:tcW w:w="2434" w:type="dxa"/>
            <w:tcBorders>
              <w:bottom w:val="single" w:sz="4" w:space="0" w:color="auto"/>
            </w:tcBorders>
            <w:shd w:val="clear" w:color="auto" w:fill="auto"/>
            <w:tcPrChange w:id="104" w:author="Služby Cífer ekonom" w:date="2023-01-20T13:40:00Z">
              <w:tcPr>
                <w:tcW w:w="2434" w:type="dxa"/>
                <w:gridSpan w:val="2"/>
                <w:tcBorders>
                  <w:bottom w:val="single" w:sz="4" w:space="0" w:color="auto"/>
                </w:tcBorders>
              </w:tcPr>
            </w:tcPrChange>
          </w:tcPr>
          <w:p w14:paraId="2431A9C4" w14:textId="3B61641C" w:rsidR="00095891" w:rsidRPr="00095891" w:rsidRDefault="00095891" w:rsidP="00F11710">
            <w:pPr>
              <w:jc w:val="center"/>
              <w:rPr>
                <w:ins w:id="105" w:author="Služby Cífer ekonom" w:date="2023-01-20T13:40:00Z"/>
                <w:rFonts w:ascii="Arial Narrow" w:hAnsi="Arial Narrow"/>
                <w:sz w:val="18"/>
                <w:szCs w:val="18"/>
                <w:rPrChange w:id="106" w:author="Služby Cífer ekonom" w:date="2023-01-20T13:40:00Z">
                  <w:rPr>
                    <w:ins w:id="107" w:author="Služby Cífer ekonom" w:date="2023-01-20T13:40:00Z"/>
                    <w:rFonts w:ascii="Arial Narrow" w:hAnsi="Arial Narrow"/>
                    <w:sz w:val="18"/>
                    <w:szCs w:val="18"/>
                    <w:highlight w:val="yellow"/>
                  </w:rPr>
                </w:rPrChange>
              </w:rPr>
            </w:pPr>
            <w:ins w:id="108" w:author="Služby Cífer ekonom" w:date="2023-01-20T13:41:00Z">
              <w:r w:rsidRPr="004A6926">
                <w:rPr>
                  <w:rFonts w:ascii="Arial Narrow" w:hAnsi="Arial Narrow"/>
                  <w:sz w:val="18"/>
                  <w:szCs w:val="18"/>
                </w:rPr>
                <w:t>Počet podnikov, ktorým sa poskytuje podpora</w:t>
              </w:r>
            </w:ins>
          </w:p>
        </w:tc>
        <w:tc>
          <w:tcPr>
            <w:tcW w:w="2433" w:type="dxa"/>
            <w:tcBorders>
              <w:bottom w:val="single" w:sz="4" w:space="0" w:color="auto"/>
            </w:tcBorders>
            <w:shd w:val="clear" w:color="auto" w:fill="auto"/>
            <w:tcPrChange w:id="109" w:author="Služby Cífer ekonom" w:date="2023-01-20T13:40:00Z">
              <w:tcPr>
                <w:tcW w:w="2433" w:type="dxa"/>
                <w:gridSpan w:val="2"/>
                <w:tcBorders>
                  <w:bottom w:val="single" w:sz="4" w:space="0" w:color="auto"/>
                </w:tcBorders>
              </w:tcPr>
            </w:tcPrChange>
          </w:tcPr>
          <w:p w14:paraId="204A9C19" w14:textId="1A82B799" w:rsidR="00095891" w:rsidRPr="00095891" w:rsidRDefault="00095891" w:rsidP="00F11710">
            <w:pPr>
              <w:jc w:val="center"/>
              <w:rPr>
                <w:ins w:id="110" w:author="Služby Cífer ekonom" w:date="2023-01-20T13:40:00Z"/>
                <w:rFonts w:ascii="Arial Narrow" w:hAnsi="Arial Narrow"/>
                <w:sz w:val="18"/>
                <w:szCs w:val="18"/>
                <w:rPrChange w:id="111" w:author="Služby Cífer ekonom" w:date="2023-01-20T13:40:00Z">
                  <w:rPr>
                    <w:ins w:id="112" w:author="Služby Cífer ekonom" w:date="2023-01-20T13:40:00Z"/>
                    <w:rFonts w:ascii="Arial Narrow" w:hAnsi="Arial Narrow"/>
                    <w:sz w:val="18"/>
                    <w:szCs w:val="18"/>
                    <w:highlight w:val="yellow"/>
                  </w:rPr>
                </w:rPrChange>
              </w:rPr>
            </w:pPr>
            <w:ins w:id="113" w:author="Služby Cífer ekonom" w:date="2023-01-20T13:41:00Z">
              <w:r w:rsidRPr="004A6926">
                <w:rPr>
                  <w:rFonts w:ascii="Arial Narrow" w:hAnsi="Arial Narrow" w:cstheme="minorHAnsi"/>
                  <w:sz w:val="18"/>
                  <w:szCs w:val="18"/>
                </w:rPr>
                <w:t>Podniky</w:t>
              </w:r>
            </w:ins>
          </w:p>
        </w:tc>
        <w:tc>
          <w:tcPr>
            <w:tcW w:w="2434" w:type="dxa"/>
            <w:tcBorders>
              <w:bottom w:val="single" w:sz="4" w:space="0" w:color="auto"/>
            </w:tcBorders>
            <w:shd w:val="clear" w:color="auto" w:fill="auto"/>
            <w:tcPrChange w:id="114" w:author="Služby Cífer ekonom" w:date="2023-01-20T13:40:00Z">
              <w:tcPr>
                <w:tcW w:w="2434" w:type="dxa"/>
                <w:gridSpan w:val="2"/>
                <w:tcBorders>
                  <w:bottom w:val="single" w:sz="4" w:space="0" w:color="auto"/>
                </w:tcBorders>
              </w:tcPr>
            </w:tcPrChange>
          </w:tcPr>
          <w:p w14:paraId="69532107" w14:textId="484F6275" w:rsidR="00095891" w:rsidRPr="00095891" w:rsidRDefault="00095891" w:rsidP="00F11710">
            <w:pPr>
              <w:jc w:val="center"/>
              <w:rPr>
                <w:ins w:id="115" w:author="Služby Cífer ekonom" w:date="2023-01-20T13:40:00Z"/>
                <w:rFonts w:ascii="Arial Narrow" w:hAnsi="Arial Narrow"/>
                <w:sz w:val="18"/>
                <w:szCs w:val="18"/>
              </w:rPr>
            </w:pPr>
            <w:ins w:id="116" w:author="Služby Cífer ekonom" w:date="2023-01-20T13:42:00Z">
              <w:r w:rsidRPr="00385B43">
                <w:rPr>
                  <w:rFonts w:ascii="Arial Narrow" w:hAnsi="Arial Narrow"/>
                  <w:sz w:val="18"/>
                  <w:szCs w:val="18"/>
                </w:rPr>
                <w:t>uvedie žiadateľ podľa príspevku projektu k plneniu merateľného ukazovateľa</w:t>
              </w:r>
            </w:ins>
          </w:p>
        </w:tc>
        <w:tc>
          <w:tcPr>
            <w:tcW w:w="2433" w:type="dxa"/>
            <w:tcBorders>
              <w:bottom w:val="single" w:sz="4" w:space="0" w:color="auto"/>
            </w:tcBorders>
            <w:shd w:val="clear" w:color="auto" w:fill="auto"/>
            <w:tcPrChange w:id="117" w:author="Služby Cífer ekonom" w:date="2023-01-20T13:40:00Z">
              <w:tcPr>
                <w:tcW w:w="2433" w:type="dxa"/>
                <w:gridSpan w:val="2"/>
                <w:tcBorders>
                  <w:bottom w:val="single" w:sz="4" w:space="0" w:color="auto"/>
                </w:tcBorders>
              </w:tcPr>
            </w:tcPrChange>
          </w:tcPr>
          <w:p w14:paraId="3527015B" w14:textId="75A45340" w:rsidR="00095891" w:rsidRPr="00095891" w:rsidRDefault="00095891" w:rsidP="00F11710">
            <w:pPr>
              <w:jc w:val="center"/>
              <w:rPr>
                <w:ins w:id="118" w:author="Služby Cífer ekonom" w:date="2023-01-20T13:40:00Z"/>
                <w:rFonts w:ascii="Arial Narrow" w:hAnsi="Arial Narrow"/>
                <w:sz w:val="18"/>
                <w:szCs w:val="18"/>
                <w:rPrChange w:id="119" w:author="Služby Cífer ekonom" w:date="2023-01-20T13:40:00Z">
                  <w:rPr>
                    <w:ins w:id="120" w:author="Služby Cífer ekonom" w:date="2023-01-20T13:40:00Z"/>
                    <w:rFonts w:ascii="Arial Narrow" w:hAnsi="Arial Narrow"/>
                    <w:sz w:val="18"/>
                    <w:szCs w:val="18"/>
                    <w:highlight w:val="yellow"/>
                  </w:rPr>
                </w:rPrChange>
              </w:rPr>
            </w:pPr>
            <w:ins w:id="121" w:author="Služby Cífer ekonom" w:date="2023-01-20T13:42:00Z">
              <w:r w:rsidRPr="004A6926">
                <w:rPr>
                  <w:rFonts w:ascii="Arial Narrow" w:hAnsi="Arial Narrow" w:cstheme="minorHAnsi"/>
                  <w:sz w:val="18"/>
                  <w:szCs w:val="18"/>
                </w:rPr>
                <w:t>bez príznaku</w:t>
              </w:r>
            </w:ins>
          </w:p>
        </w:tc>
        <w:tc>
          <w:tcPr>
            <w:tcW w:w="2434" w:type="dxa"/>
            <w:tcBorders>
              <w:bottom w:val="single" w:sz="4" w:space="0" w:color="auto"/>
            </w:tcBorders>
            <w:shd w:val="clear" w:color="auto" w:fill="auto"/>
            <w:tcPrChange w:id="122" w:author="Služby Cífer ekonom" w:date="2023-01-20T13:40:00Z">
              <w:tcPr>
                <w:tcW w:w="2434" w:type="dxa"/>
                <w:gridSpan w:val="2"/>
                <w:tcBorders>
                  <w:bottom w:val="single" w:sz="4" w:space="0" w:color="auto"/>
                </w:tcBorders>
              </w:tcPr>
            </w:tcPrChange>
          </w:tcPr>
          <w:p w14:paraId="346BC48B" w14:textId="775BA307" w:rsidR="00095891" w:rsidRPr="00095891" w:rsidRDefault="00095891" w:rsidP="00F11710">
            <w:pPr>
              <w:jc w:val="center"/>
              <w:rPr>
                <w:ins w:id="123" w:author="Služby Cífer ekonom" w:date="2023-01-20T13:40:00Z"/>
                <w:rFonts w:ascii="Arial Narrow" w:hAnsi="Arial Narrow"/>
                <w:sz w:val="18"/>
                <w:szCs w:val="18"/>
                <w:rPrChange w:id="124" w:author="Služby Cífer ekonom" w:date="2023-01-20T13:40:00Z">
                  <w:rPr>
                    <w:ins w:id="125" w:author="Služby Cífer ekonom" w:date="2023-01-20T13:40:00Z"/>
                    <w:rFonts w:ascii="Arial Narrow" w:hAnsi="Arial Narrow"/>
                    <w:sz w:val="18"/>
                    <w:szCs w:val="18"/>
                    <w:highlight w:val="yellow"/>
                  </w:rPr>
                </w:rPrChange>
              </w:rPr>
            </w:pPr>
            <w:ins w:id="126" w:author="Služby Cífer ekonom" w:date="2023-01-20T13:42:00Z">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ins>
            <w:proofErr w:type="spellEnd"/>
          </w:p>
        </w:tc>
      </w:tr>
      <w:tr w:rsidR="00095891" w:rsidRPr="00385B43" w14:paraId="22C0279B" w14:textId="77777777" w:rsidTr="00B51F3B">
        <w:trPr>
          <w:trHeight w:val="76"/>
          <w:ins w:id="127" w:author="Služby Cífer ekonom" w:date="2023-01-20T13:39:00Z"/>
        </w:trPr>
        <w:tc>
          <w:tcPr>
            <w:tcW w:w="2433" w:type="dxa"/>
            <w:gridSpan w:val="2"/>
            <w:tcBorders>
              <w:bottom w:val="single" w:sz="4" w:space="0" w:color="auto"/>
            </w:tcBorders>
          </w:tcPr>
          <w:p w14:paraId="01694328" w14:textId="2509DAC5" w:rsidR="00095891" w:rsidRPr="00095891" w:rsidRDefault="00095891" w:rsidP="00F11710">
            <w:pPr>
              <w:jc w:val="center"/>
              <w:rPr>
                <w:ins w:id="128" w:author="Služby Cífer ekonom" w:date="2023-01-20T13:39:00Z"/>
                <w:rFonts w:ascii="Arial Narrow" w:hAnsi="Arial Narrow"/>
                <w:sz w:val="18"/>
                <w:szCs w:val="18"/>
                <w:rPrChange w:id="129" w:author="Služby Cífer ekonom" w:date="2023-01-20T13:40:00Z">
                  <w:rPr>
                    <w:ins w:id="130" w:author="Služby Cífer ekonom" w:date="2023-01-20T13:39:00Z"/>
                    <w:rFonts w:ascii="Arial Narrow" w:hAnsi="Arial Narrow"/>
                    <w:sz w:val="18"/>
                    <w:szCs w:val="18"/>
                    <w:highlight w:val="yellow"/>
                  </w:rPr>
                </w:rPrChange>
              </w:rPr>
            </w:pPr>
            <w:ins w:id="131" w:author="Služby Cífer ekonom" w:date="2023-01-20T13:41:00Z">
              <w:r w:rsidRPr="004A6926">
                <w:rPr>
                  <w:rFonts w:ascii="Arial Narrow" w:hAnsi="Arial Narrow"/>
                  <w:sz w:val="18"/>
                  <w:szCs w:val="18"/>
                </w:rPr>
                <w:t>A10</w:t>
              </w:r>
              <w:r>
                <w:rPr>
                  <w:rFonts w:ascii="Arial Narrow" w:hAnsi="Arial Narrow"/>
                  <w:sz w:val="18"/>
                  <w:szCs w:val="18"/>
                </w:rPr>
                <w:t>4</w:t>
              </w:r>
            </w:ins>
          </w:p>
        </w:tc>
        <w:tc>
          <w:tcPr>
            <w:tcW w:w="2434" w:type="dxa"/>
            <w:tcBorders>
              <w:bottom w:val="single" w:sz="4" w:space="0" w:color="auto"/>
            </w:tcBorders>
          </w:tcPr>
          <w:p w14:paraId="3E41FED1" w14:textId="7D44683A" w:rsidR="00095891" w:rsidRPr="00095891" w:rsidRDefault="00095891" w:rsidP="00F11710">
            <w:pPr>
              <w:jc w:val="center"/>
              <w:rPr>
                <w:ins w:id="132" w:author="Služby Cífer ekonom" w:date="2023-01-20T13:39:00Z"/>
                <w:rFonts w:ascii="Arial Narrow" w:hAnsi="Arial Narrow"/>
                <w:sz w:val="18"/>
                <w:szCs w:val="18"/>
                <w:rPrChange w:id="133" w:author="Služby Cífer ekonom" w:date="2023-01-20T13:40:00Z">
                  <w:rPr>
                    <w:ins w:id="134" w:author="Služby Cífer ekonom" w:date="2023-01-20T13:39:00Z"/>
                    <w:rFonts w:ascii="Arial Narrow" w:hAnsi="Arial Narrow"/>
                    <w:sz w:val="18"/>
                    <w:szCs w:val="18"/>
                    <w:highlight w:val="yellow"/>
                  </w:rPr>
                </w:rPrChange>
              </w:rPr>
            </w:pPr>
            <w:ins w:id="135" w:author="Služby Cífer ekonom" w:date="2023-01-20T13:41:00Z">
              <w:r w:rsidRPr="004A6926">
                <w:rPr>
                  <w:rFonts w:ascii="Arial Narrow" w:hAnsi="Arial Narrow"/>
                  <w:sz w:val="18"/>
                  <w:szCs w:val="18"/>
                </w:rPr>
                <w:t>Počet vytvorených pracovných miest</w:t>
              </w:r>
            </w:ins>
          </w:p>
        </w:tc>
        <w:tc>
          <w:tcPr>
            <w:tcW w:w="2433" w:type="dxa"/>
            <w:tcBorders>
              <w:bottom w:val="single" w:sz="4" w:space="0" w:color="auto"/>
            </w:tcBorders>
          </w:tcPr>
          <w:p w14:paraId="04D974FE" w14:textId="1061C47B" w:rsidR="00095891" w:rsidRPr="00095891" w:rsidRDefault="00095891" w:rsidP="00F11710">
            <w:pPr>
              <w:jc w:val="center"/>
              <w:rPr>
                <w:ins w:id="136" w:author="Služby Cífer ekonom" w:date="2023-01-20T13:39:00Z"/>
                <w:rFonts w:ascii="Arial Narrow" w:hAnsi="Arial Narrow"/>
                <w:sz w:val="18"/>
                <w:szCs w:val="18"/>
                <w:rPrChange w:id="137" w:author="Služby Cífer ekonom" w:date="2023-01-20T13:40:00Z">
                  <w:rPr>
                    <w:ins w:id="138" w:author="Služby Cífer ekonom" w:date="2023-01-20T13:39:00Z"/>
                    <w:rFonts w:ascii="Arial Narrow" w:hAnsi="Arial Narrow"/>
                    <w:sz w:val="18"/>
                    <w:szCs w:val="18"/>
                    <w:highlight w:val="yellow"/>
                  </w:rPr>
                </w:rPrChange>
              </w:rPr>
            </w:pPr>
            <w:ins w:id="139" w:author="Služby Cífer ekonom" w:date="2023-01-20T13:41:00Z">
              <w:r w:rsidRPr="004A6926">
                <w:rPr>
                  <w:rFonts w:ascii="Arial Narrow" w:hAnsi="Arial Narrow" w:cstheme="minorHAnsi"/>
                  <w:sz w:val="18"/>
                  <w:szCs w:val="18"/>
                </w:rPr>
                <w:t>FTE</w:t>
              </w:r>
            </w:ins>
          </w:p>
        </w:tc>
        <w:tc>
          <w:tcPr>
            <w:tcW w:w="2434" w:type="dxa"/>
            <w:tcBorders>
              <w:bottom w:val="single" w:sz="4" w:space="0" w:color="auto"/>
            </w:tcBorders>
          </w:tcPr>
          <w:p w14:paraId="2569E3C8" w14:textId="1346CC1B" w:rsidR="00095891" w:rsidRPr="00095891" w:rsidRDefault="00095891" w:rsidP="00F11710">
            <w:pPr>
              <w:jc w:val="center"/>
              <w:rPr>
                <w:ins w:id="140" w:author="Služby Cífer ekonom" w:date="2023-01-20T13:39:00Z"/>
                <w:rFonts w:ascii="Arial Narrow" w:hAnsi="Arial Narrow"/>
                <w:sz w:val="18"/>
                <w:szCs w:val="18"/>
              </w:rPr>
            </w:pPr>
            <w:ins w:id="141" w:author="Služby Cífer ekonom" w:date="2023-01-20T13:42:00Z">
              <w:r w:rsidRPr="00385B43">
                <w:rPr>
                  <w:rFonts w:ascii="Arial Narrow" w:hAnsi="Arial Narrow"/>
                  <w:sz w:val="18"/>
                  <w:szCs w:val="18"/>
                </w:rPr>
                <w:t>uvedie žiadateľ podľa príspevku projektu k plneniu merateľného ukazovateľa</w:t>
              </w:r>
            </w:ins>
          </w:p>
        </w:tc>
        <w:tc>
          <w:tcPr>
            <w:tcW w:w="2433" w:type="dxa"/>
            <w:tcBorders>
              <w:bottom w:val="single" w:sz="4" w:space="0" w:color="auto"/>
            </w:tcBorders>
          </w:tcPr>
          <w:p w14:paraId="6A542946" w14:textId="5B7A435B" w:rsidR="00095891" w:rsidRPr="00095891" w:rsidRDefault="00095891" w:rsidP="00F11710">
            <w:pPr>
              <w:jc w:val="center"/>
              <w:rPr>
                <w:ins w:id="142" w:author="Služby Cífer ekonom" w:date="2023-01-20T13:39:00Z"/>
                <w:rFonts w:ascii="Arial Narrow" w:hAnsi="Arial Narrow"/>
                <w:sz w:val="18"/>
                <w:szCs w:val="18"/>
                <w:rPrChange w:id="143" w:author="Služby Cífer ekonom" w:date="2023-01-20T13:40:00Z">
                  <w:rPr>
                    <w:ins w:id="144" w:author="Služby Cífer ekonom" w:date="2023-01-20T13:39:00Z"/>
                    <w:rFonts w:ascii="Arial Narrow" w:hAnsi="Arial Narrow"/>
                    <w:sz w:val="18"/>
                    <w:szCs w:val="18"/>
                    <w:highlight w:val="yellow"/>
                  </w:rPr>
                </w:rPrChange>
              </w:rPr>
            </w:pPr>
            <w:ins w:id="145" w:author="Služby Cífer ekonom" w:date="2023-01-20T13:42:00Z">
              <w:r w:rsidRPr="004A6926">
                <w:rPr>
                  <w:rFonts w:ascii="Arial Narrow" w:hAnsi="Arial Narrow" w:cstheme="minorHAnsi"/>
                  <w:sz w:val="18"/>
                  <w:szCs w:val="18"/>
                </w:rPr>
                <w:t>bez príznaku</w:t>
              </w:r>
            </w:ins>
          </w:p>
        </w:tc>
        <w:tc>
          <w:tcPr>
            <w:tcW w:w="2434" w:type="dxa"/>
            <w:tcBorders>
              <w:bottom w:val="single" w:sz="4" w:space="0" w:color="auto"/>
            </w:tcBorders>
          </w:tcPr>
          <w:p w14:paraId="39C0566B" w14:textId="6A33EEB4" w:rsidR="00095891" w:rsidRPr="00095891" w:rsidRDefault="00095891" w:rsidP="00F11710">
            <w:pPr>
              <w:jc w:val="center"/>
              <w:rPr>
                <w:ins w:id="146" w:author="Služby Cífer ekonom" w:date="2023-01-20T13:39:00Z"/>
                <w:rFonts w:ascii="Arial Narrow" w:hAnsi="Arial Narrow"/>
                <w:sz w:val="18"/>
                <w:szCs w:val="18"/>
                <w:rPrChange w:id="147" w:author="Služby Cífer ekonom" w:date="2023-01-20T13:40:00Z">
                  <w:rPr>
                    <w:ins w:id="148" w:author="Služby Cífer ekonom" w:date="2023-01-20T13:39:00Z"/>
                    <w:rFonts w:ascii="Arial Narrow" w:hAnsi="Arial Narrow"/>
                    <w:sz w:val="18"/>
                    <w:szCs w:val="18"/>
                    <w:highlight w:val="yellow"/>
                  </w:rPr>
                </w:rPrChange>
              </w:rPr>
            </w:pPr>
            <w:ins w:id="149" w:author="Služby Cífer ekonom" w:date="2023-01-20T13:42:00Z">
              <w:r w:rsidRPr="004A6926">
                <w:rPr>
                  <w:rFonts w:ascii="Arial Narrow" w:hAnsi="Arial Narrow" w:cstheme="minorHAnsi"/>
                  <w:sz w:val="18"/>
                  <w:szCs w:val="18"/>
                </w:rPr>
                <w:t xml:space="preserve">UR, </w:t>
              </w:r>
              <w:proofErr w:type="spellStart"/>
              <w:r w:rsidRPr="004A6926">
                <w:rPr>
                  <w:rFonts w:ascii="Arial Narrow" w:hAnsi="Arial Narrow"/>
                  <w:sz w:val="18"/>
                  <w:szCs w:val="18"/>
                </w:rPr>
                <w:t>RMŽaND</w:t>
              </w:r>
            </w:ins>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w:t>
            </w:r>
            <w:r w:rsidRPr="00385B43">
              <w:rPr>
                <w:rFonts w:ascii="Arial Narrow" w:hAnsi="Arial Narrow"/>
                <w:sz w:val="18"/>
                <w:szCs w:val="18"/>
              </w:rPr>
              <w:lastRenderedPageBreak/>
              <w:t>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B149DBA" w14:textId="27B6A334" w:rsidR="0022497F" w:rsidDel="00F27A68" w:rsidRDefault="008C79D4" w:rsidP="00F13DF8">
            <w:pPr>
              <w:pStyle w:val="Odsekzoznamu"/>
              <w:numPr>
                <w:ilvl w:val="0"/>
                <w:numId w:val="28"/>
              </w:numPr>
              <w:ind w:left="426"/>
              <w:rPr>
                <w:del w:id="150" w:author="Služby Cífer ekonom" w:date="2023-01-20T13:44:00Z"/>
                <w:rFonts w:ascii="Arial Narrow" w:eastAsia="Calibri" w:hAnsi="Arial Narrow"/>
                <w:sz w:val="18"/>
                <w:szCs w:val="18"/>
              </w:rPr>
            </w:pPr>
            <w:commentRangeStart w:id="151"/>
            <w:del w:id="152" w:author="Služby Cífer ekonom" w:date="2023-01-20T13:44:00Z">
              <w:r w:rsidDel="00F27A68">
                <w:rPr>
                  <w:rFonts w:ascii="Arial Narrow" w:eastAsia="Calibri" w:hAnsi="Arial Narrow"/>
                  <w:sz w:val="18"/>
                  <w:szCs w:val="18"/>
                </w:rPr>
                <w:delText xml:space="preserve">deklarovanie </w:delText>
              </w:r>
              <w:r w:rsidR="0022497F" w:rsidDel="00F27A68">
                <w:rPr>
                  <w:rFonts w:ascii="Arial Narrow" w:eastAsia="Calibri" w:hAnsi="Arial Narrow"/>
                  <w:sz w:val="18"/>
                  <w:szCs w:val="18"/>
                </w:rPr>
                <w:delText>mier</w:delText>
              </w:r>
              <w:r w:rsidDel="00F27A68">
                <w:rPr>
                  <w:rFonts w:ascii="Arial Narrow" w:eastAsia="Calibri" w:hAnsi="Arial Narrow"/>
                  <w:sz w:val="18"/>
                  <w:szCs w:val="18"/>
                </w:rPr>
                <w:delText>y</w:delText>
              </w:r>
              <w:r w:rsidR="0022497F" w:rsidDel="00F27A68">
                <w:rPr>
                  <w:rFonts w:ascii="Arial Narrow" w:eastAsia="Calibri" w:hAnsi="Arial Narrow"/>
                  <w:sz w:val="18"/>
                  <w:szCs w:val="18"/>
                </w:rPr>
                <w:delText xml:space="preserve"> pokrytia existujúcim vodovodom,</w:delText>
              </w:r>
              <w:commentRangeEnd w:id="151"/>
              <w:r w:rsidDel="00F27A68">
                <w:rPr>
                  <w:rStyle w:val="Odkaznakomentr"/>
                </w:rPr>
                <w:commentReference w:id="151"/>
              </w:r>
            </w:del>
          </w:p>
          <w:p w14:paraId="0EBD293D" w14:textId="39B3B871" w:rsidR="0022497F" w:rsidDel="00F27A68" w:rsidRDefault="008C79D4" w:rsidP="00F13DF8">
            <w:pPr>
              <w:pStyle w:val="Odsekzoznamu"/>
              <w:numPr>
                <w:ilvl w:val="0"/>
                <w:numId w:val="28"/>
              </w:numPr>
              <w:ind w:left="426"/>
              <w:rPr>
                <w:del w:id="153" w:author="Služby Cífer ekonom" w:date="2023-01-20T13:44:00Z"/>
                <w:rFonts w:ascii="Arial Narrow" w:eastAsia="Calibri" w:hAnsi="Arial Narrow"/>
                <w:sz w:val="18"/>
                <w:szCs w:val="18"/>
              </w:rPr>
            </w:pPr>
            <w:commentRangeStart w:id="154"/>
            <w:del w:id="155" w:author="Služby Cífer ekonom" w:date="2023-01-20T13:44:00Z">
              <w:r w:rsidDel="00F27A68">
                <w:rPr>
                  <w:rFonts w:ascii="Arial Narrow" w:eastAsia="Calibri" w:hAnsi="Arial Narrow"/>
                  <w:sz w:val="18"/>
                  <w:szCs w:val="18"/>
                </w:rPr>
                <w:delText xml:space="preserve">deklarovania </w:delText>
              </w:r>
              <w:r w:rsidR="0022497F" w:rsidDel="00F27A68">
                <w:rPr>
                  <w:rFonts w:ascii="Arial Narrow" w:eastAsia="Calibri" w:hAnsi="Arial Narrow"/>
                  <w:sz w:val="18"/>
                  <w:szCs w:val="18"/>
                </w:rPr>
                <w:delText>mier</w:delText>
              </w:r>
              <w:r w:rsidDel="00F27A68">
                <w:rPr>
                  <w:rFonts w:ascii="Arial Narrow" w:eastAsia="Calibri" w:hAnsi="Arial Narrow"/>
                  <w:sz w:val="18"/>
                  <w:szCs w:val="18"/>
                </w:rPr>
                <w:delText>y</w:delText>
              </w:r>
              <w:r w:rsidR="0022497F" w:rsidDel="00F27A68">
                <w:rPr>
                  <w:rFonts w:ascii="Arial Narrow" w:eastAsia="Calibri" w:hAnsi="Arial Narrow"/>
                  <w:sz w:val="18"/>
                  <w:szCs w:val="18"/>
                </w:rPr>
                <w:delText xml:space="preserve"> pokrytia územia existujúcou kanalizáciou,</w:delText>
              </w:r>
              <w:commentRangeEnd w:id="154"/>
              <w:r w:rsidDel="00F27A68">
                <w:rPr>
                  <w:rStyle w:val="Odkaznakomentr"/>
                </w:rPr>
                <w:commentReference w:id="154"/>
              </w:r>
            </w:del>
          </w:p>
          <w:p w14:paraId="37A9C4B6" w14:textId="5EAC8CA1" w:rsidR="008C79D4" w:rsidRPr="00385B43" w:rsidRDefault="008C79D4" w:rsidP="00F13DF8">
            <w:pPr>
              <w:pStyle w:val="Odsekzoznamu"/>
              <w:numPr>
                <w:ilvl w:val="0"/>
                <w:numId w:val="28"/>
              </w:numPr>
              <w:ind w:left="426"/>
              <w:rPr>
                <w:rFonts w:ascii="Arial Narrow" w:eastAsia="Calibri" w:hAnsi="Arial Narrow"/>
                <w:sz w:val="18"/>
                <w:szCs w:val="18"/>
              </w:rPr>
            </w:pPr>
            <w:commentRangeStart w:id="156"/>
            <w:r>
              <w:rPr>
                <w:rFonts w:ascii="Arial Narrow" w:eastAsia="Calibri" w:hAnsi="Arial Narrow"/>
                <w:sz w:val="18"/>
                <w:szCs w:val="18"/>
              </w:rPr>
              <w:t>poskytnutie informácie, či sa realizáciou projektu podporia výrobky, ktoré majú značku kvalitu, regionálnu značku kvality alebo chránené označenie pôvodu,</w:t>
            </w:r>
            <w:commentRangeEnd w:id="156"/>
            <w:r>
              <w:rPr>
                <w:rStyle w:val="Odkaznakomentr"/>
              </w:rPr>
              <w:commentReference w:id="156"/>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Del="00BA2340" w:rsidRDefault="008A2FD8" w:rsidP="00966699">
            <w:pPr>
              <w:tabs>
                <w:tab w:val="left" w:pos="142"/>
              </w:tabs>
              <w:rPr>
                <w:del w:id="157" w:author="Služby Cífer ekonom" w:date="2023-01-20T15:00:00Z"/>
                <w:rFonts w:ascii="Arial Narrow" w:eastAsia="Calibri" w:hAnsi="Arial Narrow"/>
                <w:sz w:val="18"/>
                <w:szCs w:val="18"/>
              </w:rPr>
            </w:pPr>
          </w:p>
          <w:p w14:paraId="52D7980C" w14:textId="440028DB" w:rsidR="00966699" w:rsidRPr="00385B43" w:rsidRDefault="00966699" w:rsidP="00CE63F5">
            <w:pPr>
              <w:tabs>
                <w:tab w:val="left" w:pos="142"/>
              </w:tabs>
              <w:rPr>
                <w:rFonts w:ascii="Arial Narrow" w:eastAsia="Calibri" w:hAnsi="Arial Narrow"/>
                <w:sz w:val="18"/>
                <w:szCs w:val="18"/>
              </w:rPr>
            </w:pPr>
            <w:del w:id="158" w:author="Služby Cífer ekonom" w:date="2023-01-20T13:45:00Z">
              <w:r w:rsidRPr="00385B43" w:rsidDel="00F27A68">
                <w:rPr>
                  <w:rFonts w:ascii="Arial Narrow" w:eastAsia="Calibri" w:hAnsi="Arial Narrow"/>
                  <w:sz w:val="18"/>
                  <w:szCs w:val="18"/>
                  <w:highlight w:val="yellow"/>
                </w:rPr>
                <w:delText>MAS je oprávnen</w:delText>
              </w:r>
              <w:r w:rsidR="00D92637" w:rsidRPr="00385B43" w:rsidDel="00F27A68">
                <w:rPr>
                  <w:rFonts w:ascii="Arial Narrow" w:eastAsia="Calibri" w:hAnsi="Arial Narrow"/>
                  <w:sz w:val="18"/>
                  <w:szCs w:val="18"/>
                  <w:highlight w:val="yellow"/>
                </w:rPr>
                <w:delText>á</w:delText>
              </w:r>
              <w:r w:rsidRPr="00385B43" w:rsidDel="00F27A68">
                <w:rPr>
                  <w:rFonts w:ascii="Arial Narrow" w:eastAsia="Calibri" w:hAnsi="Arial Narrow"/>
                  <w:sz w:val="18"/>
                  <w:szCs w:val="18"/>
                  <w:highlight w:val="yellow"/>
                </w:rPr>
                <w:delText xml:space="preserve"> s ohľadom na zameranie stratégie CLLD ako aj podmienky výzvy a kritériá výberu projektov, bližšie špecifikovať požiadavky na popis východiskovej situácie tak, aby mal hodnotiteľ dostatok informácií pre zhodnotenie žiadosti o príspevok</w:delText>
              </w:r>
            </w:del>
            <w:del w:id="159" w:author="Služby Cífer ekonom" w:date="2023-01-20T15:00:00Z">
              <w:r w:rsidRPr="00385B43" w:rsidDel="00BA2340">
                <w:rPr>
                  <w:rFonts w:ascii="Arial Narrow" w:eastAsia="Calibri" w:hAnsi="Arial Narrow"/>
                  <w:sz w:val="18"/>
                  <w:szCs w:val="18"/>
                  <w:highlight w:val="yellow"/>
                </w:rPr>
                <w:delText>.</w:delText>
              </w:r>
            </w:del>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w:t>
            </w:r>
            <w:del w:id="160" w:author="Služby Cífer ekonom" w:date="2023-01-20T13:45:00Z">
              <w:r w:rsidR="001A7164" w:rsidDel="00F27A68">
                <w:rPr>
                  <w:rFonts w:ascii="Arial Narrow" w:eastAsia="Calibri" w:hAnsi="Arial Narrow"/>
                  <w:sz w:val="18"/>
                  <w:szCs w:val="18"/>
                </w:rPr>
                <w:delText>-</w:delText>
              </w:r>
            </w:del>
            <w:r w:rsidR="001A7164">
              <w:rPr>
                <w:rFonts w:ascii="Arial Narrow" w:eastAsia="Calibri" w:hAnsi="Arial Narrow"/>
                <w:sz w:val="18"/>
                <w:szCs w:val="18"/>
              </w:rPr>
              <w:t xml:space="preserve">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commentRangeStart w:id="161"/>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commentRangeEnd w:id="161"/>
            <w:r>
              <w:rPr>
                <w:rStyle w:val="Odkaznakomentr"/>
              </w:rPr>
              <w:commentReference w:id="161"/>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6F78C59D" w14:textId="230E780B" w:rsidR="001A7164" w:rsidRDefault="001A7164" w:rsidP="001A7164">
            <w:pPr>
              <w:pStyle w:val="Odsekzoznamu"/>
              <w:numPr>
                <w:ilvl w:val="0"/>
                <w:numId w:val="28"/>
              </w:numPr>
              <w:ind w:left="426"/>
              <w:rPr>
                <w:ins w:id="162" w:author="Služby Cífer ekonom" w:date="2023-01-20T13:47:00Z"/>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7D1FFF8E" w14:textId="7BEFDA47" w:rsidR="00F27A68" w:rsidRPr="00F27A68" w:rsidRDefault="00F27A68" w:rsidP="00F27A68">
            <w:pPr>
              <w:pStyle w:val="Odsekzoznamu"/>
              <w:numPr>
                <w:ilvl w:val="0"/>
                <w:numId w:val="28"/>
              </w:numPr>
              <w:ind w:left="426"/>
              <w:rPr>
                <w:ins w:id="163" w:author="Služby Cífer ekonom" w:date="2023-01-20T13:46:00Z"/>
                <w:rFonts w:ascii="Arial Narrow" w:eastAsia="Calibri" w:hAnsi="Arial Narrow"/>
                <w:sz w:val="18"/>
                <w:szCs w:val="18"/>
                <w:rPrChange w:id="164" w:author="Služby Cífer ekonom" w:date="2023-01-20T13:47:00Z">
                  <w:rPr>
                    <w:ins w:id="165" w:author="Služby Cífer ekonom" w:date="2023-01-20T13:46:00Z"/>
                  </w:rPr>
                </w:rPrChange>
              </w:rPr>
            </w:pPr>
            <w:ins w:id="166" w:author="Služby Cífer ekonom" w:date="2023-01-20T13:47:00Z">
              <w:r>
                <w:rPr>
                  <w:rFonts w:ascii="Arial Narrow" w:eastAsia="Calibri" w:hAnsi="Arial Narrow"/>
                  <w:sz w:val="18"/>
                  <w:szCs w:val="18"/>
                </w:rPr>
                <w:t>popis ako projekt napĺňa požiadavku inovatívnosti projektu</w:t>
              </w:r>
            </w:ins>
          </w:p>
          <w:p w14:paraId="53A32347" w14:textId="77777777" w:rsidR="00F27A68" w:rsidRDefault="00F27A68" w:rsidP="00F27A68">
            <w:pPr>
              <w:pStyle w:val="Odsekzoznamu"/>
              <w:numPr>
                <w:ilvl w:val="0"/>
                <w:numId w:val="28"/>
              </w:numPr>
              <w:ind w:left="426"/>
              <w:rPr>
                <w:ins w:id="167" w:author="Služby Cífer ekonom" w:date="2023-01-20T13:47:00Z"/>
                <w:rFonts w:ascii="Arial Narrow" w:eastAsia="Calibri" w:hAnsi="Arial Narrow"/>
                <w:sz w:val="18"/>
                <w:szCs w:val="18"/>
              </w:rPr>
            </w:pPr>
            <w:ins w:id="168" w:author="Služby Cífer ekonom" w:date="2023-01-20T13:47:00Z">
              <w:r>
                <w:rPr>
                  <w:rFonts w:ascii="Arial Narrow" w:eastAsia="Calibri" w:hAnsi="Arial Narrow"/>
                  <w:sz w:val="18"/>
                  <w:szCs w:val="18"/>
                </w:rPr>
                <w:t>popis, ako žiadate</w:t>
              </w:r>
              <w:r>
                <w:rPr>
                  <w:rFonts w:ascii="Calibri" w:eastAsia="Calibri" w:hAnsi="Calibri" w:cs="Calibri"/>
                  <w:sz w:val="18"/>
                  <w:szCs w:val="18"/>
                </w:rPr>
                <w:t>ľ</w:t>
              </w:r>
              <w:r>
                <w:rPr>
                  <w:rFonts w:ascii="Arial Narrow" w:eastAsia="Calibri" w:hAnsi="Arial Narrow"/>
                  <w:sz w:val="18"/>
                  <w:szCs w:val="18"/>
                </w:rPr>
                <w:t xml:space="preserve"> dosiahol, </w:t>
              </w:r>
              <w:r>
                <w:rPr>
                  <w:rFonts w:ascii="Arial Narrow" w:eastAsia="Calibri" w:hAnsi="Arial Narrow" w:cs="Arial Narrow"/>
                  <w:sz w:val="18"/>
                  <w:szCs w:val="18"/>
                </w:rPr>
                <w:t>ž</w:t>
              </w:r>
              <w:r>
                <w:rPr>
                  <w:rFonts w:ascii="Arial Narrow" w:eastAsia="Calibri" w:hAnsi="Arial Narrow"/>
                  <w:sz w:val="18"/>
                  <w:szCs w:val="18"/>
                </w:rPr>
                <w:t>e projektom dostane nov</w:t>
              </w:r>
              <w:r>
                <w:rPr>
                  <w:rFonts w:ascii="Arial Narrow" w:eastAsia="Calibri" w:hAnsi="Arial Narrow" w:cs="Arial Narrow"/>
                  <w:sz w:val="18"/>
                  <w:szCs w:val="18"/>
                </w:rPr>
                <w:t>ý</w:t>
              </w:r>
              <w:r>
                <w:rPr>
                  <w:rFonts w:ascii="Arial Narrow" w:eastAsia="Calibri" w:hAnsi="Arial Narrow"/>
                  <w:sz w:val="18"/>
                  <w:szCs w:val="18"/>
                </w:rPr>
                <w:t xml:space="preserve"> v</w:t>
              </w:r>
              <w:r>
                <w:rPr>
                  <w:rFonts w:ascii="Arial Narrow" w:eastAsia="Calibri" w:hAnsi="Arial Narrow" w:cs="Arial Narrow"/>
                  <w:sz w:val="18"/>
                  <w:szCs w:val="18"/>
                </w:rPr>
                <w:t>ý</w:t>
              </w:r>
              <w:r>
                <w:rPr>
                  <w:rFonts w:ascii="Arial Narrow" w:eastAsia="Calibri" w:hAnsi="Arial Narrow"/>
                  <w:sz w:val="18"/>
                  <w:szCs w:val="18"/>
                </w:rPr>
                <w:t>robok na trh</w:t>
              </w:r>
            </w:ins>
          </w:p>
          <w:p w14:paraId="348D46EA" w14:textId="77777777" w:rsidR="00F27A68" w:rsidRDefault="00F27A68" w:rsidP="00F27A68">
            <w:pPr>
              <w:pStyle w:val="Odsekzoznamu"/>
              <w:numPr>
                <w:ilvl w:val="0"/>
                <w:numId w:val="28"/>
              </w:numPr>
              <w:ind w:left="426"/>
              <w:rPr>
                <w:ins w:id="169" w:author="Služby Cífer ekonom" w:date="2023-01-20T13:47:00Z"/>
                <w:rFonts w:ascii="Arial Narrow" w:eastAsia="Calibri" w:hAnsi="Arial Narrow"/>
                <w:sz w:val="18"/>
                <w:szCs w:val="18"/>
              </w:rPr>
            </w:pPr>
            <w:ins w:id="170" w:author="Služby Cífer ekonom" w:date="2023-01-20T13:47:00Z">
              <w:r>
                <w:rPr>
                  <w:rFonts w:ascii="Arial Narrow" w:eastAsia="Calibri" w:hAnsi="Arial Narrow"/>
                  <w:sz w:val="18"/>
                  <w:szCs w:val="18"/>
                </w:rPr>
                <w:t xml:space="preserve">popis toho, </w:t>
              </w:r>
              <w:r>
                <w:rPr>
                  <w:rFonts w:ascii="Calibri" w:eastAsia="Calibri" w:hAnsi="Calibri" w:cs="Calibri"/>
                  <w:sz w:val="18"/>
                  <w:szCs w:val="18"/>
                </w:rPr>
                <w:t>č</w:t>
              </w:r>
              <w:r>
                <w:rPr>
                  <w:rFonts w:ascii="Arial Narrow" w:eastAsia="Calibri" w:hAnsi="Arial Narrow"/>
                  <w:sz w:val="18"/>
                  <w:szCs w:val="18"/>
                </w:rPr>
                <w:t xml:space="preserve">i projektom </w:t>
              </w:r>
              <w:r>
                <w:rPr>
                  <w:rFonts w:ascii="Arial Narrow" w:eastAsia="Calibri" w:hAnsi="Arial Narrow" w:cs="Arial Narrow"/>
                  <w:sz w:val="18"/>
                  <w:szCs w:val="18"/>
                </w:rPr>
                <w:t>ž</w:t>
              </w:r>
              <w:r>
                <w:rPr>
                  <w:rFonts w:ascii="Arial Narrow" w:eastAsia="Calibri" w:hAnsi="Arial Narrow"/>
                  <w:sz w:val="18"/>
                  <w:szCs w:val="18"/>
                </w:rPr>
                <w:t>iadate</w:t>
              </w:r>
              <w:r>
                <w:rPr>
                  <w:rFonts w:ascii="Calibri" w:eastAsia="Calibri" w:hAnsi="Calibri" w:cs="Calibri"/>
                  <w:sz w:val="18"/>
                  <w:szCs w:val="18"/>
                </w:rPr>
                <w:t>ľ</w:t>
              </w:r>
              <w:r>
                <w:rPr>
                  <w:rFonts w:ascii="Arial Narrow" w:eastAsia="Calibri" w:hAnsi="Arial Narrow"/>
                  <w:sz w:val="18"/>
                  <w:szCs w:val="18"/>
                </w:rPr>
                <w:t xml:space="preserve"> dosiahne nov</w:t>
              </w:r>
              <w:r>
                <w:rPr>
                  <w:rFonts w:ascii="Arial Narrow" w:eastAsia="Calibri" w:hAnsi="Arial Narrow" w:cs="Arial Narrow"/>
                  <w:sz w:val="18"/>
                  <w:szCs w:val="18"/>
                </w:rPr>
                <w:t>ý</w:t>
              </w:r>
              <w:r>
                <w:rPr>
                  <w:rFonts w:ascii="Arial Narrow" w:eastAsia="Calibri" w:hAnsi="Arial Narrow"/>
                  <w:sz w:val="18"/>
                  <w:szCs w:val="18"/>
                </w:rPr>
                <w:t xml:space="preserve"> v</w:t>
              </w:r>
              <w:r>
                <w:rPr>
                  <w:rFonts w:ascii="Arial Narrow" w:eastAsia="Calibri" w:hAnsi="Arial Narrow" w:cs="Arial Narrow"/>
                  <w:sz w:val="18"/>
                  <w:szCs w:val="18"/>
                </w:rPr>
                <w:t>ý</w:t>
              </w:r>
              <w:r>
                <w:rPr>
                  <w:rFonts w:ascii="Arial Narrow" w:eastAsia="Calibri" w:hAnsi="Arial Narrow"/>
                  <w:sz w:val="18"/>
                  <w:szCs w:val="18"/>
                </w:rPr>
                <w:t>robok pre firmu</w:t>
              </w:r>
            </w:ins>
          </w:p>
          <w:p w14:paraId="2AE65CF8" w14:textId="77777777" w:rsidR="00F27A68" w:rsidRDefault="00F27A68" w:rsidP="00F27A68">
            <w:pPr>
              <w:pStyle w:val="Odsekzoznamu"/>
              <w:numPr>
                <w:ilvl w:val="0"/>
                <w:numId w:val="28"/>
              </w:numPr>
              <w:ind w:left="426"/>
              <w:rPr>
                <w:ins w:id="171" w:author="Služby Cífer ekonom" w:date="2023-01-20T13:47:00Z"/>
                <w:rFonts w:ascii="Arial Narrow" w:eastAsia="Calibri" w:hAnsi="Arial Narrow"/>
                <w:sz w:val="18"/>
                <w:szCs w:val="18"/>
              </w:rPr>
            </w:pPr>
            <w:ins w:id="172" w:author="Služby Cífer ekonom" w:date="2023-01-20T13:47:00Z">
              <w:r>
                <w:rPr>
                  <w:rFonts w:ascii="Arial Narrow" w:eastAsia="Calibri" w:hAnsi="Arial Narrow"/>
                  <w:sz w:val="18"/>
                  <w:szCs w:val="18"/>
                </w:rPr>
                <w:t xml:space="preserve">popis toho, </w:t>
              </w:r>
              <w:r>
                <w:rPr>
                  <w:rFonts w:ascii="Calibri" w:eastAsia="Calibri" w:hAnsi="Calibri" w:cs="Calibri"/>
                  <w:sz w:val="18"/>
                  <w:szCs w:val="18"/>
                </w:rPr>
                <w:t>č</w:t>
              </w:r>
              <w:r>
                <w:rPr>
                  <w:rFonts w:ascii="Arial Narrow" w:eastAsia="Calibri" w:hAnsi="Arial Narrow"/>
                  <w:sz w:val="18"/>
                  <w:szCs w:val="18"/>
                </w:rPr>
                <w:t>i m</w:t>
              </w:r>
              <w:r>
                <w:rPr>
                  <w:rFonts w:ascii="Arial Narrow" w:eastAsia="Calibri" w:hAnsi="Arial Narrow" w:cs="Arial Narrow"/>
                  <w:sz w:val="18"/>
                  <w:szCs w:val="18"/>
                </w:rPr>
                <w:t>á</w:t>
              </w:r>
              <w:r>
                <w:rPr>
                  <w:rFonts w:ascii="Arial Narrow" w:eastAsia="Calibri" w:hAnsi="Arial Narrow"/>
                  <w:sz w:val="18"/>
                  <w:szCs w:val="18"/>
                </w:rPr>
                <w:t xml:space="preserve"> projekt dostato</w:t>
              </w:r>
              <w:r>
                <w:rPr>
                  <w:rFonts w:ascii="Calibri" w:eastAsia="Calibri" w:hAnsi="Calibri" w:cs="Calibri"/>
                  <w:sz w:val="18"/>
                  <w:szCs w:val="18"/>
                </w:rPr>
                <w:t>č</w:t>
              </w:r>
              <w:r>
                <w:rPr>
                  <w:rFonts w:ascii="Arial Narrow" w:eastAsia="Calibri" w:hAnsi="Arial Narrow"/>
                  <w:sz w:val="18"/>
                  <w:szCs w:val="18"/>
                </w:rPr>
                <w:t>n</w:t>
              </w:r>
              <w:r>
                <w:rPr>
                  <w:rFonts w:ascii="Arial Narrow" w:eastAsia="Calibri" w:hAnsi="Arial Narrow" w:cs="Arial Narrow"/>
                  <w:sz w:val="18"/>
                  <w:szCs w:val="18"/>
                </w:rPr>
                <w:t>ú</w:t>
              </w:r>
              <w:r>
                <w:rPr>
                  <w:rFonts w:ascii="Arial Narrow" w:eastAsia="Calibri" w:hAnsi="Arial Narrow"/>
                  <w:sz w:val="18"/>
                  <w:szCs w:val="18"/>
                </w:rPr>
                <w:t xml:space="preserve"> hodnotu pre </w:t>
              </w:r>
              <w:r>
                <w:rPr>
                  <w:rFonts w:ascii="Arial Narrow" w:eastAsia="Calibri" w:hAnsi="Arial Narrow" w:cs="Arial Narrow"/>
                  <w:sz w:val="18"/>
                  <w:szCs w:val="18"/>
                </w:rPr>
                <w:t>ú</w:t>
              </w:r>
              <w:r>
                <w:rPr>
                  <w:rFonts w:ascii="Arial Narrow" w:eastAsia="Calibri" w:hAnsi="Arial Narrow"/>
                  <w:sz w:val="18"/>
                  <w:szCs w:val="18"/>
                </w:rPr>
                <w:t>zemie</w:t>
              </w:r>
            </w:ins>
          </w:p>
          <w:p w14:paraId="3665D88F" w14:textId="77777777" w:rsidR="00F27A68" w:rsidRPr="008C79D4" w:rsidRDefault="00F27A68" w:rsidP="001A7164">
            <w:pPr>
              <w:pStyle w:val="Odsekzoznamu"/>
              <w:numPr>
                <w:ilvl w:val="0"/>
                <w:numId w:val="28"/>
              </w:numPr>
              <w:ind w:left="426"/>
              <w:rPr>
                <w:rFonts w:ascii="Arial Narrow" w:eastAsia="Calibri" w:hAnsi="Arial Narrow"/>
                <w:sz w:val="18"/>
                <w:szCs w:val="18"/>
              </w:rPr>
            </w:pPr>
          </w:p>
          <w:p w14:paraId="1D806454" w14:textId="1EF60593" w:rsidR="008C79D4" w:rsidRPr="008C79D4" w:rsidDel="00F27A68" w:rsidRDefault="008C79D4" w:rsidP="00C5708E">
            <w:pPr>
              <w:pStyle w:val="Odsekzoznamu"/>
              <w:ind w:left="426"/>
              <w:rPr>
                <w:del w:id="173" w:author="Služby Cífer ekonom" w:date="2023-01-20T13:47:00Z"/>
                <w:rFonts w:ascii="Arial Narrow" w:eastAsia="Calibri" w:hAnsi="Arial Narrow"/>
                <w:sz w:val="18"/>
                <w:szCs w:val="18"/>
              </w:rPr>
            </w:pPr>
          </w:p>
          <w:p w14:paraId="26B9EADA" w14:textId="5F40AC65" w:rsidR="008A2FD8" w:rsidRPr="00385B43" w:rsidDel="00F27A68" w:rsidRDefault="008A2FD8" w:rsidP="00F13DF8">
            <w:pPr>
              <w:pStyle w:val="Default"/>
              <w:jc w:val="both"/>
              <w:rPr>
                <w:del w:id="174" w:author="Služby Cífer ekonom" w:date="2023-01-20T13:47:00Z"/>
                <w:rFonts w:ascii="Arial Narrow" w:hAnsi="Arial Narrow"/>
                <w:sz w:val="18"/>
                <w:szCs w:val="18"/>
              </w:rPr>
            </w:pPr>
          </w:p>
          <w:p w14:paraId="17CE5497" w14:textId="6427DD71" w:rsidR="00F13DF8" w:rsidRPr="00385B43" w:rsidRDefault="00F13DF8" w:rsidP="001A7164">
            <w:pPr>
              <w:tabs>
                <w:tab w:val="left" w:pos="142"/>
              </w:tabs>
              <w:rPr>
                <w:rFonts w:ascii="Arial Narrow" w:eastAsia="Calibri" w:hAnsi="Arial Narrow"/>
                <w:sz w:val="18"/>
                <w:szCs w:val="18"/>
              </w:rPr>
            </w:pPr>
            <w:del w:id="175" w:author="Služby Cífer ekonom" w:date="2023-01-20T13:47:00Z">
              <w:r w:rsidRPr="00385B43" w:rsidDel="00F27A68">
                <w:rPr>
                  <w:rFonts w:ascii="Arial Narrow" w:eastAsia="Calibri" w:hAnsi="Arial Narrow"/>
                  <w:sz w:val="18"/>
                  <w:szCs w:val="18"/>
                  <w:highlight w:val="yellow"/>
                </w:rPr>
                <w:delText>MAS je oprávnen</w:delText>
              </w:r>
              <w:r w:rsidR="00D92637" w:rsidRPr="00385B43" w:rsidDel="00F27A68">
                <w:rPr>
                  <w:rFonts w:ascii="Arial Narrow" w:eastAsia="Calibri" w:hAnsi="Arial Narrow"/>
                  <w:sz w:val="18"/>
                  <w:szCs w:val="18"/>
                  <w:highlight w:val="yellow"/>
                </w:rPr>
                <w:delText>á</w:delText>
              </w:r>
              <w:r w:rsidRPr="00385B43" w:rsidDel="00F27A68">
                <w:rPr>
                  <w:rFonts w:ascii="Arial Narrow" w:eastAsia="Calibri" w:hAnsi="Arial Narrow"/>
                  <w:sz w:val="18"/>
                  <w:szCs w:val="18"/>
                  <w:highlight w:val="yellow"/>
                </w:rPr>
                <w:delText xml:space="preserve"> s ohľadom na zameranie stratégie CLLD ako aj podmienky výzvy a kritériá výberu projektov, bližšie špecifikovať požiadavky na popis </w:delText>
              </w:r>
              <w:r w:rsidR="001A7164" w:rsidDel="00F27A68">
                <w:rPr>
                  <w:rFonts w:ascii="Arial Narrow" w:eastAsia="Calibri" w:hAnsi="Arial Narrow"/>
                  <w:sz w:val="18"/>
                  <w:szCs w:val="18"/>
                  <w:highlight w:val="yellow"/>
                </w:rPr>
                <w:delText>tejto časti</w:delText>
              </w:r>
              <w:r w:rsidRPr="00385B43" w:rsidDel="00F27A68">
                <w:rPr>
                  <w:rFonts w:ascii="Arial Narrow" w:eastAsia="Calibri" w:hAnsi="Arial Narrow"/>
                  <w:sz w:val="18"/>
                  <w:szCs w:val="18"/>
                  <w:highlight w:val="yellow"/>
                </w:rPr>
                <w:delText xml:space="preserve"> tak, aby mal hodnotiteľ dostatok informácií pre zhodnotenie žiadosti o príspevok.</w:delText>
              </w:r>
            </w:del>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1F296F27" w:rsidR="008C79D4" w:rsidRPr="00385B43" w:rsidDel="00F72212" w:rsidRDefault="008C79D4" w:rsidP="00F13DF8">
            <w:pPr>
              <w:pStyle w:val="Odsekzoznamu"/>
              <w:numPr>
                <w:ilvl w:val="0"/>
                <w:numId w:val="28"/>
              </w:numPr>
              <w:ind w:left="426"/>
              <w:rPr>
                <w:del w:id="176" w:author="Služby Cífer ekonom" w:date="2023-01-20T13:48:00Z"/>
                <w:rFonts w:ascii="Arial Narrow" w:eastAsia="Calibri" w:hAnsi="Arial Narrow"/>
                <w:sz w:val="18"/>
                <w:szCs w:val="18"/>
              </w:rPr>
            </w:pPr>
            <w:commentRangeStart w:id="177"/>
            <w:del w:id="178" w:author="Služby Cífer ekonom" w:date="2023-01-20T13:48:00Z">
              <w:r w:rsidDel="00F72212">
                <w:rPr>
                  <w:rFonts w:ascii="Arial Narrow" w:eastAsia="Calibri" w:hAnsi="Arial Narrow"/>
                  <w:sz w:val="18"/>
                  <w:szCs w:val="18"/>
                </w:rPr>
                <w:delText>vplyv projektu na širšie územie MAS – žiadateľ deklaruje aký presah má realizácia projektu z hľadiska územia, t.j. koľkých obcí v MAS sa realizácia projektu dotkne,</w:delText>
              </w:r>
              <w:commentRangeEnd w:id="177"/>
              <w:r w:rsidDel="00F72212">
                <w:rPr>
                  <w:rStyle w:val="Odkaznakomentr"/>
                </w:rPr>
                <w:commentReference w:id="177"/>
              </w:r>
            </w:del>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4E89171" w14:textId="6E107C83" w:rsidR="008C79D4" w:rsidDel="00F72212" w:rsidRDefault="008C79D4" w:rsidP="00F13DF8">
            <w:pPr>
              <w:pStyle w:val="Odsekzoznamu"/>
              <w:numPr>
                <w:ilvl w:val="0"/>
                <w:numId w:val="28"/>
              </w:numPr>
              <w:ind w:left="426"/>
              <w:rPr>
                <w:del w:id="179" w:author="Služby Cífer ekonom" w:date="2023-01-20T13:48:00Z"/>
                <w:rFonts w:ascii="Arial Narrow" w:eastAsia="Calibri" w:hAnsi="Arial Narrow"/>
                <w:sz w:val="18"/>
                <w:szCs w:val="18"/>
              </w:rPr>
            </w:pPr>
            <w:commentRangeStart w:id="180"/>
            <w:del w:id="181" w:author="Služby Cífer ekonom" w:date="2023-01-20T13:48:00Z">
              <w:r w:rsidDel="00F72212">
                <w:rPr>
                  <w:rFonts w:ascii="Arial Narrow" w:eastAsia="Calibri" w:hAnsi="Arial Narrow"/>
                  <w:sz w:val="18"/>
                  <w:szCs w:val="18"/>
                </w:rPr>
                <w:delText>popis toho, či projekt vytvorí pracovné miesto/miesta pre znevýhodnené skupiny osôb a o aké znevýhodnené skupiny pôjde,</w:delText>
              </w:r>
              <w:commentRangeEnd w:id="180"/>
              <w:r w:rsidDel="00F72212">
                <w:rPr>
                  <w:rStyle w:val="Odkaznakomentr"/>
                </w:rPr>
                <w:commentReference w:id="180"/>
              </w:r>
            </w:del>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31F2641A" w:rsidR="008A2FD8" w:rsidRDefault="007E493D" w:rsidP="00F13DF8">
            <w:pPr>
              <w:pStyle w:val="Odsekzoznamu"/>
              <w:numPr>
                <w:ilvl w:val="0"/>
                <w:numId w:val="28"/>
              </w:numPr>
              <w:ind w:left="426"/>
              <w:rPr>
                <w:ins w:id="182" w:author="Služby Cífer ekonom" w:date="2023-01-20T13:53:00Z"/>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3AF6F829" w14:textId="6075509D" w:rsidR="00E80F78" w:rsidRPr="00E80F78" w:rsidRDefault="00E80F78" w:rsidP="00E80F78">
            <w:pPr>
              <w:pStyle w:val="Odsekzoznamu"/>
              <w:numPr>
                <w:ilvl w:val="0"/>
                <w:numId w:val="28"/>
              </w:numPr>
              <w:ind w:left="426"/>
              <w:rPr>
                <w:rFonts w:ascii="Arial Narrow" w:eastAsia="Calibri" w:hAnsi="Arial Narrow"/>
                <w:sz w:val="18"/>
                <w:szCs w:val="18"/>
                <w:rPrChange w:id="183" w:author="Služby Cífer ekonom" w:date="2023-01-20T13:53:00Z">
                  <w:rPr/>
                </w:rPrChange>
              </w:rPr>
            </w:pPr>
            <w:ins w:id="184" w:author="Služby Cífer ekonom" w:date="2023-01-20T13:53:00Z">
              <w:r w:rsidRPr="00385B43">
                <w:rPr>
                  <w:rFonts w:ascii="Arial Narrow" w:eastAsia="Calibri" w:hAnsi="Arial Narrow"/>
                  <w:sz w:val="18"/>
                  <w:szCs w:val="18"/>
                </w:rPr>
                <w:t>účinnosť a efektívnosť riešenia vo vzťahu k stanoveným cieľom a výsledkom projektu</w:t>
              </w:r>
            </w:ins>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10110E15" w:rsidR="00F13DF8" w:rsidRPr="00C5708E" w:rsidRDefault="00F13DF8" w:rsidP="001A7164">
            <w:pPr>
              <w:ind w:left="66"/>
              <w:rPr>
                <w:rFonts w:ascii="Arial Narrow" w:hAnsi="Arial Narrow"/>
                <w:sz w:val="18"/>
                <w:szCs w:val="18"/>
              </w:rPr>
            </w:pPr>
            <w:del w:id="185" w:author="Služby Cífer ekonom" w:date="2023-01-20T13:49:00Z">
              <w:r w:rsidRPr="00C5708E" w:rsidDel="00F72212">
                <w:rPr>
                  <w:rFonts w:ascii="Arial Narrow" w:eastAsia="Calibri" w:hAnsi="Arial Narrow"/>
                  <w:sz w:val="18"/>
                  <w:szCs w:val="18"/>
                  <w:highlight w:val="yellow"/>
                </w:rPr>
                <w:delText>MAS je oprávnen</w:delText>
              </w:r>
              <w:r w:rsidR="00D92637" w:rsidRPr="00C5708E" w:rsidDel="00F72212">
                <w:rPr>
                  <w:rFonts w:ascii="Arial Narrow" w:eastAsia="Calibri" w:hAnsi="Arial Narrow"/>
                  <w:sz w:val="18"/>
                  <w:szCs w:val="18"/>
                  <w:highlight w:val="yellow"/>
                </w:rPr>
                <w:delText>á</w:delText>
              </w:r>
              <w:r w:rsidRPr="00C5708E" w:rsidDel="00F72212">
                <w:rPr>
                  <w:rFonts w:ascii="Arial Narrow" w:eastAsia="Calibri" w:hAnsi="Arial Narrow"/>
                  <w:sz w:val="18"/>
                  <w:szCs w:val="18"/>
                  <w:highlight w:val="yellow"/>
                </w:rPr>
                <w:delText xml:space="preserve"> s ohľadom na zameranie stratégie CLLD ako aj podmienky výzvy a kritériá výberu projektov, bližšie špecifikovať požiadavky na popis </w:delText>
              </w:r>
              <w:r w:rsidR="001A7164" w:rsidDel="00F72212">
                <w:rPr>
                  <w:rFonts w:ascii="Arial Narrow" w:eastAsia="Calibri" w:hAnsi="Arial Narrow"/>
                  <w:sz w:val="18"/>
                  <w:szCs w:val="18"/>
                  <w:highlight w:val="yellow"/>
                </w:rPr>
                <w:delText>v tejto časti</w:delText>
              </w:r>
              <w:r w:rsidRPr="00C5708E" w:rsidDel="00F72212">
                <w:rPr>
                  <w:rFonts w:ascii="Arial Narrow" w:eastAsia="Calibri" w:hAnsi="Arial Narrow"/>
                  <w:sz w:val="18"/>
                  <w:szCs w:val="18"/>
                  <w:highlight w:val="yellow"/>
                </w:rPr>
                <w:delText xml:space="preserve"> tak, aby mal hodnotiteľ dostatok informácií pre zhodnotenie žiadosti o príspevok.</w:delText>
              </w:r>
            </w:del>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0675B3B2" w:rsidR="008A2FD8" w:rsidRPr="00385B43" w:rsidRDefault="00A16895"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del w:id="186" w:author="Služby Cífer ekonom" w:date="2023-01-20T13:54:00Z">
              <w:r w:rsidRPr="00385B43" w:rsidDel="00E80F78">
                <w:rPr>
                  <w:rFonts w:ascii="Arial Narrow" w:eastAsia="Calibri" w:hAnsi="Arial Narrow"/>
                  <w:sz w:val="18"/>
                  <w:szCs w:val="18"/>
                  <w:highlight w:val="yellow"/>
                </w:rPr>
                <w:delText>MAS je oprávnen</w:delText>
              </w:r>
              <w:r w:rsidR="00D92637" w:rsidRPr="00385B43" w:rsidDel="00E80F78">
                <w:rPr>
                  <w:rFonts w:ascii="Arial Narrow" w:eastAsia="Calibri" w:hAnsi="Arial Narrow"/>
                  <w:sz w:val="18"/>
                  <w:szCs w:val="18"/>
                  <w:highlight w:val="yellow"/>
                </w:rPr>
                <w:delText>á</w:delText>
              </w:r>
              <w:r w:rsidRPr="00385B43" w:rsidDel="00E80F78">
                <w:rPr>
                  <w:rFonts w:ascii="Arial Narrow" w:eastAsia="Calibri" w:hAnsi="Arial Narrow"/>
                  <w:sz w:val="18"/>
                  <w:szCs w:val="18"/>
                  <w:highlight w:val="yellow"/>
                </w:rPr>
                <w:delText xml:space="preserve"> s ohľadom na zameranie stratégie CLLD ako aj podmienky výzvy a kritériá výberu projektov, bližšie špecifikovať požiadavky na popis </w:delText>
              </w:r>
              <w:r w:rsidR="001A7164" w:rsidDel="00E80F78">
                <w:rPr>
                  <w:rFonts w:ascii="Arial Narrow" w:eastAsia="Calibri" w:hAnsi="Arial Narrow"/>
                  <w:sz w:val="18"/>
                  <w:szCs w:val="18"/>
                  <w:highlight w:val="yellow"/>
                </w:rPr>
                <w:delText>v tejto časti</w:delText>
              </w:r>
              <w:r w:rsidRPr="00385B43" w:rsidDel="00E80F78">
                <w:rPr>
                  <w:rFonts w:ascii="Arial Narrow" w:eastAsia="Calibri" w:hAnsi="Arial Narrow"/>
                  <w:sz w:val="18"/>
                  <w:szCs w:val="18"/>
                  <w:highlight w:val="yellow"/>
                </w:rPr>
                <w:delText xml:space="preserve"> tak, aby mal hodnotiteľ dostatok informácií pre zhodnotenie žiadosti o príspevok.</w:delText>
              </w:r>
            </w:del>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commentRangeStart w:id="187"/>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commentRangeEnd w:id="187"/>
            <w:r w:rsidR="00FF4CAD">
              <w:rPr>
                <w:rStyle w:val="Odkaznakomentr"/>
              </w:rPr>
              <w:commentReference w:id="187"/>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591B79CF"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del w:id="188" w:author="Služby Cífer ekonom" w:date="2023-01-20T13:56:00Z">
              <w:r w:rsidR="00A54518" w:rsidRPr="00385B43" w:rsidDel="00E80F78">
                <w:rPr>
                  <w:rFonts w:ascii="Arial Narrow" w:hAnsi="Arial Narrow"/>
                  <w:sz w:val="18"/>
                  <w:szCs w:val="18"/>
                  <w:highlight w:val="yellow"/>
                </w:rPr>
                <w:delText>(MAS použije len v prípade aktivity A1)</w:delText>
              </w:r>
            </w:del>
          </w:p>
        </w:tc>
        <w:tc>
          <w:tcPr>
            <w:tcW w:w="7405" w:type="dxa"/>
            <w:tcBorders>
              <w:top w:val="single" w:sz="2" w:space="0" w:color="000000"/>
            </w:tcBorders>
            <w:vAlign w:val="center"/>
            <w:hideMark/>
          </w:tcPr>
          <w:p w14:paraId="1CEAF50E" w14:textId="00425A6C"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del w:id="189" w:author="Služby Cífer ekonom" w:date="2023-01-20T13:57:00Z">
              <w:r w:rsidRPr="00385B43" w:rsidDel="00E80F78">
                <w:rPr>
                  <w:rFonts w:ascii="Arial Narrow" w:hAnsi="Arial Narrow"/>
                  <w:sz w:val="18"/>
                  <w:szCs w:val="18"/>
                  <w:highlight w:val="yellow"/>
                </w:rPr>
                <w:delText>X</w:delText>
              </w:r>
              <w:r w:rsidRPr="00385B43" w:rsidDel="00E80F78">
                <w:rPr>
                  <w:rFonts w:ascii="Arial Narrow" w:hAnsi="Arial Narrow"/>
                  <w:sz w:val="18"/>
                  <w:szCs w:val="18"/>
                </w:rPr>
                <w:delText xml:space="preserve"> </w:delText>
              </w:r>
            </w:del>
            <w:ins w:id="190" w:author="Služby Cífer ekonom" w:date="2023-01-20T13:57:00Z">
              <w:r w:rsidR="00E80F78">
                <w:rPr>
                  <w:rFonts w:ascii="Arial Narrow" w:hAnsi="Arial Narrow"/>
                  <w:sz w:val="18"/>
                  <w:szCs w:val="18"/>
                </w:rPr>
                <w:t>1</w:t>
              </w:r>
              <w:r w:rsidR="00E80F78" w:rsidRPr="00385B43">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403A3B95" w14:textId="476DF4AB" w:rsidR="005248A8" w:rsidRDefault="005248A8">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del w:id="191" w:author="Služby Cífer ekonom" w:date="2023-01-20T13:57:00Z">
              <w:r w:rsidRPr="00385B43" w:rsidDel="00E80F78">
                <w:rPr>
                  <w:rFonts w:ascii="Arial Narrow" w:hAnsi="Arial Narrow"/>
                  <w:sz w:val="18"/>
                  <w:szCs w:val="18"/>
                  <w:highlight w:val="yellow"/>
                </w:rPr>
                <w:delText>X</w:delText>
              </w:r>
              <w:r w:rsidRPr="00385B43" w:rsidDel="00E80F78">
                <w:rPr>
                  <w:rFonts w:ascii="Arial Narrow" w:hAnsi="Arial Narrow"/>
                  <w:sz w:val="18"/>
                  <w:szCs w:val="18"/>
                </w:rPr>
                <w:delText xml:space="preserve"> </w:delText>
              </w:r>
            </w:del>
            <w:ins w:id="192" w:author="Služby Cífer ekonom" w:date="2023-01-20T13:58:00Z">
              <w:r w:rsidR="00E80F78">
                <w:rPr>
                  <w:rFonts w:ascii="Arial Narrow" w:hAnsi="Arial Narrow"/>
                  <w:sz w:val="18"/>
                  <w:szCs w:val="18"/>
                </w:rPr>
                <w:t>3</w:t>
              </w:r>
            </w:ins>
            <w:ins w:id="193" w:author="Služby Cífer ekonom" w:date="2023-01-20T13:57:00Z">
              <w:r w:rsidR="00E80F78" w:rsidRPr="00385B43">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14:paraId="3037E633" w14:textId="4CA4A5C5" w:rsidR="00E4250F"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del w:id="194" w:author="Služby Cífer ekonom" w:date="2023-01-20T13:58:00Z">
              <w:r w:rsidRPr="00385B43" w:rsidDel="00E80F78">
                <w:rPr>
                  <w:rFonts w:ascii="Arial Narrow" w:hAnsi="Arial Narrow"/>
                  <w:sz w:val="18"/>
                  <w:szCs w:val="18"/>
                  <w:highlight w:val="yellow"/>
                </w:rPr>
                <w:delText>X</w:delText>
              </w:r>
              <w:r w:rsidRPr="00385B43" w:rsidDel="00E80F78">
                <w:rPr>
                  <w:rFonts w:ascii="Arial Narrow" w:hAnsi="Arial Narrow"/>
                  <w:sz w:val="18"/>
                  <w:szCs w:val="18"/>
                </w:rPr>
                <w:delText xml:space="preserve"> </w:delText>
              </w:r>
            </w:del>
            <w:ins w:id="195" w:author="Služby Cífer ekonom" w:date="2023-01-20T13:58:00Z">
              <w:r w:rsidR="00E80F78">
                <w:rPr>
                  <w:rFonts w:ascii="Arial Narrow" w:hAnsi="Arial Narrow"/>
                  <w:sz w:val="18"/>
                  <w:szCs w:val="18"/>
                </w:rPr>
                <w:t>2</w:t>
              </w:r>
              <w:r w:rsidR="00E80F78" w:rsidRPr="00385B43">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6B87009A"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rsidDel="00E80F78" w14:paraId="0F9DFFFF" w14:textId="4F2049B8" w:rsidTr="00B51F3B">
        <w:trPr>
          <w:trHeight w:val="146"/>
          <w:del w:id="196" w:author="Služby Cífer ekonom" w:date="2023-01-20T13:58:00Z"/>
        </w:trPr>
        <w:tc>
          <w:tcPr>
            <w:tcW w:w="7054" w:type="dxa"/>
            <w:vAlign w:val="center"/>
          </w:tcPr>
          <w:p w14:paraId="2A29511F" w14:textId="0FBE4A6D" w:rsidR="00C0655E" w:rsidRPr="00385B43" w:rsidDel="00E80F78" w:rsidRDefault="00C0655E" w:rsidP="00B13A79">
            <w:pPr>
              <w:pStyle w:val="Odsekzoznamu"/>
              <w:numPr>
                <w:ilvl w:val="0"/>
                <w:numId w:val="8"/>
              </w:numPr>
              <w:autoSpaceDE w:val="0"/>
              <w:autoSpaceDN w:val="0"/>
              <w:ind w:left="426"/>
              <w:rPr>
                <w:del w:id="197" w:author="Služby Cífer ekonom" w:date="2023-01-20T13:58:00Z"/>
                <w:rFonts w:ascii="Arial Narrow" w:hAnsi="Arial Narrow"/>
                <w:sz w:val="18"/>
                <w:szCs w:val="18"/>
              </w:rPr>
            </w:pPr>
            <w:del w:id="198" w:author="Služby Cífer ekonom" w:date="2023-01-20T13:58:00Z">
              <w:r w:rsidRPr="00385B43" w:rsidDel="00E80F78">
                <w:rPr>
                  <w:rFonts w:ascii="Arial Narrow" w:hAnsi="Arial Narrow"/>
                  <w:sz w:val="18"/>
                  <w:szCs w:val="18"/>
                </w:rPr>
                <w:delText>Právna forma</w:delText>
              </w:r>
              <w:r w:rsidR="00C5470C" w:rsidRPr="00385B43" w:rsidDel="00E80F78">
                <w:rPr>
                  <w:rFonts w:ascii="Arial Narrow" w:hAnsi="Arial Narrow"/>
                  <w:sz w:val="18"/>
                  <w:szCs w:val="18"/>
                </w:rPr>
                <w:delText xml:space="preserve"> </w:delText>
              </w:r>
              <w:r w:rsidR="00C5470C" w:rsidRPr="00B13A79" w:rsidDel="00E80F78">
                <w:rPr>
                  <w:rFonts w:ascii="Arial Narrow" w:hAnsi="Arial Narrow"/>
                  <w:sz w:val="18"/>
                  <w:szCs w:val="18"/>
                  <w:highlight w:val="yellow"/>
                </w:rPr>
                <w:delText>(MAS použije v prípade iných aktivít než A1)</w:delText>
              </w:r>
            </w:del>
          </w:p>
        </w:tc>
        <w:tc>
          <w:tcPr>
            <w:tcW w:w="7405" w:type="dxa"/>
            <w:vAlign w:val="center"/>
          </w:tcPr>
          <w:p w14:paraId="33749CF2" w14:textId="51529CB7" w:rsidR="00C0655E" w:rsidRPr="00385B43" w:rsidDel="00E80F78" w:rsidRDefault="00C0655E" w:rsidP="00C5470C">
            <w:pPr>
              <w:pStyle w:val="Odsekzoznamu"/>
              <w:tabs>
                <w:tab w:val="left" w:pos="1593"/>
              </w:tabs>
              <w:autoSpaceDE w:val="0"/>
              <w:autoSpaceDN w:val="0"/>
              <w:ind w:left="1593" w:hanging="1527"/>
              <w:rPr>
                <w:del w:id="199" w:author="Služby Cífer ekonom" w:date="2023-01-20T13:58:00Z"/>
                <w:rFonts w:ascii="Arial Narrow" w:hAnsi="Arial Narrow"/>
                <w:sz w:val="18"/>
                <w:szCs w:val="18"/>
              </w:rPr>
            </w:pPr>
            <w:del w:id="200" w:author="Služby Cífer ekonom" w:date="2023-01-20T13:58:00Z">
              <w:r w:rsidRPr="00385B43" w:rsidDel="00E80F78">
                <w:rPr>
                  <w:rFonts w:ascii="Arial Narrow" w:hAnsi="Arial Narrow"/>
                  <w:sz w:val="18"/>
                  <w:szCs w:val="18"/>
                </w:rPr>
                <w:delText>Bez osobitnej prílohy</w:delText>
              </w:r>
            </w:del>
          </w:p>
          <w:p w14:paraId="0E19D21B" w14:textId="5FF82E97" w:rsidR="00C0655E" w:rsidRPr="00385B43" w:rsidDel="00E80F78" w:rsidRDefault="00353C0C" w:rsidP="00C5470C">
            <w:pPr>
              <w:pStyle w:val="Odsekzoznamu"/>
              <w:tabs>
                <w:tab w:val="left" w:pos="1593"/>
              </w:tabs>
              <w:autoSpaceDE w:val="0"/>
              <w:autoSpaceDN w:val="0"/>
              <w:ind w:left="1593" w:hanging="1527"/>
              <w:rPr>
                <w:del w:id="201" w:author="Služby Cífer ekonom" w:date="2023-01-20T13:58:00Z"/>
                <w:rFonts w:ascii="Arial Narrow" w:hAnsi="Arial Narrow"/>
                <w:sz w:val="18"/>
                <w:szCs w:val="18"/>
              </w:rPr>
            </w:pPr>
            <w:del w:id="202" w:author="Služby Cífer ekonom" w:date="2023-01-20T13:58:00Z">
              <w:r w:rsidRPr="00385B43" w:rsidDel="00E80F78">
                <w:rPr>
                  <w:rFonts w:ascii="Arial Narrow" w:hAnsi="Arial Narrow"/>
                  <w:sz w:val="18"/>
                  <w:szCs w:val="18"/>
                </w:rPr>
                <w:delText xml:space="preserve">Príloha č. </w:delText>
              </w:r>
              <w:r w:rsidRPr="00385B43" w:rsidDel="00E80F78">
                <w:rPr>
                  <w:rFonts w:ascii="Arial Narrow" w:hAnsi="Arial Narrow"/>
                  <w:sz w:val="18"/>
                  <w:szCs w:val="18"/>
                  <w:highlight w:val="yellow"/>
                </w:rPr>
                <w:delText>X</w:delText>
              </w:r>
              <w:r w:rsidRPr="00385B43" w:rsidDel="00E80F78">
                <w:rPr>
                  <w:rFonts w:ascii="Arial Narrow" w:hAnsi="Arial Narrow"/>
                  <w:sz w:val="18"/>
                  <w:szCs w:val="18"/>
                </w:rPr>
                <w:delText xml:space="preserve"> ŽoPr –</w:delText>
              </w:r>
              <w:r w:rsidDel="00E80F78">
                <w:rPr>
                  <w:rFonts w:ascii="Arial Narrow" w:hAnsi="Arial Narrow"/>
                  <w:sz w:val="18"/>
                  <w:szCs w:val="18"/>
                </w:rPr>
                <w:delText xml:space="preserve"> </w:delText>
              </w:r>
              <w:r w:rsidR="00C0655E" w:rsidRPr="00385B43" w:rsidDel="00E80F78">
                <w:rPr>
                  <w:rFonts w:ascii="Arial Narrow" w:hAnsi="Arial Narrow"/>
                  <w:sz w:val="18"/>
                  <w:szCs w:val="18"/>
                </w:rPr>
                <w:delText xml:space="preserve">Splnomocnenie, ak ŽoPr podpisuje splnomocnená osoba a nie štatutárny orgán </w:delText>
              </w:r>
              <w:r w:rsidR="00385B43" w:rsidDel="00E80F78">
                <w:rPr>
                  <w:rFonts w:ascii="Arial Narrow" w:hAnsi="Arial Narrow"/>
                  <w:sz w:val="18"/>
                  <w:szCs w:val="18"/>
                </w:rPr>
                <w:delText>žiadateľa</w:delText>
              </w:r>
              <w:r w:rsidDel="00E80F78">
                <w:rPr>
                  <w:rFonts w:ascii="Arial Narrow" w:hAnsi="Arial Narrow"/>
                  <w:sz w:val="18"/>
                  <w:szCs w:val="18"/>
                </w:rPr>
                <w:delText xml:space="preserve"> (ak relevantné)</w:delText>
              </w:r>
            </w:del>
          </w:p>
        </w:tc>
      </w:tr>
      <w:tr w:rsidR="00C0655E" w:rsidRPr="00385B43" w:rsidDel="00E80F78" w14:paraId="031037CB" w14:textId="5F42138B" w:rsidTr="00B51F3B">
        <w:trPr>
          <w:trHeight w:val="126"/>
          <w:del w:id="203" w:author="Služby Cífer ekonom" w:date="2023-01-20T13:59:00Z"/>
        </w:trPr>
        <w:tc>
          <w:tcPr>
            <w:tcW w:w="7054" w:type="dxa"/>
            <w:vAlign w:val="center"/>
          </w:tcPr>
          <w:p w14:paraId="324E04F9" w14:textId="363914D2" w:rsidR="00C0655E" w:rsidRPr="00385B43" w:rsidDel="00E80F78" w:rsidRDefault="00C0655E" w:rsidP="00B13A79">
            <w:pPr>
              <w:pStyle w:val="Odsekzoznamu"/>
              <w:numPr>
                <w:ilvl w:val="0"/>
                <w:numId w:val="8"/>
              </w:numPr>
              <w:autoSpaceDE w:val="0"/>
              <w:autoSpaceDN w:val="0"/>
              <w:ind w:left="426"/>
              <w:rPr>
                <w:del w:id="204" w:author="Služby Cífer ekonom" w:date="2023-01-20T13:59:00Z"/>
                <w:rFonts w:ascii="Arial Narrow" w:hAnsi="Arial Narrow"/>
                <w:sz w:val="18"/>
                <w:szCs w:val="18"/>
              </w:rPr>
            </w:pPr>
            <w:del w:id="205" w:author="Služby Cífer ekonom" w:date="2023-01-20T13:59:00Z">
              <w:r w:rsidRPr="00385B43" w:rsidDel="00E80F78">
                <w:rPr>
                  <w:rFonts w:ascii="Arial Narrow" w:hAnsi="Arial Narrow"/>
                  <w:sz w:val="18"/>
                  <w:szCs w:val="18"/>
                </w:rPr>
                <w:delText xml:space="preserve">Podmienka, že žiadateľ nie je podnikom v ťažkostiach  </w:delText>
              </w:r>
              <w:r w:rsidR="00BA5D1C" w:rsidRPr="00B13A79" w:rsidDel="00E80F78">
                <w:rPr>
                  <w:rFonts w:ascii="Arial Narrow" w:hAnsi="Arial Narrow"/>
                  <w:sz w:val="18"/>
                  <w:szCs w:val="18"/>
                  <w:highlight w:val="yellow"/>
                </w:rPr>
                <w:delText>(MAS použije v prípade iných aktivít než A1</w:delText>
              </w:r>
              <w:r w:rsidR="002D03FB" w:rsidDel="00E80F78">
                <w:rPr>
                  <w:rFonts w:ascii="Arial Narrow" w:hAnsi="Arial Narrow"/>
                  <w:sz w:val="18"/>
                  <w:szCs w:val="18"/>
                  <w:highlight w:val="yellow"/>
                </w:rPr>
                <w:delText xml:space="preserve"> a B2</w:delText>
              </w:r>
              <w:r w:rsidR="00BA5D1C" w:rsidRPr="00B13A79" w:rsidDel="00E80F78">
                <w:rPr>
                  <w:rFonts w:ascii="Arial Narrow" w:hAnsi="Arial Narrow"/>
                  <w:sz w:val="18"/>
                  <w:szCs w:val="18"/>
                  <w:highlight w:val="yellow"/>
                </w:rPr>
                <w:delText>)</w:delText>
              </w:r>
            </w:del>
          </w:p>
        </w:tc>
        <w:tc>
          <w:tcPr>
            <w:tcW w:w="7405" w:type="dxa"/>
            <w:vAlign w:val="center"/>
          </w:tcPr>
          <w:p w14:paraId="239E89B0" w14:textId="57F277F1" w:rsidR="00C0655E" w:rsidRPr="00385B43" w:rsidDel="00E80F78" w:rsidRDefault="00C0655E" w:rsidP="00C5470C">
            <w:pPr>
              <w:pStyle w:val="Odsekzoznamu"/>
              <w:tabs>
                <w:tab w:val="left" w:pos="1593"/>
              </w:tabs>
              <w:autoSpaceDE w:val="0"/>
              <w:autoSpaceDN w:val="0"/>
              <w:ind w:left="1593" w:hanging="1527"/>
              <w:rPr>
                <w:del w:id="206" w:author="Služby Cífer ekonom" w:date="2023-01-20T13:59:00Z"/>
                <w:rFonts w:ascii="Arial Narrow" w:hAnsi="Arial Narrow"/>
                <w:sz w:val="18"/>
                <w:szCs w:val="18"/>
              </w:rPr>
            </w:pPr>
            <w:del w:id="207" w:author="Služby Cífer ekonom" w:date="2023-01-20T13:59:00Z">
              <w:r w:rsidRPr="004928E9" w:rsidDel="00E80F78">
                <w:rPr>
                  <w:rFonts w:ascii="Arial Narrow" w:hAnsi="Arial Narrow"/>
                  <w:sz w:val="18"/>
                  <w:szCs w:val="18"/>
                </w:rPr>
                <w:delText>Príloha č. X ŽoPr – Test podniku v</w:delText>
              </w:r>
              <w:r w:rsidR="00862AC5" w:rsidRPr="004928E9" w:rsidDel="00E80F78">
                <w:rPr>
                  <w:rFonts w:ascii="Arial Narrow" w:hAnsi="Arial Narrow"/>
                  <w:sz w:val="18"/>
                  <w:szCs w:val="18"/>
                </w:rPr>
                <w:delText> </w:delText>
              </w:r>
              <w:r w:rsidRPr="004928E9" w:rsidDel="00E80F78">
                <w:rPr>
                  <w:rFonts w:ascii="Arial Narrow" w:hAnsi="Arial Narrow"/>
                  <w:sz w:val="18"/>
                  <w:szCs w:val="18"/>
                </w:rPr>
                <w:delText>ťažkostiach</w:delText>
              </w:r>
            </w:del>
          </w:p>
          <w:p w14:paraId="7621A051" w14:textId="31BDF3E3" w:rsidR="00862AC5" w:rsidRPr="00385B43" w:rsidDel="00E80F78" w:rsidRDefault="006C343B" w:rsidP="00BA5D1C">
            <w:pPr>
              <w:pStyle w:val="Odsekzoznamu"/>
              <w:tabs>
                <w:tab w:val="left" w:pos="1593"/>
              </w:tabs>
              <w:autoSpaceDE w:val="0"/>
              <w:autoSpaceDN w:val="0"/>
              <w:ind w:left="1593" w:hanging="1527"/>
              <w:rPr>
                <w:del w:id="208" w:author="Služby Cífer ekonom" w:date="2023-01-20T13:59:00Z"/>
                <w:rFonts w:ascii="Arial Narrow" w:hAnsi="Arial Narrow"/>
                <w:sz w:val="18"/>
                <w:szCs w:val="18"/>
              </w:rPr>
            </w:pPr>
            <w:del w:id="209" w:author="Služby Cífer ekonom" w:date="2023-01-20T13:59:00Z">
              <w:r w:rsidDel="00E80F78">
                <w:rPr>
                  <w:rFonts w:ascii="Arial Narrow" w:hAnsi="Arial Narrow"/>
                  <w:sz w:val="18"/>
                  <w:szCs w:val="18"/>
                </w:rPr>
                <w:delText xml:space="preserve"> </w:delText>
              </w:r>
              <w:r w:rsidR="00862AC5" w:rsidRPr="00385B43" w:rsidDel="00E80F78">
                <w:rPr>
                  <w:rFonts w:ascii="Arial Narrow" w:hAnsi="Arial Narrow"/>
                  <w:sz w:val="18"/>
                  <w:szCs w:val="18"/>
                </w:rPr>
                <w:delText>Účtovná závierka žiadateľa (ak nie je zverejnená v registri účtovných závierok)</w:delText>
              </w:r>
              <w:r w:rsidR="0021123F" w:rsidDel="00E80F78">
                <w:rPr>
                  <w:rFonts w:ascii="Arial Narrow" w:hAnsi="Arial Narrow"/>
                  <w:sz w:val="18"/>
                  <w:szCs w:val="18"/>
                </w:rPr>
                <w:delText xml:space="preserve"> </w:delText>
              </w:r>
            </w:del>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403AF20A" w:rsidR="00C0655E"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del w:id="210" w:author="Služby Cífer ekonom" w:date="2023-01-20T13:59:00Z">
              <w:r w:rsidRPr="00385B43" w:rsidDel="00E80F78">
                <w:rPr>
                  <w:rFonts w:ascii="Arial Narrow" w:hAnsi="Arial Narrow"/>
                  <w:sz w:val="18"/>
                  <w:szCs w:val="18"/>
                  <w:highlight w:val="yellow"/>
                </w:rPr>
                <w:delText>X</w:delText>
              </w:r>
              <w:r w:rsidRPr="00385B43" w:rsidDel="00E80F78">
                <w:rPr>
                  <w:rFonts w:ascii="Arial Narrow" w:hAnsi="Arial Narrow"/>
                  <w:sz w:val="18"/>
                  <w:szCs w:val="18"/>
                </w:rPr>
                <w:delText xml:space="preserve"> </w:delText>
              </w:r>
            </w:del>
            <w:ins w:id="211" w:author="Služby Cífer ekonom" w:date="2023-01-20T13:59:00Z">
              <w:r w:rsidR="00E80F78">
                <w:rPr>
                  <w:rFonts w:ascii="Arial Narrow" w:hAnsi="Arial Narrow"/>
                  <w:sz w:val="18"/>
                  <w:szCs w:val="18"/>
                </w:rPr>
                <w:t>4</w:t>
              </w:r>
              <w:r w:rsidR="00E80F78" w:rsidRPr="00385B43">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54A945C1" w14:textId="77777777" w:rsidR="00C9153F" w:rsidRDefault="00C9153F" w:rsidP="00C5470C">
            <w:pPr>
              <w:pStyle w:val="Odsekzoznamu"/>
              <w:autoSpaceDE w:val="0"/>
              <w:autoSpaceDN w:val="0"/>
              <w:ind w:left="1456" w:hanging="1390"/>
              <w:rPr>
                <w:rFonts w:ascii="Arial Narrow" w:hAnsi="Arial Narrow"/>
                <w:sz w:val="18"/>
                <w:szCs w:val="18"/>
              </w:rPr>
            </w:pPr>
          </w:p>
          <w:p w14:paraId="72573A7E" w14:textId="351BED1B" w:rsidR="00C9153F" w:rsidRPr="00385B43" w:rsidRDefault="00C9153F" w:rsidP="00C5708E">
            <w:pPr>
              <w:pStyle w:val="Odsekzoznamu"/>
              <w:autoSpaceDE w:val="0"/>
              <w:autoSpaceDN w:val="0"/>
              <w:ind w:left="62" w:firstLine="4"/>
              <w:rPr>
                <w:rFonts w:ascii="Arial Narrow" w:hAnsi="Arial Narrow"/>
                <w:sz w:val="18"/>
                <w:szCs w:val="18"/>
              </w:rPr>
            </w:pPr>
            <w:del w:id="212" w:author="Služby Cífer ekonom" w:date="2023-01-20T13:59:00Z">
              <w:r w:rsidRPr="00426281" w:rsidDel="00E80F78">
                <w:rPr>
                  <w:rFonts w:ascii="Arial Narrow" w:hAnsi="Arial Narrow"/>
                  <w:sz w:val="18"/>
                  <w:szCs w:val="18"/>
                  <w:highlight w:val="yellow"/>
                </w:rPr>
                <w:delText xml:space="preserve">V prípade, ak MAS nezadefinovala </w:delText>
              </w:r>
              <w:r w:rsidDel="00E80F78">
                <w:rPr>
                  <w:rFonts w:ascii="Arial Narrow" w:hAnsi="Arial Narrow"/>
                  <w:sz w:val="18"/>
                  <w:szCs w:val="18"/>
                  <w:highlight w:val="yellow"/>
                </w:rPr>
                <w:delText xml:space="preserve">vo výzve </w:delText>
              </w:r>
              <w:r w:rsidRPr="00426281" w:rsidDel="00E80F78">
                <w:rPr>
                  <w:rFonts w:ascii="Arial Narrow" w:hAnsi="Arial Narrow"/>
                  <w:sz w:val="18"/>
                  <w:szCs w:val="18"/>
                  <w:highlight w:val="yellow"/>
                </w:rPr>
                <w:delText xml:space="preserve">preukázanie podmienky </w:delText>
              </w:r>
              <w:r w:rsidDel="00E80F78">
                <w:rPr>
                  <w:rFonts w:ascii="Arial Narrow" w:hAnsi="Arial Narrow"/>
                  <w:sz w:val="18"/>
                  <w:szCs w:val="18"/>
                  <w:highlight w:val="yellow"/>
                </w:rPr>
                <w:delText>o</w:delText>
              </w:r>
              <w:r w:rsidRPr="00426281" w:rsidDel="00E80F78">
                <w:rPr>
                  <w:rFonts w:ascii="Arial Narrow" w:hAnsi="Arial Narrow"/>
                  <w:sz w:val="18"/>
                  <w:szCs w:val="18"/>
                  <w:highlight w:val="yellow"/>
                </w:rPr>
                <w:delText>sobitnou prílohou – Dokumentam</w:delText>
              </w:r>
              <w:r w:rsidDel="00E80F78">
                <w:rPr>
                  <w:rFonts w:ascii="Arial Narrow" w:hAnsi="Arial Narrow"/>
                  <w:sz w:val="18"/>
                  <w:szCs w:val="18"/>
                  <w:highlight w:val="yellow"/>
                </w:rPr>
                <w:delText>i</w:delText>
              </w:r>
              <w:r w:rsidRPr="00426281" w:rsidDel="00E80F78">
                <w:rPr>
                  <w:rFonts w:ascii="Arial Narrow" w:hAnsi="Arial Narrow"/>
                  <w:sz w:val="18"/>
                  <w:szCs w:val="18"/>
                  <w:highlight w:val="yellow"/>
                </w:rPr>
                <w:delText xml:space="preserve"> preukazujúcimi finančnú spôsobilosť žiadateľa, MAS uvedie</w:delText>
              </w:r>
              <w:r w:rsidDel="00E80F78">
                <w:rPr>
                  <w:rFonts w:ascii="Arial Narrow" w:hAnsi="Arial Narrow"/>
                  <w:sz w:val="18"/>
                  <w:szCs w:val="18"/>
                </w:rPr>
                <w:delText xml:space="preserve"> </w:delText>
              </w:r>
              <w:r w:rsidRPr="00385B43" w:rsidDel="00E80F78">
                <w:rPr>
                  <w:rFonts w:ascii="Arial Narrow" w:hAnsi="Arial Narrow"/>
                  <w:sz w:val="18"/>
                  <w:szCs w:val="18"/>
                  <w:highlight w:val="yellow"/>
                </w:rPr>
                <w:delText>„Bez osobitnej prílohy““</w:delText>
              </w:r>
            </w:del>
          </w:p>
        </w:tc>
      </w:tr>
      <w:tr w:rsidR="00C0655E" w:rsidRPr="00385B43" w:rsidDel="00E80F78" w14:paraId="4E529543" w14:textId="2097F839" w:rsidTr="00B51F3B">
        <w:trPr>
          <w:trHeight w:val="146"/>
          <w:del w:id="213" w:author="Služby Cífer ekonom" w:date="2023-01-20T14:00:00Z"/>
        </w:trPr>
        <w:tc>
          <w:tcPr>
            <w:tcW w:w="7054" w:type="dxa"/>
            <w:vAlign w:val="center"/>
          </w:tcPr>
          <w:p w14:paraId="4AF6728A" w14:textId="54C63FD8" w:rsidR="00C0655E" w:rsidRPr="00385B43" w:rsidDel="00E80F78" w:rsidRDefault="00C0655E" w:rsidP="00B13A79">
            <w:pPr>
              <w:pStyle w:val="Odsekzoznamu"/>
              <w:numPr>
                <w:ilvl w:val="0"/>
                <w:numId w:val="8"/>
              </w:numPr>
              <w:autoSpaceDE w:val="0"/>
              <w:autoSpaceDN w:val="0"/>
              <w:ind w:left="426"/>
              <w:rPr>
                <w:del w:id="214" w:author="Služby Cífer ekonom" w:date="2023-01-20T14:00:00Z"/>
                <w:rFonts w:ascii="Arial Narrow" w:hAnsi="Arial Narrow"/>
                <w:sz w:val="18"/>
                <w:szCs w:val="18"/>
              </w:rPr>
            </w:pPr>
            <w:del w:id="215" w:author="Služby Cífer ekonom" w:date="2023-01-20T14:00:00Z">
              <w:r w:rsidRPr="00385B43" w:rsidDel="00E80F78">
                <w:rPr>
                  <w:rFonts w:ascii="Arial Narrow" w:hAnsi="Arial Narrow"/>
                  <w:sz w:val="18"/>
                  <w:szCs w:val="18"/>
                </w:rPr>
                <w:delText>Podmienka, že žiadateľ má schválený program rozvoja a príslušnú územnoplánovaciu dokumentáciu</w:delText>
              </w:r>
              <w:r w:rsidR="00C5470C" w:rsidRPr="00385B43" w:rsidDel="00E80F78">
                <w:rPr>
                  <w:rFonts w:ascii="Arial Narrow" w:hAnsi="Arial Narrow"/>
                  <w:sz w:val="18"/>
                  <w:szCs w:val="18"/>
                </w:rPr>
                <w:delText xml:space="preserve"> (týka sa len obce) </w:delText>
              </w:r>
              <w:r w:rsidR="00C5470C" w:rsidRPr="00B13A79" w:rsidDel="00E80F78">
                <w:rPr>
                  <w:rFonts w:ascii="Arial Narrow" w:hAnsi="Arial Narrow"/>
                  <w:sz w:val="18"/>
                  <w:szCs w:val="18"/>
                  <w:highlight w:val="yellow"/>
                </w:rPr>
                <w:delText>(MAS použije v prípade iných aktivít než A1</w:delText>
              </w:r>
              <w:r w:rsidR="00ED7925" w:rsidDel="00E80F78">
                <w:rPr>
                  <w:rFonts w:ascii="Arial Narrow" w:hAnsi="Arial Narrow"/>
                  <w:sz w:val="18"/>
                  <w:szCs w:val="18"/>
                  <w:highlight w:val="yellow"/>
                </w:rPr>
                <w:delText xml:space="preserve"> a len </w:delText>
              </w:r>
              <w:r w:rsidR="00B4330D" w:rsidDel="00E80F78">
                <w:rPr>
                  <w:rFonts w:ascii="Arial Narrow" w:hAnsi="Arial Narrow"/>
                  <w:sz w:val="18"/>
                  <w:szCs w:val="18"/>
                  <w:highlight w:val="yellow"/>
                </w:rPr>
                <w:delText>ak relevantné</w:delText>
              </w:r>
              <w:r w:rsidR="00C5470C" w:rsidRPr="00B13A79" w:rsidDel="00E80F78">
                <w:rPr>
                  <w:rFonts w:ascii="Arial Narrow" w:hAnsi="Arial Narrow"/>
                  <w:sz w:val="18"/>
                  <w:szCs w:val="18"/>
                  <w:highlight w:val="yellow"/>
                </w:rPr>
                <w:delText>)</w:delText>
              </w:r>
            </w:del>
          </w:p>
        </w:tc>
        <w:tc>
          <w:tcPr>
            <w:tcW w:w="7405" w:type="dxa"/>
            <w:vAlign w:val="center"/>
          </w:tcPr>
          <w:p w14:paraId="6B9500F5" w14:textId="68D3CE23" w:rsidR="00C0655E" w:rsidRPr="00385B43" w:rsidDel="00E80F78" w:rsidRDefault="00C0655E" w:rsidP="00201F91">
            <w:pPr>
              <w:pStyle w:val="Odsekzoznamu"/>
              <w:tabs>
                <w:tab w:val="left" w:pos="1593"/>
              </w:tabs>
              <w:autoSpaceDE w:val="0"/>
              <w:autoSpaceDN w:val="0"/>
              <w:ind w:left="1593" w:hanging="1527"/>
              <w:rPr>
                <w:del w:id="216" w:author="Služby Cífer ekonom" w:date="2023-01-20T14:00:00Z"/>
                <w:rFonts w:ascii="Arial Narrow" w:hAnsi="Arial Narrow"/>
                <w:sz w:val="18"/>
                <w:szCs w:val="18"/>
              </w:rPr>
            </w:pPr>
            <w:del w:id="217" w:author="Služby Cífer ekonom" w:date="2023-01-20T14:00:00Z">
              <w:r w:rsidRPr="00385B43" w:rsidDel="00E80F78">
                <w:rPr>
                  <w:rFonts w:ascii="Arial Narrow" w:hAnsi="Arial Narrow"/>
                  <w:sz w:val="18"/>
                  <w:szCs w:val="18"/>
                </w:rPr>
                <w:delText xml:space="preserve">Príloha č. </w:delText>
              </w:r>
              <w:r w:rsidRPr="00385B43" w:rsidDel="00E80F78">
                <w:rPr>
                  <w:rFonts w:ascii="Arial Narrow" w:hAnsi="Arial Narrow"/>
                  <w:sz w:val="18"/>
                  <w:szCs w:val="18"/>
                  <w:highlight w:val="yellow"/>
                </w:rPr>
                <w:delText>X</w:delText>
              </w:r>
              <w:r w:rsidRPr="00385B43" w:rsidDel="00E80F78">
                <w:rPr>
                  <w:rFonts w:ascii="Arial Narrow" w:hAnsi="Arial Narrow"/>
                  <w:sz w:val="18"/>
                  <w:szCs w:val="18"/>
                </w:rPr>
                <w:delText xml:space="preserve"> ŽoPr -</w:delText>
              </w:r>
              <w:r w:rsidRPr="00385B43" w:rsidDel="00E80F78">
                <w:rPr>
                  <w:rFonts w:ascii="Arial Narrow" w:hAnsi="Arial Narrow"/>
                  <w:sz w:val="18"/>
                  <w:szCs w:val="18"/>
                  <w:highlight w:val="yellow"/>
                </w:rPr>
                <w:delText xml:space="preserve"> </w:delText>
              </w:r>
              <w:r w:rsidRPr="00385B43" w:rsidDel="00E80F78">
                <w:rPr>
                  <w:rFonts w:ascii="Arial Narrow" w:hAnsi="Arial Narrow"/>
                  <w:sz w:val="18"/>
                  <w:szCs w:val="18"/>
                </w:rPr>
                <w:delText>Uznesenie, resp. výpis z uznesenia o schválení programu rozvoja a príslušnej územnoplánovacej dokumentácie (ak</w:delText>
              </w:r>
              <w:r w:rsidR="00C5470C" w:rsidRPr="00385B43" w:rsidDel="00E80F78">
                <w:rPr>
                  <w:rFonts w:ascii="Arial Narrow" w:hAnsi="Arial Narrow"/>
                  <w:sz w:val="18"/>
                  <w:szCs w:val="18"/>
                </w:rPr>
                <w:delText xml:space="preserve"> relevantné, t.j. ak </w:delText>
              </w:r>
              <w:r w:rsidR="00385B43" w:rsidDel="00E80F78">
                <w:rPr>
                  <w:rFonts w:ascii="Arial Narrow" w:hAnsi="Arial Narrow"/>
                  <w:sz w:val="18"/>
                  <w:szCs w:val="18"/>
                </w:rPr>
                <w:delText xml:space="preserve">žiadateľ </w:delText>
              </w:r>
              <w:r w:rsidR="003213BB" w:rsidDel="00E80F78">
                <w:rPr>
                  <w:rFonts w:ascii="Arial Narrow" w:hAnsi="Arial Narrow"/>
                  <w:sz w:val="18"/>
                  <w:szCs w:val="18"/>
                </w:rPr>
                <w:delText xml:space="preserve">– obec </w:delText>
              </w:r>
              <w:r w:rsidR="00C5470C" w:rsidRPr="00385B43" w:rsidDel="00E80F78">
                <w:rPr>
                  <w:rFonts w:ascii="Arial Narrow" w:hAnsi="Arial Narrow"/>
                  <w:sz w:val="18"/>
                  <w:szCs w:val="18"/>
                </w:rPr>
                <w:delText>nemá dokumenty</w:delText>
              </w:r>
              <w:r w:rsidRPr="00385B43" w:rsidDel="00E80F78">
                <w:rPr>
                  <w:rFonts w:ascii="Arial Narrow" w:hAnsi="Arial Narrow"/>
                  <w:sz w:val="18"/>
                  <w:szCs w:val="18"/>
                </w:rPr>
                <w:delText xml:space="preserve"> zverejnené na webovom sídle ob</w:delText>
              </w:r>
              <w:r w:rsidR="003213BB" w:rsidDel="00E80F78">
                <w:rPr>
                  <w:rFonts w:ascii="Arial Narrow" w:hAnsi="Arial Narrow"/>
                  <w:sz w:val="18"/>
                  <w:szCs w:val="18"/>
                </w:rPr>
                <w:delText>c</w:delText>
              </w:r>
              <w:r w:rsidRPr="00385B43" w:rsidDel="00E80F78">
                <w:rPr>
                  <w:rFonts w:ascii="Arial Narrow" w:hAnsi="Arial Narrow"/>
                  <w:sz w:val="18"/>
                  <w:szCs w:val="18"/>
                </w:rPr>
                <w:delText>e)</w:delText>
              </w:r>
              <w:r w:rsidR="00C5470C" w:rsidRPr="00385B43" w:rsidDel="00E80F78">
                <w:rPr>
                  <w:rFonts w:ascii="Arial Narrow" w:hAnsi="Arial Narrow"/>
                  <w:sz w:val="18"/>
                  <w:szCs w:val="18"/>
                </w:rPr>
                <w:delText>.</w:delText>
              </w:r>
            </w:del>
          </w:p>
        </w:tc>
      </w:tr>
      <w:tr w:rsidR="00C0655E" w:rsidRPr="00385B43" w14:paraId="5F0F6FA0" w14:textId="77777777" w:rsidTr="00B51F3B">
        <w:trPr>
          <w:trHeight w:val="330"/>
        </w:trPr>
        <w:tc>
          <w:tcPr>
            <w:tcW w:w="7054" w:type="dxa"/>
            <w:vAlign w:val="center"/>
          </w:tcPr>
          <w:p w14:paraId="669E2F42" w14:textId="5727F545"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del w:id="218" w:author="Služby Cífer ekonom" w:date="2023-01-20T14:00:00Z">
              <w:r w:rsidR="002D03FB" w:rsidRPr="00B4330D" w:rsidDel="00E80F78">
                <w:rPr>
                  <w:rFonts w:ascii="Arial Narrow" w:hAnsi="Arial Narrow"/>
                  <w:sz w:val="18"/>
                  <w:szCs w:val="18"/>
                  <w:highlight w:val="yellow"/>
                </w:rPr>
                <w:delText>(MAS použije ak relevantné)</w:delText>
              </w:r>
            </w:del>
          </w:p>
        </w:tc>
        <w:tc>
          <w:tcPr>
            <w:tcW w:w="7405" w:type="dxa"/>
            <w:vAlign w:val="center"/>
          </w:tcPr>
          <w:p w14:paraId="428763E0" w14:textId="7C1320AD"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del w:id="219" w:author="Služby Cífer ekonom" w:date="2023-01-20T14:00:00Z">
              <w:r w:rsidR="00CE155D" w:rsidRPr="00385B43" w:rsidDel="00E80F78">
                <w:rPr>
                  <w:rFonts w:ascii="Arial Narrow" w:hAnsi="Arial Narrow"/>
                  <w:sz w:val="18"/>
                  <w:szCs w:val="18"/>
                  <w:highlight w:val="yellow"/>
                </w:rPr>
                <w:delText>X</w:delText>
              </w:r>
              <w:r w:rsidRPr="00385B43" w:rsidDel="00E80F78">
                <w:rPr>
                  <w:rFonts w:ascii="Arial Narrow" w:hAnsi="Arial Narrow"/>
                  <w:sz w:val="18"/>
                  <w:szCs w:val="18"/>
                </w:rPr>
                <w:delText xml:space="preserve"> </w:delText>
              </w:r>
            </w:del>
            <w:ins w:id="220" w:author="Služby Cífer ekonom" w:date="2023-01-20T14:00:00Z">
              <w:r w:rsidR="00E80F78">
                <w:rPr>
                  <w:rFonts w:ascii="Arial Narrow" w:hAnsi="Arial Narrow"/>
                  <w:sz w:val="18"/>
                  <w:szCs w:val="18"/>
                </w:rPr>
                <w:t>5</w:t>
              </w:r>
              <w:r w:rsidR="00E80F78" w:rsidRPr="00385B43">
                <w:rPr>
                  <w:rFonts w:ascii="Arial Narrow" w:hAnsi="Arial Narrow"/>
                  <w:sz w:val="18"/>
                  <w:szCs w:val="18"/>
                </w:rPr>
                <w:t xml:space="preserve"> </w:t>
              </w:r>
            </w:ins>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del w:id="221" w:author="Služby Cífer ekonom" w:date="2023-01-20T14:00:00Z">
              <w:r w:rsidR="00B82C04" w:rsidDel="00E80F78">
                <w:rPr>
                  <w:rFonts w:ascii="Arial Narrow" w:hAnsi="Arial Narrow"/>
                  <w:sz w:val="18"/>
                  <w:szCs w:val="18"/>
                </w:rPr>
                <w:delText xml:space="preserve"> </w:delText>
              </w:r>
              <w:commentRangeStart w:id="222"/>
              <w:r w:rsidR="00B82C04" w:rsidDel="00E80F78">
                <w:rPr>
                  <w:rFonts w:ascii="Arial Narrow" w:hAnsi="Arial Narrow"/>
                  <w:sz w:val="18"/>
                  <w:szCs w:val="18"/>
                </w:rPr>
                <w:delText xml:space="preserve">/ </w:delText>
              </w:r>
              <w:r w:rsidR="00CD6E91" w:rsidDel="00E80F78">
                <w:rPr>
                  <w:rFonts w:ascii="Arial Narrow" w:hAnsi="Arial Narrow"/>
                  <w:sz w:val="18"/>
                  <w:szCs w:val="18"/>
                </w:rPr>
                <w:delText>Údaje na vyžiadanie</w:delText>
              </w:r>
              <w:r w:rsidR="00B82C04" w:rsidRPr="00B82C04" w:rsidDel="00E80F78">
                <w:rPr>
                  <w:rFonts w:ascii="Arial Narrow" w:hAnsi="Arial Narrow"/>
                  <w:sz w:val="18"/>
                  <w:szCs w:val="18"/>
                </w:rPr>
                <w:delText xml:space="preserve"> výpisu z</w:delText>
              </w:r>
              <w:r w:rsidR="00B82C04" w:rsidDel="00E80F78">
                <w:rPr>
                  <w:rFonts w:ascii="Arial Narrow" w:hAnsi="Arial Narrow"/>
                  <w:sz w:val="18"/>
                  <w:szCs w:val="18"/>
                </w:rPr>
                <w:delText> </w:delText>
              </w:r>
              <w:r w:rsidR="00B82C04" w:rsidRPr="00B82C04" w:rsidDel="00E80F78">
                <w:rPr>
                  <w:rFonts w:ascii="Arial Narrow" w:hAnsi="Arial Narrow"/>
                  <w:sz w:val="18"/>
                  <w:szCs w:val="18"/>
                </w:rPr>
                <w:delText>registra trestov</w:delText>
              </w:r>
              <w:commentRangeEnd w:id="222"/>
              <w:r w:rsidR="00177DF8" w:rsidDel="00E80F78">
                <w:rPr>
                  <w:rStyle w:val="Odkaznakomentr"/>
                </w:rPr>
                <w:commentReference w:id="222"/>
              </w:r>
            </w:del>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085CA23F" w:rsidR="008A0977" w:rsidRPr="00385B43" w:rsidRDefault="008A0977" w:rsidP="008A0977">
            <w:pPr>
              <w:pStyle w:val="Odsekzoznamu"/>
              <w:autoSpaceDE w:val="0"/>
              <w:autoSpaceDN w:val="0"/>
              <w:ind w:left="426"/>
              <w:rPr>
                <w:rFonts w:ascii="Arial Narrow" w:hAnsi="Arial Narrow"/>
                <w:sz w:val="18"/>
                <w:szCs w:val="18"/>
              </w:rPr>
            </w:pPr>
            <w:del w:id="223" w:author="Služby Cífer ekonom" w:date="2023-01-20T14:00:00Z">
              <w:r w:rsidRPr="004724EC" w:rsidDel="00E80F78">
                <w:rPr>
                  <w:rFonts w:ascii="Arial Narrow" w:hAnsi="Arial Narrow"/>
                  <w:sz w:val="18"/>
                  <w:szCs w:val="18"/>
                  <w:highlight w:val="yellow"/>
                </w:rPr>
                <w:delText>(MAS použije ak relevantné)</w:delText>
              </w:r>
            </w:del>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4EADAEFC"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224" w:author="Služby Cífer ekonom" w:date="2023-01-20T14:01:00Z">
              <w:r w:rsidR="00C41525" w:rsidRPr="00385B43" w:rsidDel="00E80F78">
                <w:rPr>
                  <w:rFonts w:ascii="Arial Narrow" w:hAnsi="Arial Narrow"/>
                  <w:sz w:val="18"/>
                  <w:szCs w:val="18"/>
                  <w:highlight w:val="yellow"/>
                </w:rPr>
                <w:delText>X</w:delText>
              </w:r>
              <w:r w:rsidR="00C41525" w:rsidRPr="00385B43" w:rsidDel="00E80F78">
                <w:rPr>
                  <w:rFonts w:ascii="Arial Narrow" w:hAnsi="Arial Narrow"/>
                  <w:sz w:val="18"/>
                  <w:szCs w:val="18"/>
                </w:rPr>
                <w:delText xml:space="preserve"> </w:delText>
              </w:r>
            </w:del>
            <w:ins w:id="225" w:author="Služby Cífer ekonom" w:date="2023-01-20T14:01:00Z">
              <w:r w:rsidR="00E80F78">
                <w:rPr>
                  <w:rFonts w:ascii="Arial Narrow" w:hAnsi="Arial Narrow"/>
                  <w:sz w:val="18"/>
                  <w:szCs w:val="18"/>
                </w:rPr>
                <w:t>6</w:t>
              </w:r>
              <w:r w:rsidR="00E80F78" w:rsidRPr="00385B43">
                <w:rPr>
                  <w:rFonts w:ascii="Arial Narrow" w:hAnsi="Arial Narrow"/>
                  <w:sz w:val="18"/>
                  <w:szCs w:val="18"/>
                </w:rPr>
                <w:t xml:space="preserve"> </w:t>
              </w:r>
            </w:ins>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4E9D2671"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226" w:author="Služby Cífer ekonom" w:date="2023-01-20T14:01:00Z">
              <w:r w:rsidRPr="00385B43" w:rsidDel="00E80F78">
                <w:rPr>
                  <w:rFonts w:ascii="Arial Narrow" w:hAnsi="Arial Narrow"/>
                  <w:sz w:val="18"/>
                  <w:szCs w:val="18"/>
                  <w:highlight w:val="yellow"/>
                </w:rPr>
                <w:delText>X</w:delText>
              </w:r>
              <w:r w:rsidRPr="00385B43" w:rsidDel="00E80F78">
                <w:rPr>
                  <w:rFonts w:ascii="Arial Narrow" w:hAnsi="Arial Narrow"/>
                  <w:sz w:val="18"/>
                  <w:szCs w:val="18"/>
                </w:rPr>
                <w:delText xml:space="preserve"> </w:delText>
              </w:r>
            </w:del>
            <w:ins w:id="227" w:author="Služby Cífer ekonom" w:date="2023-01-20T14:01:00Z">
              <w:r w:rsidR="00E80F78">
                <w:rPr>
                  <w:rFonts w:ascii="Arial Narrow" w:hAnsi="Arial Narrow"/>
                  <w:sz w:val="18"/>
                  <w:szCs w:val="18"/>
                </w:rPr>
                <w:t>6</w:t>
              </w:r>
              <w:r w:rsidR="00E80F78" w:rsidRPr="00385B43">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56B74B41"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228" w:author="Služby Cífer ekonom" w:date="2023-01-20T14:01:00Z">
              <w:r w:rsidRPr="00385B43" w:rsidDel="00E80F78">
                <w:rPr>
                  <w:rFonts w:ascii="Arial Narrow" w:hAnsi="Arial Narrow"/>
                  <w:sz w:val="18"/>
                  <w:szCs w:val="18"/>
                  <w:highlight w:val="yellow"/>
                </w:rPr>
                <w:delText>X</w:delText>
              </w:r>
              <w:r w:rsidRPr="00385B43" w:rsidDel="00E80F78">
                <w:rPr>
                  <w:rFonts w:ascii="Arial Narrow" w:hAnsi="Arial Narrow"/>
                  <w:sz w:val="18"/>
                  <w:szCs w:val="18"/>
                </w:rPr>
                <w:delText xml:space="preserve"> </w:delText>
              </w:r>
            </w:del>
            <w:ins w:id="229" w:author="Služby Cífer ekonom" w:date="2023-01-20T14:01:00Z">
              <w:r w:rsidR="00E80F78">
                <w:rPr>
                  <w:rFonts w:ascii="Arial Narrow" w:hAnsi="Arial Narrow"/>
                  <w:sz w:val="18"/>
                  <w:szCs w:val="18"/>
                </w:rPr>
                <w:t>7</w:t>
              </w:r>
              <w:r w:rsidR="00E80F78" w:rsidRPr="00385B43">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7023E1CC"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commentRangeStart w:id="230"/>
            <w:r w:rsidRPr="00385B43">
              <w:rPr>
                <w:rFonts w:ascii="Arial Narrow" w:hAnsi="Arial Narrow"/>
                <w:sz w:val="18"/>
                <w:szCs w:val="18"/>
              </w:rPr>
              <w:t xml:space="preserve">Príloha č. </w:t>
            </w:r>
            <w:del w:id="231" w:author="Služby Cífer ekonom" w:date="2023-01-20T14:02:00Z">
              <w:r w:rsidRPr="00385B43" w:rsidDel="00E80F78">
                <w:rPr>
                  <w:rFonts w:ascii="Arial Narrow" w:hAnsi="Arial Narrow"/>
                  <w:sz w:val="18"/>
                  <w:szCs w:val="18"/>
                  <w:highlight w:val="yellow"/>
                </w:rPr>
                <w:delText>X</w:delText>
              </w:r>
              <w:r w:rsidRPr="00385B43" w:rsidDel="00E80F78">
                <w:rPr>
                  <w:rFonts w:ascii="Arial Narrow" w:hAnsi="Arial Narrow"/>
                  <w:sz w:val="18"/>
                  <w:szCs w:val="18"/>
                </w:rPr>
                <w:delText xml:space="preserve"> </w:delText>
              </w:r>
            </w:del>
            <w:ins w:id="232" w:author="Služby Cífer ekonom" w:date="2023-01-20T14:02:00Z">
              <w:r w:rsidR="00E80F78">
                <w:rPr>
                  <w:rFonts w:ascii="Arial Narrow" w:hAnsi="Arial Narrow"/>
                  <w:sz w:val="18"/>
                  <w:szCs w:val="18"/>
                </w:rPr>
                <w:t>8</w:t>
              </w:r>
              <w:r w:rsidR="00E80F78" w:rsidRPr="00385B43">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commentRangeEnd w:id="230"/>
            <w:del w:id="233" w:author="Služby Cífer ekonom" w:date="2023-01-20T14:33:00Z">
              <w:r w:rsidR="008A0977" w:rsidDel="00232D27">
                <w:rPr>
                  <w:rStyle w:val="Odkaznakomentr"/>
                </w:rPr>
                <w:commentReference w:id="230"/>
              </w:r>
            </w:del>
          </w:p>
        </w:tc>
      </w:tr>
      <w:tr w:rsidR="00121A14" w:rsidRPr="00385B43" w14:paraId="66951978" w14:textId="77777777" w:rsidTr="00B51F3B">
        <w:trPr>
          <w:trHeight w:val="330"/>
        </w:trPr>
        <w:tc>
          <w:tcPr>
            <w:tcW w:w="7054" w:type="dxa"/>
            <w:vAlign w:val="center"/>
          </w:tcPr>
          <w:p w14:paraId="3C8CADF9" w14:textId="23EFBACB"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lastRenderedPageBreak/>
              <w:t>Podmienky vyplývajúce zo schémy pomoci</w:t>
            </w:r>
            <w:r w:rsidR="008A0977">
              <w:rPr>
                <w:rFonts w:ascii="Arial Narrow" w:hAnsi="Arial Narrow"/>
                <w:sz w:val="18"/>
                <w:szCs w:val="18"/>
              </w:rPr>
              <w:t xml:space="preserve"> </w:t>
            </w:r>
            <w:del w:id="234" w:author="Služby Cífer ekonom" w:date="2023-01-20T15:01:00Z">
              <w:r w:rsidR="008A0977" w:rsidRPr="00385B43" w:rsidDel="00BA2340">
                <w:rPr>
                  <w:rFonts w:ascii="Arial Narrow" w:hAnsi="Arial Narrow"/>
                  <w:sz w:val="18"/>
                  <w:szCs w:val="18"/>
                  <w:highlight w:val="yellow"/>
                </w:rPr>
                <w:delText>(</w:delText>
              </w:r>
            </w:del>
            <w:del w:id="235" w:author="Služby Cífer ekonom" w:date="2023-01-20T14:33:00Z">
              <w:r w:rsidR="008A0977" w:rsidRPr="00385B43" w:rsidDel="00232D27">
                <w:rPr>
                  <w:rFonts w:ascii="Arial Narrow" w:hAnsi="Arial Narrow"/>
                  <w:sz w:val="18"/>
                  <w:szCs w:val="18"/>
                  <w:highlight w:val="yellow"/>
                </w:rPr>
                <w:delText>MAS použije len v prípade aktivity A1)</w:delText>
              </w:r>
            </w:del>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D53FAB" w:rsidRPr="00385B43" w:rsidDel="00232D27" w14:paraId="024BA2DC" w14:textId="00028DDA" w:rsidTr="004928E9">
        <w:trPr>
          <w:trHeight w:val="330"/>
          <w:del w:id="236" w:author="Služby Cífer ekonom" w:date="2023-01-20T14:34:00Z"/>
        </w:trPr>
        <w:tc>
          <w:tcPr>
            <w:tcW w:w="7054" w:type="dxa"/>
            <w:vAlign w:val="center"/>
          </w:tcPr>
          <w:p w14:paraId="17EEAE10" w14:textId="0F5C7BE6" w:rsidR="00D53FAB" w:rsidRPr="00385B43" w:rsidDel="00232D27" w:rsidRDefault="00D53FAB" w:rsidP="004928E9">
            <w:pPr>
              <w:pStyle w:val="Odsekzoznamu"/>
              <w:numPr>
                <w:ilvl w:val="0"/>
                <w:numId w:val="8"/>
              </w:numPr>
              <w:autoSpaceDE w:val="0"/>
              <w:autoSpaceDN w:val="0"/>
              <w:ind w:left="426"/>
              <w:rPr>
                <w:del w:id="237" w:author="Služby Cífer ekonom" w:date="2023-01-20T14:34:00Z"/>
                <w:rFonts w:ascii="Arial Narrow" w:hAnsi="Arial Narrow"/>
                <w:sz w:val="18"/>
                <w:szCs w:val="18"/>
              </w:rPr>
            </w:pPr>
            <w:del w:id="238" w:author="Služby Cífer ekonom" w:date="2023-01-20T14:34:00Z">
              <w:r w:rsidRPr="00922D37" w:rsidDel="00232D27">
                <w:rPr>
                  <w:rFonts w:ascii="Arial Narrow" w:hAnsi="Arial Narrow"/>
                  <w:sz w:val="18"/>
                  <w:szCs w:val="18"/>
                </w:rPr>
                <w:delText>Podmienky týkajúce sa štátnej pomoci</w:delText>
              </w:r>
              <w:r w:rsidR="008A0977" w:rsidDel="00232D27">
                <w:rPr>
                  <w:rFonts w:ascii="Arial Narrow" w:hAnsi="Arial Narrow"/>
                  <w:sz w:val="18"/>
                  <w:szCs w:val="18"/>
                </w:rPr>
                <w:delText xml:space="preserve"> </w:delText>
              </w:r>
              <w:r w:rsidR="008A0977" w:rsidRPr="00B4330D" w:rsidDel="00232D27">
                <w:rPr>
                  <w:rFonts w:ascii="Arial Narrow" w:hAnsi="Arial Narrow"/>
                  <w:sz w:val="18"/>
                  <w:szCs w:val="18"/>
                  <w:highlight w:val="yellow"/>
                </w:rPr>
                <w:delText>(MAS použije ak relevantné)</w:delText>
              </w:r>
            </w:del>
          </w:p>
        </w:tc>
        <w:tc>
          <w:tcPr>
            <w:tcW w:w="7405" w:type="dxa"/>
            <w:vAlign w:val="center"/>
          </w:tcPr>
          <w:p w14:paraId="3A985D9A" w14:textId="1890A47A" w:rsidR="00D53FAB" w:rsidRPr="00385B43" w:rsidDel="00232D27" w:rsidRDefault="00D53FAB" w:rsidP="004928E9">
            <w:pPr>
              <w:pStyle w:val="Odsekzoznamu"/>
              <w:tabs>
                <w:tab w:val="left" w:pos="1593"/>
              </w:tabs>
              <w:autoSpaceDE w:val="0"/>
              <w:autoSpaceDN w:val="0"/>
              <w:ind w:left="1593" w:hanging="1525"/>
              <w:contextualSpacing w:val="0"/>
              <w:jc w:val="left"/>
              <w:rPr>
                <w:del w:id="239" w:author="Služby Cífer ekonom" w:date="2023-01-20T14:34:00Z"/>
                <w:rFonts w:ascii="Arial Narrow" w:hAnsi="Arial Narrow"/>
                <w:sz w:val="18"/>
                <w:szCs w:val="18"/>
              </w:rPr>
            </w:pPr>
            <w:del w:id="240" w:author="Služby Cífer ekonom" w:date="2023-01-20T14:34:00Z">
              <w:r w:rsidRPr="00385B43" w:rsidDel="00232D27">
                <w:rPr>
                  <w:rFonts w:ascii="Arial Narrow" w:hAnsi="Arial Narrow"/>
                  <w:sz w:val="18"/>
                  <w:szCs w:val="18"/>
                </w:rPr>
                <w:delText>Bez osobitnej prílohy</w:delText>
              </w:r>
            </w:del>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BEAF536"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del w:id="241" w:author="Služby Cífer ekonom" w:date="2023-01-20T14:35:00Z">
              <w:r w:rsidR="008A0977" w:rsidRPr="004724EC" w:rsidDel="00232D27">
                <w:rPr>
                  <w:rFonts w:ascii="Arial Narrow" w:hAnsi="Arial Narrow"/>
                  <w:sz w:val="18"/>
                  <w:szCs w:val="18"/>
                  <w:highlight w:val="yellow"/>
                </w:rPr>
                <w:delText xml:space="preserve">(MAS </w:delText>
              </w:r>
              <w:r w:rsidR="00BA5D1C" w:rsidDel="00232D27">
                <w:rPr>
                  <w:rFonts w:ascii="Arial Narrow" w:hAnsi="Arial Narrow"/>
                  <w:sz w:val="18"/>
                  <w:szCs w:val="18"/>
                  <w:highlight w:val="yellow"/>
                </w:rPr>
                <w:delText>ne</w:delText>
              </w:r>
              <w:r w:rsidR="008A0977" w:rsidRPr="004724EC" w:rsidDel="00232D27">
                <w:rPr>
                  <w:rFonts w:ascii="Arial Narrow" w:hAnsi="Arial Narrow"/>
                  <w:sz w:val="18"/>
                  <w:szCs w:val="18"/>
                  <w:highlight w:val="yellow"/>
                </w:rPr>
                <w:delText xml:space="preserve">použije </w:delText>
              </w:r>
              <w:r w:rsidR="00BA5D1C" w:rsidDel="00232D27">
                <w:rPr>
                  <w:rFonts w:ascii="Arial Narrow" w:hAnsi="Arial Narrow"/>
                  <w:sz w:val="18"/>
                  <w:szCs w:val="18"/>
                  <w:highlight w:val="yellow"/>
                </w:rPr>
                <w:delText>pre aktivitu B3</w:delText>
              </w:r>
              <w:r w:rsidR="008A0977" w:rsidRPr="004724EC" w:rsidDel="00232D27">
                <w:rPr>
                  <w:rFonts w:ascii="Arial Narrow" w:hAnsi="Arial Narrow"/>
                  <w:sz w:val="18"/>
                  <w:szCs w:val="18"/>
                  <w:highlight w:val="yellow"/>
                </w:rPr>
                <w:delText>)</w:delText>
              </w:r>
            </w:del>
          </w:p>
        </w:tc>
        <w:tc>
          <w:tcPr>
            <w:tcW w:w="7405" w:type="dxa"/>
            <w:vAlign w:val="center"/>
          </w:tcPr>
          <w:p w14:paraId="5B516AF7" w14:textId="058113CE"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del w:id="242" w:author="Služby Cífer ekonom" w:date="2023-01-20T14:35:00Z">
              <w:r w:rsidRPr="00385B43" w:rsidDel="00232D27">
                <w:rPr>
                  <w:rFonts w:ascii="Arial Narrow" w:hAnsi="Arial Narrow"/>
                  <w:sz w:val="18"/>
                  <w:szCs w:val="18"/>
                  <w:highlight w:val="yellow"/>
                </w:rPr>
                <w:delText>X</w:delText>
              </w:r>
              <w:r w:rsidRPr="00385B43" w:rsidDel="00232D27">
                <w:rPr>
                  <w:rFonts w:ascii="Arial Narrow" w:hAnsi="Arial Narrow"/>
                  <w:sz w:val="18"/>
                  <w:szCs w:val="18"/>
                </w:rPr>
                <w:delText xml:space="preserve"> </w:delText>
              </w:r>
            </w:del>
            <w:ins w:id="243" w:author="Služby Cífer ekonom" w:date="2023-01-20T14:35:00Z">
              <w:r w:rsidR="00232D27">
                <w:rPr>
                  <w:rFonts w:ascii="Arial Narrow" w:hAnsi="Arial Narrow"/>
                  <w:sz w:val="18"/>
                  <w:szCs w:val="18"/>
                </w:rPr>
                <w:t>9</w:t>
              </w:r>
              <w:r w:rsidR="00232D27" w:rsidRPr="00385B43">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6926629D"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del w:id="244" w:author="Služby Cífer ekonom" w:date="2023-01-20T14:35:00Z">
              <w:r w:rsidRPr="00B65F09" w:rsidDel="00232D27">
                <w:rPr>
                  <w:rFonts w:ascii="Arial Narrow" w:hAnsi="Arial Narrow"/>
                  <w:sz w:val="18"/>
                  <w:szCs w:val="18"/>
                  <w:highlight w:val="yellow"/>
                </w:rPr>
                <w:delText>X</w:delText>
              </w:r>
              <w:r w:rsidDel="00232D27">
                <w:rPr>
                  <w:rFonts w:ascii="Arial Narrow" w:hAnsi="Arial Narrow"/>
                  <w:sz w:val="18"/>
                  <w:szCs w:val="18"/>
                </w:rPr>
                <w:delText xml:space="preserve"> </w:delText>
              </w:r>
            </w:del>
            <w:ins w:id="245" w:author="Služby Cífer ekonom" w:date="2023-01-20T14:35:00Z">
              <w:r w:rsidR="00232D27">
                <w:rPr>
                  <w:rFonts w:ascii="Arial Narrow" w:hAnsi="Arial Narrow"/>
                  <w:sz w:val="18"/>
                  <w:szCs w:val="18"/>
                </w:rPr>
                <w:t xml:space="preserve">10 </w:t>
              </w:r>
            </w:ins>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485D8438"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del w:id="246" w:author="Služby Cífer ekonom" w:date="2023-01-20T14:35:00Z">
              <w:r w:rsidR="00BA5D1C" w:rsidRPr="004724EC" w:rsidDel="00232D27">
                <w:rPr>
                  <w:rFonts w:ascii="Arial Narrow" w:hAnsi="Arial Narrow"/>
                  <w:sz w:val="18"/>
                  <w:szCs w:val="18"/>
                  <w:highlight w:val="yellow"/>
                </w:rPr>
                <w:delText xml:space="preserve">(MAS </w:delText>
              </w:r>
              <w:r w:rsidR="00BA5D1C" w:rsidDel="00232D27">
                <w:rPr>
                  <w:rFonts w:ascii="Arial Narrow" w:hAnsi="Arial Narrow"/>
                  <w:sz w:val="18"/>
                  <w:szCs w:val="18"/>
                  <w:highlight w:val="yellow"/>
                </w:rPr>
                <w:delText>ne</w:delText>
              </w:r>
              <w:r w:rsidR="00BA5D1C" w:rsidRPr="004724EC" w:rsidDel="00232D27">
                <w:rPr>
                  <w:rFonts w:ascii="Arial Narrow" w:hAnsi="Arial Narrow"/>
                  <w:sz w:val="18"/>
                  <w:szCs w:val="18"/>
                  <w:highlight w:val="yellow"/>
                </w:rPr>
                <w:delText xml:space="preserve">použije </w:delText>
              </w:r>
              <w:r w:rsidR="00BA5D1C" w:rsidDel="00232D27">
                <w:rPr>
                  <w:rFonts w:ascii="Arial Narrow" w:hAnsi="Arial Narrow"/>
                  <w:sz w:val="18"/>
                  <w:szCs w:val="18"/>
                  <w:highlight w:val="yellow"/>
                </w:rPr>
                <w:delText>pre aktivitu B3</w:delText>
              </w:r>
              <w:r w:rsidR="00BA5D1C" w:rsidRPr="004724EC" w:rsidDel="00232D27">
                <w:rPr>
                  <w:rFonts w:ascii="Arial Narrow" w:hAnsi="Arial Narrow"/>
                  <w:sz w:val="18"/>
                  <w:szCs w:val="18"/>
                  <w:highlight w:val="yellow"/>
                </w:rPr>
                <w:delText>)</w:delText>
              </w:r>
            </w:del>
          </w:p>
        </w:tc>
        <w:tc>
          <w:tcPr>
            <w:tcW w:w="7405" w:type="dxa"/>
            <w:vAlign w:val="center"/>
          </w:tcPr>
          <w:p w14:paraId="1AB04886" w14:textId="2CC7ACEA"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247" w:author="Služby Cífer ekonom" w:date="2023-01-20T14:35:00Z">
              <w:r w:rsidR="006B5BCA" w:rsidRPr="00385B43" w:rsidDel="00232D27">
                <w:rPr>
                  <w:rFonts w:ascii="Arial Narrow" w:hAnsi="Arial Narrow"/>
                  <w:sz w:val="18"/>
                  <w:szCs w:val="18"/>
                  <w:highlight w:val="yellow"/>
                </w:rPr>
                <w:delText>X</w:delText>
              </w:r>
              <w:r w:rsidRPr="00385B43" w:rsidDel="00232D27">
                <w:rPr>
                  <w:rFonts w:ascii="Arial Narrow" w:hAnsi="Arial Narrow"/>
                  <w:sz w:val="18"/>
                  <w:szCs w:val="18"/>
                </w:rPr>
                <w:delText xml:space="preserve"> </w:delText>
              </w:r>
            </w:del>
            <w:ins w:id="248" w:author="Služby Cífer ekonom" w:date="2023-01-20T14:35:00Z">
              <w:r w:rsidR="00232D27">
                <w:rPr>
                  <w:rFonts w:ascii="Arial Narrow" w:hAnsi="Arial Narrow"/>
                  <w:sz w:val="18"/>
                  <w:szCs w:val="18"/>
                </w:rPr>
                <w:t>11</w:t>
              </w:r>
            </w:ins>
            <w:r w:rsidRPr="00385B43">
              <w:rPr>
                <w:rFonts w:ascii="Arial Narrow" w:hAnsi="Arial Narrow"/>
                <w:sz w:val="18"/>
                <w:szCs w:val="18"/>
              </w:rPr>
              <w:t>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1445C004"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del w:id="249" w:author="Služby Cífer ekonom" w:date="2023-01-20T14:36:00Z">
              <w:r w:rsidRPr="00385B43" w:rsidDel="00232D27">
                <w:rPr>
                  <w:rFonts w:ascii="Arial Narrow" w:hAnsi="Arial Narrow"/>
                  <w:sz w:val="18"/>
                  <w:szCs w:val="18"/>
                </w:rPr>
                <w:delText xml:space="preserve"> </w:delText>
              </w:r>
              <w:commentRangeStart w:id="250"/>
              <w:r w:rsidR="00535AFF" w:rsidDel="00232D27">
                <w:rPr>
                  <w:rFonts w:ascii="Arial Narrow" w:hAnsi="Arial Narrow"/>
                  <w:sz w:val="18"/>
                  <w:szCs w:val="18"/>
                </w:rPr>
                <w:delText>1</w:delText>
              </w:r>
              <w:r w:rsidR="002D03FB" w:rsidDel="00232D27">
                <w:rPr>
                  <w:rFonts w:ascii="Arial Narrow" w:hAnsi="Arial Narrow"/>
                  <w:sz w:val="18"/>
                  <w:szCs w:val="18"/>
                </w:rPr>
                <w:delText>7</w:delText>
              </w:r>
              <w:r w:rsidRPr="00385B43" w:rsidDel="00232D27">
                <w:rPr>
                  <w:rFonts w:ascii="Arial Narrow" w:hAnsi="Arial Narrow"/>
                  <w:sz w:val="18"/>
                  <w:szCs w:val="18"/>
                </w:rPr>
                <w:delText>.</w:delText>
              </w:r>
              <w:commentRangeEnd w:id="250"/>
              <w:r w:rsidR="007E411F" w:rsidDel="00232D27">
                <w:rPr>
                  <w:rStyle w:val="Odkaznakomentr"/>
                </w:rPr>
                <w:commentReference w:id="250"/>
              </w:r>
            </w:del>
            <w:ins w:id="251" w:author="Služby Cífer ekonom" w:date="2023-01-20T14:36:00Z">
              <w:r w:rsidR="00232D27">
                <w:rPr>
                  <w:rFonts w:ascii="Arial Narrow" w:hAnsi="Arial Narrow"/>
                  <w:sz w:val="18"/>
                  <w:szCs w:val="18"/>
                </w:rPr>
                <w:t>13</w:t>
              </w:r>
            </w:ins>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FCA9F03" w14:textId="0A8A9AB7" w:rsidR="0036507C" w:rsidRPr="00385B43" w:rsidDel="00232D27" w:rsidRDefault="0036507C" w:rsidP="006B5BCA">
            <w:pPr>
              <w:pStyle w:val="Odsekzoznamu"/>
              <w:tabs>
                <w:tab w:val="left" w:pos="1593"/>
              </w:tabs>
              <w:autoSpaceDE w:val="0"/>
              <w:autoSpaceDN w:val="0"/>
              <w:ind w:left="1593" w:hanging="1527"/>
              <w:jc w:val="left"/>
              <w:rPr>
                <w:del w:id="252" w:author="Služby Cífer ekonom" w:date="2023-01-20T14:36:00Z"/>
                <w:rFonts w:ascii="Arial Narrow" w:hAnsi="Arial Narrow"/>
                <w:sz w:val="18"/>
                <w:szCs w:val="18"/>
              </w:rPr>
            </w:pPr>
            <w:del w:id="253" w:author="Služby Cífer ekonom" w:date="2023-01-20T14:36:00Z">
              <w:r w:rsidRPr="00385B43" w:rsidDel="00232D27">
                <w:rPr>
                  <w:rFonts w:ascii="Arial Narrow" w:hAnsi="Arial Narrow"/>
                  <w:sz w:val="18"/>
                  <w:szCs w:val="18"/>
                  <w:highlight w:val="yellow"/>
                </w:rPr>
                <w:delText>V prípade</w:delText>
              </w:r>
              <w:r w:rsidR="007D7512" w:rsidDel="00232D27">
                <w:rPr>
                  <w:rFonts w:ascii="Arial Narrow" w:hAnsi="Arial Narrow"/>
                  <w:sz w:val="18"/>
                  <w:szCs w:val="18"/>
                  <w:highlight w:val="yellow"/>
                </w:rPr>
                <w:delText xml:space="preserve"> </w:delText>
              </w:r>
              <w:r w:rsidRPr="00385B43" w:rsidDel="00232D27">
                <w:rPr>
                  <w:rFonts w:ascii="Arial Narrow" w:hAnsi="Arial Narrow"/>
                  <w:sz w:val="18"/>
                  <w:szCs w:val="18"/>
                  <w:highlight w:val="yellow"/>
                </w:rPr>
                <w:delText>výzv</w:delText>
              </w:r>
              <w:r w:rsidR="00A15C1F" w:rsidDel="00232D27">
                <w:rPr>
                  <w:rFonts w:ascii="Arial Narrow" w:hAnsi="Arial Narrow"/>
                  <w:sz w:val="18"/>
                  <w:szCs w:val="18"/>
                  <w:highlight w:val="yellow"/>
                </w:rPr>
                <w:delText xml:space="preserve">y zameranej na </w:delText>
              </w:r>
              <w:r w:rsidR="00777DE8" w:rsidDel="00232D27">
                <w:rPr>
                  <w:rFonts w:ascii="Arial Narrow" w:hAnsi="Arial Narrow"/>
                  <w:sz w:val="18"/>
                  <w:szCs w:val="18"/>
                  <w:highlight w:val="yellow"/>
                </w:rPr>
                <w:delText>podporu podnikania a</w:delText>
              </w:r>
              <w:r w:rsidR="00A56BEC" w:rsidDel="00232D27">
                <w:rPr>
                  <w:rFonts w:ascii="Arial Narrow" w:hAnsi="Arial Narrow"/>
                  <w:sz w:val="18"/>
                  <w:szCs w:val="18"/>
                  <w:highlight w:val="yellow"/>
                </w:rPr>
                <w:delText> </w:delText>
              </w:r>
              <w:r w:rsidR="00777DE8" w:rsidDel="00232D27">
                <w:rPr>
                  <w:rFonts w:ascii="Arial Narrow" w:hAnsi="Arial Narrow"/>
                  <w:sz w:val="18"/>
                  <w:szCs w:val="18"/>
                  <w:highlight w:val="yellow"/>
                </w:rPr>
                <w:delText>inovácií</w:delText>
              </w:r>
              <w:r w:rsidR="00A56BEC" w:rsidDel="00232D27">
                <w:rPr>
                  <w:rFonts w:ascii="Arial Narrow" w:hAnsi="Arial Narrow"/>
                  <w:sz w:val="18"/>
                  <w:szCs w:val="18"/>
                  <w:highlight w:val="yellow"/>
                </w:rPr>
                <w:delText>, t.j. v prípade aktivity A1</w:delText>
              </w:r>
              <w:r w:rsidR="00971A41" w:rsidDel="00232D27">
                <w:rPr>
                  <w:rFonts w:ascii="Arial Narrow" w:hAnsi="Arial Narrow"/>
                  <w:sz w:val="18"/>
                  <w:szCs w:val="18"/>
                  <w:highlight w:val="yellow"/>
                </w:rPr>
                <w:delText xml:space="preserve"> </w:delText>
              </w:r>
              <w:r w:rsidRPr="00385B43" w:rsidDel="00232D27">
                <w:rPr>
                  <w:rFonts w:ascii="Arial Narrow" w:hAnsi="Arial Narrow"/>
                  <w:sz w:val="18"/>
                  <w:szCs w:val="18"/>
                  <w:highlight w:val="yellow"/>
                </w:rPr>
                <w:delText>MAS uvedie:</w:delText>
              </w:r>
            </w:del>
          </w:p>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5A1B6F56"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254" w:author="Služby Cífer ekonom" w:date="2023-01-20T14:36:00Z">
              <w:r w:rsidRPr="00385B43" w:rsidDel="00232D27">
                <w:rPr>
                  <w:rFonts w:ascii="Arial Narrow" w:hAnsi="Arial Narrow"/>
                  <w:sz w:val="18"/>
                  <w:szCs w:val="18"/>
                  <w:highlight w:val="yellow"/>
                </w:rPr>
                <w:delText>X</w:delText>
              </w:r>
              <w:r w:rsidRPr="00385B43" w:rsidDel="00232D27">
                <w:rPr>
                  <w:rFonts w:ascii="Arial Narrow" w:hAnsi="Arial Narrow"/>
                  <w:sz w:val="18"/>
                  <w:szCs w:val="18"/>
                </w:rPr>
                <w:delText xml:space="preserve"> </w:delText>
              </w:r>
            </w:del>
            <w:ins w:id="255" w:author="Služby Cífer ekonom" w:date="2023-01-20T14:36:00Z">
              <w:r w:rsidR="00232D27">
                <w:rPr>
                  <w:rFonts w:ascii="Arial Narrow" w:hAnsi="Arial Narrow"/>
                  <w:sz w:val="18"/>
                  <w:szCs w:val="18"/>
                </w:rPr>
                <w:t>6</w:t>
              </w:r>
              <w:r w:rsidR="00232D27" w:rsidRPr="00385B43">
                <w:rPr>
                  <w:rFonts w:ascii="Arial Narrow" w:hAnsi="Arial Narrow"/>
                  <w:sz w:val="18"/>
                  <w:szCs w:val="18"/>
                </w:rPr>
                <w:t xml:space="preserve"> </w:t>
              </w:r>
            </w:ins>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79542E83" w14:textId="5BDFE881"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commentRangeStart w:id="256"/>
            <w:r w:rsidRPr="00385B43">
              <w:rPr>
                <w:rFonts w:ascii="Arial Narrow" w:hAnsi="Arial Narrow"/>
                <w:sz w:val="18"/>
                <w:szCs w:val="18"/>
              </w:rPr>
              <w:t xml:space="preserve">Príloha č. </w:t>
            </w:r>
            <w:del w:id="257" w:author="Služby Cífer ekonom" w:date="2023-01-20T14:36:00Z">
              <w:r w:rsidRPr="00385B43" w:rsidDel="00232D27">
                <w:rPr>
                  <w:rFonts w:ascii="Arial Narrow" w:hAnsi="Arial Narrow"/>
                  <w:sz w:val="18"/>
                  <w:szCs w:val="18"/>
                  <w:highlight w:val="yellow"/>
                </w:rPr>
                <w:delText>X</w:delText>
              </w:r>
              <w:r w:rsidRPr="00385B43" w:rsidDel="00232D27">
                <w:rPr>
                  <w:rFonts w:ascii="Arial Narrow" w:hAnsi="Arial Narrow"/>
                  <w:sz w:val="18"/>
                  <w:szCs w:val="18"/>
                </w:rPr>
                <w:delText xml:space="preserve"> </w:delText>
              </w:r>
            </w:del>
            <w:ins w:id="258" w:author="Služby Cífer ekonom" w:date="2023-01-20T14:36:00Z">
              <w:r w:rsidR="00232D27">
                <w:rPr>
                  <w:rFonts w:ascii="Arial Narrow" w:hAnsi="Arial Narrow"/>
                  <w:sz w:val="18"/>
                  <w:szCs w:val="18"/>
                </w:rPr>
                <w:t>12</w:t>
              </w:r>
              <w:r w:rsidR="00232D27" w:rsidRPr="00385B43">
                <w:rPr>
                  <w:rFonts w:ascii="Arial Narrow" w:hAnsi="Arial Narrow"/>
                  <w:sz w:val="18"/>
                  <w:szCs w:val="18"/>
                </w:rPr>
                <w:t xml:space="preserve"> </w:t>
              </w:r>
            </w:ins>
            <w:r w:rsidRPr="00385B43">
              <w:rPr>
                <w:rFonts w:ascii="Arial Narrow" w:hAnsi="Arial Narrow"/>
                <w:sz w:val="18"/>
                <w:szCs w:val="18"/>
              </w:rPr>
              <w:t xml:space="preserve">ŽoPr – </w:t>
            </w:r>
            <w:r w:rsidR="009379B2">
              <w:rPr>
                <w:rFonts w:ascii="Arial Narrow" w:hAnsi="Arial Narrow"/>
                <w:sz w:val="18"/>
                <w:szCs w:val="18"/>
              </w:rPr>
              <w:t>Prehľad minimálnej</w:t>
            </w:r>
            <w:r w:rsidRPr="00385B43">
              <w:rPr>
                <w:rFonts w:ascii="Arial Narrow" w:hAnsi="Arial Narrow"/>
                <w:sz w:val="18"/>
                <w:szCs w:val="18"/>
              </w:rPr>
              <w:t xml:space="preserve"> pomoci,</w:t>
            </w:r>
            <w:commentRangeEnd w:id="256"/>
            <w:del w:id="259" w:author="Služby Cífer ekonom" w:date="2023-01-20T14:36:00Z">
              <w:r w:rsidR="008A0977" w:rsidDel="00232D27">
                <w:rPr>
                  <w:rStyle w:val="Odkaznakomentr"/>
                </w:rPr>
                <w:commentReference w:id="256"/>
              </w:r>
            </w:del>
          </w:p>
          <w:p w14:paraId="28BECFAB"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1ADE2EDB" w:rsidR="0036507C" w:rsidRPr="00385B43" w:rsidRDefault="0036507C" w:rsidP="0036507C">
            <w:pPr>
              <w:pStyle w:val="Odsekzoznamu"/>
              <w:autoSpaceDE w:val="0"/>
              <w:autoSpaceDN w:val="0"/>
              <w:ind w:left="37"/>
              <w:rPr>
                <w:rFonts w:ascii="Arial Narrow" w:hAnsi="Arial Narrow"/>
                <w:sz w:val="18"/>
                <w:szCs w:val="18"/>
              </w:rPr>
            </w:pPr>
            <w:del w:id="260" w:author="Služby Cífer ekonom" w:date="2023-01-20T14:36:00Z">
              <w:r w:rsidRPr="00385B43" w:rsidDel="00232D27">
                <w:rPr>
                  <w:rFonts w:ascii="Arial Narrow" w:hAnsi="Arial Narrow"/>
                  <w:sz w:val="18"/>
                  <w:szCs w:val="18"/>
                  <w:highlight w:val="yellow"/>
                </w:rPr>
                <w:delText>V</w:delText>
              </w:r>
              <w:r w:rsidR="00777DE8" w:rsidDel="00232D27">
                <w:rPr>
                  <w:rFonts w:ascii="Arial Narrow" w:hAnsi="Arial Narrow"/>
                  <w:sz w:val="18"/>
                  <w:szCs w:val="18"/>
                  <w:highlight w:val="yellow"/>
                </w:rPr>
                <w:delText> </w:delText>
              </w:r>
              <w:r w:rsidRPr="00385B43" w:rsidDel="00232D27">
                <w:rPr>
                  <w:rFonts w:ascii="Arial Narrow" w:hAnsi="Arial Narrow"/>
                  <w:sz w:val="18"/>
                  <w:szCs w:val="18"/>
                  <w:highlight w:val="yellow"/>
                </w:rPr>
                <w:delText>prípade</w:delText>
              </w:r>
              <w:r w:rsidR="00777DE8" w:rsidDel="00232D27">
                <w:rPr>
                  <w:rFonts w:ascii="Arial Narrow" w:hAnsi="Arial Narrow"/>
                  <w:sz w:val="18"/>
                  <w:szCs w:val="18"/>
                  <w:highlight w:val="yellow"/>
                </w:rPr>
                <w:delText xml:space="preserve"> ostatných výziev </w:delText>
              </w:r>
              <w:r w:rsidRPr="00385B43" w:rsidDel="00232D27">
                <w:rPr>
                  <w:rFonts w:ascii="Arial Narrow" w:hAnsi="Arial Narrow"/>
                  <w:sz w:val="18"/>
                  <w:szCs w:val="18"/>
                  <w:highlight w:val="yellow"/>
                </w:rPr>
                <w:delText>MAS uvedie namiesto vyššie uvedených príloh „Bez osobitnej prílohy““</w:delText>
              </w:r>
            </w:del>
          </w:p>
        </w:tc>
      </w:tr>
    </w:tbl>
    <w:p w14:paraId="0B45DA1B" w14:textId="77777777" w:rsidR="00ED7925" w:rsidRDefault="00ED7925">
      <w:pPr>
        <w:rPr>
          <w:rFonts w:ascii="Arial Narrow" w:hAnsi="Arial Narrow"/>
        </w:rPr>
      </w:pPr>
    </w:p>
    <w:p w14:paraId="01426D50" w14:textId="4FC71189" w:rsidR="00ED7925" w:rsidRPr="004928E9" w:rsidDel="00232D27" w:rsidRDefault="00ED7925">
      <w:pPr>
        <w:rPr>
          <w:del w:id="261" w:author="Služby Cífer ekonom" w:date="2023-01-20T14:37:00Z"/>
          <w:rFonts w:ascii="Arial Narrow" w:hAnsi="Arial Narrow"/>
          <w:b/>
          <w:sz w:val="22"/>
          <w:highlight w:val="yellow"/>
        </w:rPr>
      </w:pPr>
      <w:del w:id="262" w:author="Služby Cífer ekonom" w:date="2023-01-20T14:37:00Z">
        <w:r w:rsidRPr="004928E9" w:rsidDel="00232D27">
          <w:rPr>
            <w:rFonts w:ascii="Arial Narrow" w:hAnsi="Arial Narrow"/>
            <w:b/>
            <w:sz w:val="22"/>
            <w:highlight w:val="yellow"/>
          </w:rPr>
          <w:delText>Inštrukcia pre MAS:</w:delText>
        </w:r>
      </w:del>
    </w:p>
    <w:p w14:paraId="592E2CC6" w14:textId="493BA6CD" w:rsidR="004928E9" w:rsidRPr="004928E9" w:rsidDel="00232D27" w:rsidRDefault="00ED7925" w:rsidP="004928E9">
      <w:pPr>
        <w:spacing w:after="0"/>
        <w:rPr>
          <w:del w:id="263" w:author="Služby Cífer ekonom" w:date="2023-01-20T14:37:00Z"/>
          <w:rFonts w:ascii="Arial Narrow" w:hAnsi="Arial Narrow"/>
          <w:sz w:val="22"/>
          <w:highlight w:val="yellow"/>
        </w:rPr>
      </w:pPr>
      <w:del w:id="264" w:author="Služby Cífer ekonom" w:date="2023-01-20T14:37:00Z">
        <w:r w:rsidRPr="004928E9" w:rsidDel="00232D27">
          <w:rPr>
            <w:rFonts w:ascii="Arial Narrow" w:hAnsi="Arial Narrow"/>
            <w:sz w:val="22"/>
            <w:highlight w:val="yellow"/>
          </w:rPr>
          <w:delText>MAS upraví</w:delText>
        </w:r>
        <w:r w:rsidR="004928E9" w:rsidRPr="004928E9" w:rsidDel="00232D27">
          <w:rPr>
            <w:rFonts w:ascii="Arial Narrow" w:hAnsi="Arial Narrow"/>
            <w:sz w:val="22"/>
            <w:highlight w:val="yellow"/>
          </w:rPr>
          <w:delText xml:space="preserve"> rozsah</w:delText>
        </w:r>
        <w:r w:rsidRPr="004928E9" w:rsidDel="00232D27">
          <w:rPr>
            <w:rFonts w:ascii="Arial Narrow" w:hAnsi="Arial Narrow"/>
            <w:sz w:val="22"/>
            <w:highlight w:val="yellow"/>
          </w:rPr>
          <w:delText xml:space="preserve"> podmienok poskytnutia príspevku </w:delText>
        </w:r>
        <w:r w:rsidR="004928E9" w:rsidRPr="004928E9" w:rsidDel="00232D27">
          <w:rPr>
            <w:rFonts w:ascii="Arial Narrow" w:hAnsi="Arial Narrow"/>
            <w:sz w:val="22"/>
            <w:highlight w:val="yellow"/>
          </w:rPr>
          <w:delText xml:space="preserve">v časti 9. </w:delText>
        </w:r>
        <w:r w:rsidR="00AC4A1D" w:rsidRPr="004928E9" w:rsidDel="00232D27">
          <w:rPr>
            <w:rFonts w:ascii="Arial Narrow" w:hAnsi="Arial Narrow"/>
            <w:sz w:val="22"/>
            <w:highlight w:val="yellow"/>
          </w:rPr>
          <w:delText>a to tak, že</w:delText>
        </w:r>
        <w:r w:rsidR="004928E9" w:rsidRPr="004928E9" w:rsidDel="00232D27">
          <w:rPr>
            <w:rFonts w:ascii="Arial Narrow" w:hAnsi="Arial Narrow"/>
            <w:sz w:val="22"/>
            <w:highlight w:val="yellow"/>
          </w:rPr>
          <w:delText>:</w:delText>
        </w:r>
      </w:del>
    </w:p>
    <w:p w14:paraId="695E9959" w14:textId="3C08899D" w:rsidR="004928E9" w:rsidRPr="004928E9" w:rsidDel="00232D27" w:rsidRDefault="00AC4A1D" w:rsidP="004928E9">
      <w:pPr>
        <w:pStyle w:val="Odsekzoznamu"/>
        <w:numPr>
          <w:ilvl w:val="0"/>
          <w:numId w:val="30"/>
        </w:numPr>
        <w:spacing w:after="0"/>
        <w:rPr>
          <w:del w:id="265" w:author="Služby Cífer ekonom" w:date="2023-01-20T14:37:00Z"/>
          <w:rFonts w:ascii="Arial Narrow" w:hAnsi="Arial Narrow"/>
          <w:sz w:val="22"/>
          <w:highlight w:val="yellow"/>
        </w:rPr>
      </w:pPr>
      <w:del w:id="266" w:author="Služby Cífer ekonom" w:date="2023-01-20T14:37:00Z">
        <w:r w:rsidRPr="004928E9" w:rsidDel="00232D27">
          <w:rPr>
            <w:rFonts w:ascii="Arial Narrow" w:hAnsi="Arial Narrow"/>
            <w:sz w:val="22"/>
            <w:highlight w:val="yellow"/>
          </w:rPr>
          <w:delText>z uvedeného zoznamu odstráni nerelevantné podmienky, t.j. tie, ktoré nezadefinovala vo výzve</w:delText>
        </w:r>
        <w:r w:rsidR="004928E9" w:rsidRPr="004928E9" w:rsidDel="00232D27">
          <w:rPr>
            <w:rFonts w:ascii="Arial Narrow" w:hAnsi="Arial Narrow"/>
            <w:sz w:val="22"/>
            <w:highlight w:val="yellow"/>
          </w:rPr>
          <w:delText xml:space="preserve"> </w:delText>
        </w:r>
      </w:del>
    </w:p>
    <w:p w14:paraId="46055430" w14:textId="148E46C4" w:rsidR="00AC4A1D" w:rsidRPr="004928E9" w:rsidDel="00232D27" w:rsidRDefault="004928E9" w:rsidP="004928E9">
      <w:pPr>
        <w:pStyle w:val="Odsekzoznamu"/>
        <w:numPr>
          <w:ilvl w:val="0"/>
          <w:numId w:val="30"/>
        </w:numPr>
        <w:spacing w:after="0"/>
        <w:rPr>
          <w:del w:id="267" w:author="Služby Cífer ekonom" w:date="2023-01-20T14:37:00Z"/>
          <w:rFonts w:ascii="Arial Narrow" w:hAnsi="Arial Narrow"/>
          <w:sz w:val="22"/>
          <w:highlight w:val="yellow"/>
        </w:rPr>
      </w:pPr>
      <w:del w:id="268" w:author="Služby Cífer ekonom" w:date="2023-01-20T14:37:00Z">
        <w:r w:rsidRPr="004928E9" w:rsidDel="00232D27">
          <w:rPr>
            <w:rFonts w:ascii="Arial Narrow" w:hAnsi="Arial Narrow"/>
            <w:sz w:val="22"/>
            <w:highlight w:val="yellow"/>
          </w:rPr>
          <w:delText>a zároveň upraví číslovanie podmienok tak</w:delText>
        </w:r>
        <w:r w:rsidR="0040250E" w:rsidDel="00232D27">
          <w:rPr>
            <w:rFonts w:ascii="Arial Narrow" w:hAnsi="Arial Narrow"/>
            <w:sz w:val="22"/>
            <w:highlight w:val="yellow"/>
          </w:rPr>
          <w:delText>,</w:delText>
        </w:r>
        <w:r w:rsidRPr="004928E9" w:rsidDel="00232D27">
          <w:rPr>
            <w:rFonts w:ascii="Arial Narrow" w:hAnsi="Arial Narrow"/>
            <w:sz w:val="22"/>
            <w:highlight w:val="yellow"/>
          </w:rPr>
          <w:delText xml:space="preserve"> aby bol zachovaný súlad s číslovaním podmienok vo výzve pripravenej zo strany MAS.</w:delText>
        </w:r>
      </w:del>
    </w:p>
    <w:p w14:paraId="0A44C406" w14:textId="313D8FAA" w:rsidR="004928E9" w:rsidRPr="004928E9" w:rsidDel="00232D27" w:rsidRDefault="004928E9" w:rsidP="004928E9">
      <w:pPr>
        <w:spacing w:after="0"/>
        <w:rPr>
          <w:del w:id="269" w:author="Služby Cífer ekonom" w:date="2023-01-20T14:37:00Z"/>
          <w:rFonts w:ascii="Arial Narrow" w:hAnsi="Arial Narrow"/>
          <w:sz w:val="22"/>
          <w:highlight w:val="yellow"/>
        </w:rPr>
      </w:pPr>
    </w:p>
    <w:p w14:paraId="0BFEE2AB" w14:textId="23F1578E" w:rsidR="004928E9" w:rsidRPr="004928E9" w:rsidDel="00232D27" w:rsidRDefault="004928E9" w:rsidP="004928E9">
      <w:pPr>
        <w:spacing w:after="0"/>
        <w:rPr>
          <w:del w:id="270" w:author="Služby Cífer ekonom" w:date="2023-01-20T14:37:00Z"/>
          <w:rFonts w:ascii="Arial Narrow" w:hAnsi="Arial Narrow"/>
          <w:sz w:val="22"/>
          <w:highlight w:val="yellow"/>
        </w:rPr>
      </w:pPr>
      <w:del w:id="271" w:author="Služby Cífer ekonom" w:date="2023-01-20T14:37:00Z">
        <w:r w:rsidRPr="004928E9" w:rsidDel="00232D27">
          <w:rPr>
            <w:rFonts w:ascii="Arial Narrow" w:hAnsi="Arial Narrow"/>
            <w:sz w:val="22"/>
            <w:highlight w:val="yellow"/>
          </w:rPr>
          <w:delText>MAS upraví rozsah Príloh ŽoPr v časti 9. a to tak, že:</w:delText>
        </w:r>
      </w:del>
    </w:p>
    <w:p w14:paraId="3073C8DB" w14:textId="51F42361" w:rsidR="004928E9" w:rsidRPr="004928E9" w:rsidDel="00232D27" w:rsidRDefault="004928E9" w:rsidP="004928E9">
      <w:pPr>
        <w:pStyle w:val="Odsekzoznamu"/>
        <w:numPr>
          <w:ilvl w:val="0"/>
          <w:numId w:val="31"/>
        </w:numPr>
        <w:spacing w:after="0"/>
        <w:rPr>
          <w:del w:id="272" w:author="Služby Cífer ekonom" w:date="2023-01-20T14:37:00Z"/>
          <w:rFonts w:ascii="Arial Narrow" w:hAnsi="Arial Narrow"/>
          <w:sz w:val="22"/>
          <w:highlight w:val="yellow"/>
        </w:rPr>
      </w:pPr>
      <w:del w:id="273" w:author="Služby Cífer ekonom" w:date="2023-01-20T14:37:00Z">
        <w:r w:rsidRPr="004928E9" w:rsidDel="00232D27">
          <w:rPr>
            <w:rFonts w:ascii="Arial Narrow" w:hAnsi="Arial Narrow"/>
            <w:sz w:val="22"/>
            <w:highlight w:val="yellow"/>
          </w:rPr>
          <w:delText>ponechá iba tie prílohy, ktoré zadefinovala v kap. 3 vo výzve</w:delText>
        </w:r>
      </w:del>
    </w:p>
    <w:p w14:paraId="5436CABB" w14:textId="37F6460B" w:rsidR="004928E9" w:rsidRPr="004928E9" w:rsidDel="00232D27" w:rsidRDefault="004928E9" w:rsidP="004928E9">
      <w:pPr>
        <w:pStyle w:val="Odsekzoznamu"/>
        <w:numPr>
          <w:ilvl w:val="0"/>
          <w:numId w:val="30"/>
        </w:numPr>
        <w:spacing w:after="0"/>
        <w:rPr>
          <w:del w:id="274" w:author="Služby Cífer ekonom" w:date="2023-01-20T14:37:00Z"/>
          <w:rFonts w:ascii="Arial Narrow" w:hAnsi="Arial Narrow"/>
          <w:sz w:val="22"/>
          <w:highlight w:val="yellow"/>
        </w:rPr>
      </w:pPr>
      <w:del w:id="275" w:author="Služby Cífer ekonom" w:date="2023-01-20T14:37:00Z">
        <w:r w:rsidRPr="004928E9" w:rsidDel="00232D27">
          <w:rPr>
            <w:rFonts w:ascii="Arial Narrow" w:hAnsi="Arial Narrow"/>
            <w:sz w:val="22"/>
            <w:highlight w:val="yellow"/>
          </w:rPr>
          <w:delText>a zároveň upraví číslovanie príloh ŽoPr tak, aby bol zachovaný súlad s číslovaním príloh ŽoPr vo výzve pripravenej zo strany MAS.</w:delText>
        </w:r>
      </w:del>
    </w:p>
    <w:p w14:paraId="04969E4F" w14:textId="7DE9DD33" w:rsidR="004928E9" w:rsidRPr="004928E9" w:rsidDel="00232D27" w:rsidRDefault="004928E9" w:rsidP="004928E9">
      <w:pPr>
        <w:spacing w:after="0"/>
        <w:rPr>
          <w:del w:id="276" w:author="Služby Cífer ekonom" w:date="2023-01-20T14:37:00Z"/>
          <w:rFonts w:ascii="Arial Narrow" w:hAnsi="Arial Narrow"/>
          <w:sz w:val="22"/>
          <w:highlight w:val="yellow"/>
        </w:rPr>
      </w:pPr>
    </w:p>
    <w:p w14:paraId="6443D84A" w14:textId="40C283C4" w:rsidR="004928E9" w:rsidRPr="004928E9" w:rsidDel="00232D27" w:rsidRDefault="004928E9" w:rsidP="004928E9">
      <w:pPr>
        <w:spacing w:after="0"/>
        <w:rPr>
          <w:del w:id="277" w:author="Služby Cífer ekonom" w:date="2023-01-20T14:37:00Z"/>
          <w:rFonts w:ascii="Arial Narrow" w:hAnsi="Arial Narrow"/>
          <w:sz w:val="22"/>
          <w:highlight w:val="yellow"/>
        </w:rPr>
      </w:pPr>
      <w:del w:id="278" w:author="Služby Cífer ekonom" w:date="2023-01-20T14:37:00Z">
        <w:r w:rsidRPr="004928E9" w:rsidDel="00232D27">
          <w:rPr>
            <w:rFonts w:ascii="Arial Narrow" w:hAnsi="Arial Narrow"/>
            <w:sz w:val="22"/>
            <w:highlight w:val="yellow"/>
          </w:rPr>
          <w:delText>MAS zosúladí číslovanie príloh s číslovaním príloh ŽoPr vo výzve aj:</w:delText>
        </w:r>
      </w:del>
    </w:p>
    <w:p w14:paraId="1370E896" w14:textId="6E5C46E4" w:rsidR="004928E9" w:rsidRPr="004928E9" w:rsidDel="00232D27" w:rsidRDefault="004928E9" w:rsidP="004928E9">
      <w:pPr>
        <w:pStyle w:val="Odsekzoznamu"/>
        <w:numPr>
          <w:ilvl w:val="0"/>
          <w:numId w:val="31"/>
        </w:numPr>
        <w:rPr>
          <w:del w:id="279" w:author="Služby Cífer ekonom" w:date="2023-01-20T14:37:00Z"/>
          <w:rFonts w:ascii="Arial Narrow" w:hAnsi="Arial Narrow"/>
          <w:sz w:val="22"/>
          <w:highlight w:val="yellow"/>
        </w:rPr>
      </w:pPr>
      <w:del w:id="280" w:author="Služby Cífer ekonom" w:date="2023-01-20T14:37:00Z">
        <w:r w:rsidRPr="004928E9" w:rsidDel="00232D27">
          <w:rPr>
            <w:rFonts w:ascii="Arial Narrow" w:hAnsi="Arial Narrow"/>
            <w:sz w:val="22"/>
            <w:highlight w:val="yellow"/>
          </w:rPr>
          <w:delText xml:space="preserve"> v názvoch súborov jednotlivých príloh, pre ktoré je definovaný vzor </w:delText>
        </w:r>
      </w:del>
    </w:p>
    <w:p w14:paraId="5D04BCB8" w14:textId="794751AD" w:rsidR="004928E9" w:rsidRPr="004928E9" w:rsidDel="00232D27" w:rsidRDefault="004928E9" w:rsidP="004928E9">
      <w:pPr>
        <w:pStyle w:val="Odsekzoznamu"/>
        <w:numPr>
          <w:ilvl w:val="0"/>
          <w:numId w:val="31"/>
        </w:numPr>
        <w:rPr>
          <w:del w:id="281" w:author="Služby Cífer ekonom" w:date="2023-01-20T14:37:00Z"/>
          <w:rFonts w:ascii="Arial Narrow" w:hAnsi="Arial Narrow"/>
          <w:sz w:val="22"/>
          <w:highlight w:val="yellow"/>
        </w:rPr>
      </w:pPr>
      <w:del w:id="282" w:author="Služby Cífer ekonom" w:date="2023-01-20T14:37:00Z">
        <w:r w:rsidRPr="004928E9" w:rsidDel="00232D27">
          <w:rPr>
            <w:rFonts w:ascii="Arial Narrow" w:hAnsi="Arial Narrow"/>
            <w:sz w:val="22"/>
            <w:highlight w:val="yellow"/>
          </w:rPr>
          <w:delText xml:space="preserve"> v hlavičke vo vnútri </w:delText>
        </w:r>
        <w:r w:rsidR="0040250E" w:rsidDel="00232D27">
          <w:rPr>
            <w:rFonts w:ascii="Arial Narrow" w:hAnsi="Arial Narrow"/>
            <w:sz w:val="22"/>
            <w:highlight w:val="yellow"/>
          </w:rPr>
          <w:delText xml:space="preserve">jednotlivých </w:delText>
        </w:r>
        <w:r w:rsidRPr="004928E9" w:rsidDel="00232D27">
          <w:rPr>
            <w:rFonts w:ascii="Arial Narrow" w:hAnsi="Arial Narrow"/>
            <w:sz w:val="22"/>
            <w:highlight w:val="yellow"/>
          </w:rPr>
          <w:delText>príloh</w:delText>
        </w:r>
      </w:del>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404D2906"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283" w:author="autor" w:date="2022-12-21T23:24:00Z">
              <w:r w:rsidRPr="00385B43" w:rsidDel="007A1608">
                <w:rPr>
                  <w:rFonts w:ascii="Arial Narrow" w:hAnsi="Arial Narrow" w:cs="Times New Roman"/>
                  <w:color w:val="000000"/>
                  <w:szCs w:val="24"/>
                </w:rPr>
                <w:delText xml:space="preserve"> </w:delText>
              </w:r>
            </w:del>
            <w:ins w:id="284" w:author="autor" w:date="2022-12-21T23:24:00Z">
              <w:r w:rsidR="007A1608">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285" w:author="autor" w:date="2022-12-21T23:24:00Z">
              <w:r w:rsidRPr="00385B43" w:rsidDel="007A1608">
                <w:rPr>
                  <w:rFonts w:ascii="Arial Narrow" w:hAnsi="Arial Narrow" w:cs="Times New Roman"/>
                  <w:color w:val="000000"/>
                  <w:szCs w:val="24"/>
                </w:rPr>
                <w:delText>o</w:delText>
              </w:r>
            </w:del>
            <w:r w:rsidRPr="00385B43">
              <w:rPr>
                <w:rFonts w:ascii="Arial Narrow" w:hAnsi="Arial Narrow" w:cs="Times New Roman"/>
                <w:color w:val="000000"/>
                <w:szCs w:val="24"/>
              </w:rPr>
              <w:t>k</w:t>
            </w:r>
            <w:ins w:id="286" w:author="autor" w:date="2022-12-21T23:24:00Z">
              <w:r w:rsidR="007A1608">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D752C18"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ins w:id="287" w:author="Služby Cífer ekonom" w:date="2023-01-20T14:38:00Z">
              <w:r w:rsidR="00232D27">
                <w:rPr>
                  <w:rFonts w:ascii="Arial Narrow" w:hAnsi="Arial Narrow" w:cs="Times New Roman"/>
                  <w:color w:val="000000"/>
                  <w:szCs w:val="24"/>
                </w:rPr>
                <w:t>3</w:t>
              </w:r>
            </w:ins>
            <w:del w:id="288" w:author="Služby Cífer ekonom" w:date="2023-01-20T14:38:00Z">
              <w:r w:rsidRPr="00385B43" w:rsidDel="00232D27">
                <w:rPr>
                  <w:rFonts w:ascii="Arial Narrow" w:hAnsi="Arial Narrow" w:cs="Times New Roman"/>
                  <w:color w:val="000000"/>
                  <w:szCs w:val="24"/>
                </w:rPr>
                <w:delText>5</w:delText>
              </w:r>
            </w:del>
            <w:r w:rsidRPr="00385B43">
              <w:rPr>
                <w:rFonts w:ascii="Arial Narrow" w:hAnsi="Arial Narrow" w:cs="Times New Roman"/>
                <w:color w:val="000000"/>
                <w:szCs w:val="24"/>
              </w:rPr>
              <w:t xml:space="preserve"> rokov od </w:t>
            </w:r>
            <w:ins w:id="289" w:author="autor" w:date="2022-12-21T23:25:00Z">
              <w:r w:rsidR="004B6ACF">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w:t>
            </w:r>
            <w:del w:id="290" w:author="autor" w:date="2022-12-21T23:25:00Z">
              <w:r w:rsidRPr="00385B43" w:rsidDel="004B6ACF">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projektu,</w:t>
            </w:r>
            <w:del w:id="291" w:author="Služby Cífer ekonom" w:date="2023-01-20T14:38:00Z">
              <w:r w:rsidRPr="00385B43" w:rsidDel="00232D27">
                <w:rPr>
                  <w:rFonts w:ascii="Arial Narrow" w:hAnsi="Arial Narrow" w:cs="Times New Roman"/>
                  <w:color w:val="000000"/>
                  <w:szCs w:val="24"/>
                </w:rPr>
                <w:delText xml:space="preserve"> </w:delText>
              </w:r>
              <w:r w:rsidRPr="00385B43" w:rsidDel="00232D27">
                <w:rPr>
                  <w:rFonts w:ascii="Arial Narrow" w:hAnsi="Arial Narrow" w:cs="Times New Roman"/>
                  <w:color w:val="000000"/>
                  <w:szCs w:val="24"/>
                  <w:highlight w:val="yellow"/>
                </w:rPr>
                <w:delText>v prípade aktivity A1 uvedie MAS namiesto „5 rokov“ text „3 rok</w:delText>
              </w:r>
              <w:r w:rsidR="00C52453" w:rsidDel="00232D27">
                <w:rPr>
                  <w:rFonts w:ascii="Arial Narrow" w:hAnsi="Arial Narrow" w:cs="Times New Roman"/>
                  <w:color w:val="000000"/>
                  <w:szCs w:val="24"/>
                  <w:highlight w:val="yellow"/>
                </w:rPr>
                <w:delText>ov</w:delText>
              </w:r>
              <w:r w:rsidRPr="00385B43" w:rsidDel="00232D27">
                <w:rPr>
                  <w:rFonts w:ascii="Arial Narrow" w:hAnsi="Arial Narrow" w:cs="Times New Roman"/>
                  <w:color w:val="000000"/>
                  <w:szCs w:val="24"/>
                  <w:highlight w:val="yellow"/>
                </w:rPr>
                <w:delText>“</w:delText>
              </w:r>
              <w:r w:rsidRPr="00385B43" w:rsidDel="00232D27">
                <w:rPr>
                  <w:rFonts w:ascii="Arial Narrow" w:hAnsi="Arial Narrow" w:cs="Times New Roman"/>
                  <w:color w:val="000000"/>
                  <w:szCs w:val="24"/>
                </w:rPr>
                <w:delText>,</w:delText>
              </w:r>
            </w:del>
          </w:p>
          <w:p w14:paraId="0DF05DF5" w14:textId="2C5F8ACD" w:rsidR="006A3CC2" w:rsidRDefault="0040496B" w:rsidP="006C3E35">
            <w:pPr>
              <w:pStyle w:val="Odsekzoznamu"/>
              <w:numPr>
                <w:ilvl w:val="0"/>
                <w:numId w:val="15"/>
              </w:numPr>
              <w:autoSpaceDE w:val="0"/>
              <w:autoSpaceDN w:val="0"/>
              <w:adjustRightInd w:val="0"/>
              <w:spacing w:before="120" w:after="120" w:line="240" w:lineRule="auto"/>
              <w:ind w:left="426" w:right="111"/>
              <w:rPr>
                <w:ins w:id="292" w:author="autor" w:date="2022-12-22T14:46:00Z"/>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ins w:id="293" w:author="autor" w:date="2022-12-21T23:25:00Z">
              <w:r w:rsidR="004B6ACF">
                <w:rPr>
                  <w:rFonts w:ascii="Arial Narrow" w:hAnsi="Arial Narrow" w:cs="Times New Roman"/>
                  <w:color w:val="000000"/>
                  <w:szCs w:val="24"/>
                </w:rPr>
                <w:t>tejto žiadosti o poskytnutie príspevku</w:t>
              </w:r>
            </w:ins>
            <w:del w:id="294" w:author="autor" w:date="2022-12-21T23:25:00Z">
              <w:r w:rsidDel="004B6ACF">
                <w:rPr>
                  <w:rFonts w:ascii="Arial Narrow" w:hAnsi="Arial Narrow" w:cs="Times New Roman"/>
                  <w:color w:val="000000"/>
                  <w:szCs w:val="24"/>
                </w:rPr>
                <w:delText>ŽoPr</w:delText>
              </w:r>
            </w:del>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685CA2ED" w14:textId="5DF7EA56" w:rsidR="000E2891" w:rsidRPr="00385B43" w:rsidRDefault="000E2891" w:rsidP="000E2891">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ins w:id="295" w:author="autor" w:date="2022-12-22T14:46:00Z">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commentRangeStart w:id="296"/>
              <w:del w:id="297" w:author="Služby Cífer ekonom" w:date="2023-01-20T14:42:00Z">
                <w:r w:rsidRPr="000E2891" w:rsidDel="00232D27">
                  <w:rPr>
                    <w:rFonts w:ascii="Arial Narrow" w:hAnsi="Arial Narrow" w:cs="Times New Roman"/>
                    <w:color w:val="000000"/>
                    <w:szCs w:val="24"/>
                  </w:rPr>
                  <w:delText>DD.MM.RRRR</w:delText>
                </w:r>
              </w:del>
            </w:ins>
            <w:commentRangeEnd w:id="296"/>
            <w:ins w:id="298" w:author="autor" w:date="2022-12-22T14:47:00Z">
              <w:del w:id="299" w:author="Služby Cífer ekonom" w:date="2023-01-20T14:42:00Z">
                <w:r w:rsidDel="00232D27">
                  <w:rPr>
                    <w:rStyle w:val="Odkaznakomentr"/>
                  </w:rPr>
                  <w:commentReference w:id="296"/>
                </w:r>
                <w:r w:rsidR="00A663C9" w:rsidDel="00232D27">
                  <w:rPr>
                    <w:rFonts w:ascii="Arial Narrow" w:hAnsi="Arial Narrow" w:cs="Times New Roman"/>
                    <w:color w:val="000000"/>
                    <w:szCs w:val="24"/>
                  </w:rPr>
                  <w:delText>,</w:delText>
                </w:r>
              </w:del>
            </w:ins>
            <w:ins w:id="300" w:author="Služby Cífer ekonom" w:date="2023-01-20T14:42:00Z">
              <w:r w:rsidR="00232D27">
                <w:rPr>
                  <w:rFonts w:ascii="Arial Narrow" w:hAnsi="Arial Narrow" w:cs="Times New Roman"/>
                  <w:color w:val="000000"/>
                  <w:szCs w:val="24"/>
                </w:rPr>
                <w:t>17.10.2023.</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193726ED" w:rsidR="00221DA9" w:rsidRPr="00385B43" w:rsidDel="00DE6E23" w:rsidRDefault="00221DA9" w:rsidP="006C3E35">
            <w:pPr>
              <w:pStyle w:val="Odsekzoznamu"/>
              <w:numPr>
                <w:ilvl w:val="0"/>
                <w:numId w:val="15"/>
              </w:numPr>
              <w:autoSpaceDE w:val="0"/>
              <w:autoSpaceDN w:val="0"/>
              <w:adjustRightInd w:val="0"/>
              <w:spacing w:before="120" w:after="120" w:line="240" w:lineRule="auto"/>
              <w:ind w:left="426" w:right="111"/>
              <w:rPr>
                <w:del w:id="301" w:author="Služby Cífer ekonom" w:date="2023-01-20T14:44:00Z"/>
                <w:rFonts w:ascii="Arial Narrow" w:hAnsi="Arial Narrow" w:cs="Times New Roman"/>
                <w:color w:val="000000"/>
                <w:szCs w:val="24"/>
              </w:rPr>
            </w:pPr>
            <w:del w:id="302" w:author="Služby Cífer ekonom" w:date="2023-01-20T14:44:00Z">
              <w:r w:rsidRPr="00385B43" w:rsidDel="00DE6E23">
                <w:rPr>
                  <w:rFonts w:ascii="Arial Narrow" w:hAnsi="Arial Narrow" w:cs="Times New Roman"/>
                  <w:color w:val="000000"/>
                  <w:szCs w:val="24"/>
                </w:rPr>
                <w:delText>uznesenia/výpisy z uznesení o schválení programu rozvoja obce/spoločného programu rozvoja obcí</w:delText>
              </w:r>
              <w:bookmarkStart w:id="303" w:name="_Ref500347763"/>
              <w:r w:rsidR="00613B6F" w:rsidRPr="00385B43" w:rsidDel="00DE6E23">
                <w:rPr>
                  <w:rStyle w:val="Odkaznapoznmkupodiarou"/>
                  <w:rFonts w:ascii="Arial Narrow" w:hAnsi="Arial Narrow" w:cs="Times New Roman"/>
                  <w:color w:val="000000"/>
                  <w:szCs w:val="24"/>
                </w:rPr>
                <w:footnoteReference w:id="2"/>
              </w:r>
              <w:bookmarkEnd w:id="303"/>
              <w:r w:rsidR="001F0E97" w:rsidRPr="00385B43" w:rsidDel="00DE6E23">
                <w:rPr>
                  <w:rFonts w:ascii="Arial Narrow" w:hAnsi="Arial Narrow" w:cs="Times New Roman"/>
                  <w:color w:val="000000"/>
                  <w:szCs w:val="24"/>
                </w:rPr>
                <w:delText xml:space="preserve"> sú zverejnené na webovom sídle: ..............</w:delText>
              </w:r>
              <w:r w:rsidR="00BA35F0" w:rsidRPr="00385B43" w:rsidDel="00DE6E23">
                <w:rPr>
                  <w:rFonts w:ascii="Arial Narrow" w:hAnsi="Arial Narrow" w:cs="Times New Roman"/>
                  <w:color w:val="000000"/>
                  <w:szCs w:val="24"/>
                </w:rPr>
                <w:delText xml:space="preserve">. </w:delText>
              </w:r>
              <w:r w:rsidR="00BA35F0" w:rsidRPr="00385B43" w:rsidDel="00DE6E23">
                <w:rPr>
                  <w:rFonts w:ascii="Arial Narrow" w:hAnsi="Arial Narrow" w:cs="Times New Roman"/>
                  <w:color w:val="000000"/>
                  <w:szCs w:val="24"/>
                  <w:highlight w:val="yellow"/>
                </w:rPr>
                <w:delText>MAS toto vyhlásenie vymaže v prípade, ak medzi oprávnenými žiadateľmi nie sú obce</w:delText>
              </w:r>
              <w:r w:rsidR="00201F91" w:rsidRPr="00385B43" w:rsidDel="00DE6E23">
                <w:rPr>
                  <w:rFonts w:ascii="Arial Narrow" w:hAnsi="Arial Narrow" w:cs="Times New Roman"/>
                  <w:color w:val="000000"/>
                  <w:szCs w:val="24"/>
                </w:rPr>
                <w:delText>,</w:delText>
              </w:r>
            </w:del>
          </w:p>
          <w:p w14:paraId="4F3232D7" w14:textId="202026DB" w:rsidR="00221DA9" w:rsidRPr="00385B43" w:rsidDel="00DE6E23" w:rsidRDefault="00221DA9" w:rsidP="006C3E35">
            <w:pPr>
              <w:pStyle w:val="Odsekzoznamu"/>
              <w:numPr>
                <w:ilvl w:val="0"/>
                <w:numId w:val="15"/>
              </w:numPr>
              <w:autoSpaceDE w:val="0"/>
              <w:autoSpaceDN w:val="0"/>
              <w:adjustRightInd w:val="0"/>
              <w:spacing w:before="120" w:after="120" w:line="240" w:lineRule="auto"/>
              <w:ind w:left="426" w:right="111"/>
              <w:rPr>
                <w:del w:id="306" w:author="Služby Cífer ekonom" w:date="2023-01-20T14:44:00Z"/>
                <w:rFonts w:ascii="Arial Narrow" w:hAnsi="Arial Narrow" w:cs="Times New Roman"/>
                <w:color w:val="000000"/>
                <w:szCs w:val="24"/>
              </w:rPr>
            </w:pPr>
            <w:del w:id="307" w:author="Služby Cífer ekonom" w:date="2023-01-20T14:44:00Z">
              <w:r w:rsidRPr="00385B43" w:rsidDel="00DE6E23">
                <w:rPr>
                  <w:rFonts w:ascii="Arial Narrow" w:hAnsi="Arial Narrow" w:cs="Times New Roman"/>
                  <w:color w:val="000000"/>
                  <w:szCs w:val="24"/>
                </w:rPr>
                <w:delText>uznesenia/výpisy z uznesení o schválení príslušnej územnoplánovacej dokumentácie</w:delText>
              </w:r>
              <w:bookmarkStart w:id="308" w:name="_Ref500347672"/>
              <w:r w:rsidR="00613B6F" w:rsidRPr="00385B43" w:rsidDel="00DE6E23">
                <w:rPr>
                  <w:rFonts w:ascii="Arial Narrow" w:hAnsi="Arial Narrow" w:cs="Times New Roman"/>
                  <w:color w:val="000000"/>
                  <w:szCs w:val="24"/>
                </w:rPr>
                <w:delText xml:space="preserve"> obce</w:delText>
              </w:r>
              <w:r w:rsidR="00613B6F" w:rsidRPr="00385B43" w:rsidDel="00DE6E23">
                <w:rPr>
                  <w:rFonts w:ascii="Arial Narrow" w:hAnsi="Arial Narrow" w:cs="Times New Roman"/>
                  <w:color w:val="000000"/>
                  <w:szCs w:val="24"/>
                  <w:vertAlign w:val="superscript"/>
                </w:rPr>
                <w:delText>,</w:delText>
              </w:r>
              <w:r w:rsidRPr="00385B43" w:rsidDel="00DE6E23">
                <w:rPr>
                  <w:rStyle w:val="Odkaznapoznmkupodiarou"/>
                  <w:rFonts w:ascii="Arial Narrow" w:hAnsi="Arial Narrow" w:cs="Times New Roman"/>
                  <w:color w:val="000000"/>
                  <w:szCs w:val="24"/>
                </w:rPr>
                <w:footnoteReference w:id="3"/>
              </w:r>
              <w:bookmarkEnd w:id="308"/>
              <w:r w:rsidR="00BA35F0" w:rsidRPr="00385B43" w:rsidDel="00DE6E23">
                <w:rPr>
                  <w:rFonts w:ascii="Arial Narrow" w:hAnsi="Arial Narrow" w:cs="Times New Roman"/>
                  <w:color w:val="000000"/>
                  <w:szCs w:val="24"/>
                  <w:vertAlign w:val="superscript"/>
                </w:rPr>
                <w:delText xml:space="preserve"> </w:delText>
              </w:r>
              <w:r w:rsidR="002244A2" w:rsidRPr="00385B43" w:rsidDel="00DE6E23">
                <w:rPr>
                  <w:rFonts w:ascii="Arial Narrow" w:hAnsi="Arial Narrow" w:cs="Times New Roman"/>
                  <w:color w:val="000000"/>
                  <w:szCs w:val="24"/>
                </w:rPr>
                <w:delText xml:space="preserve">sú zverejnené na webovom sídle: ............... </w:delText>
              </w:r>
              <w:r w:rsidR="00BA35F0" w:rsidRPr="00385B43" w:rsidDel="00DE6E23">
                <w:rPr>
                  <w:rFonts w:ascii="Arial Narrow" w:hAnsi="Arial Narrow" w:cs="Times New Roman"/>
                  <w:color w:val="000000"/>
                  <w:szCs w:val="24"/>
                  <w:highlight w:val="yellow"/>
                </w:rPr>
                <w:delText>MAS toto vyhlásenie vymaže v prípade, ak medzi oprávnenými žiadateľmi nie sú obce</w:delText>
              </w:r>
              <w:r w:rsidR="002244A2" w:rsidRPr="00385B43" w:rsidDel="00DE6E23">
                <w:rPr>
                  <w:rFonts w:ascii="Arial Narrow" w:hAnsi="Arial Narrow" w:cs="Times New Roman"/>
                  <w:color w:val="000000"/>
                  <w:szCs w:val="24"/>
                </w:rPr>
                <w:delText>,</w:delText>
              </w:r>
            </w:del>
          </w:p>
          <w:p w14:paraId="2CC9DE41" w14:textId="22C2CE89" w:rsidR="00BA35F0" w:rsidDel="00DE6E23" w:rsidRDefault="00221DA9" w:rsidP="006C3E35">
            <w:pPr>
              <w:pStyle w:val="Odsekzoznamu"/>
              <w:numPr>
                <w:ilvl w:val="0"/>
                <w:numId w:val="15"/>
              </w:numPr>
              <w:autoSpaceDE w:val="0"/>
              <w:autoSpaceDN w:val="0"/>
              <w:adjustRightInd w:val="0"/>
              <w:spacing w:before="120" w:after="120" w:line="240" w:lineRule="auto"/>
              <w:ind w:left="426" w:right="111"/>
              <w:rPr>
                <w:del w:id="311" w:author="Služby Cífer ekonom" w:date="2023-01-20T14:44:00Z"/>
                <w:rFonts w:ascii="Arial Narrow" w:hAnsi="Arial Narrow" w:cs="Times New Roman"/>
                <w:color w:val="000000"/>
                <w:szCs w:val="24"/>
              </w:rPr>
            </w:pPr>
            <w:del w:id="312" w:author="Služby Cífer ekonom" w:date="2023-01-20T14:44:00Z">
              <w:r w:rsidRPr="00385B43" w:rsidDel="00DE6E23">
                <w:rPr>
                  <w:rFonts w:ascii="Arial Narrow" w:hAnsi="Arial Narrow" w:cs="Times New Roman"/>
                  <w:color w:val="000000"/>
                  <w:szCs w:val="24"/>
                </w:rPr>
                <w:delText>v zmysle § 11 Stavebného zákona nie</w:delText>
              </w:r>
              <w:r w:rsidR="00613B6F" w:rsidRPr="00385B43" w:rsidDel="00DE6E23">
                <w:rPr>
                  <w:rFonts w:ascii="Arial Narrow" w:hAnsi="Arial Narrow" w:cs="Times New Roman"/>
                  <w:color w:val="000000"/>
                  <w:szCs w:val="24"/>
                </w:rPr>
                <w:delText xml:space="preserve"> je obec </w:delText>
              </w:r>
              <w:r w:rsidRPr="00385B43" w:rsidDel="00DE6E23">
                <w:rPr>
                  <w:rFonts w:ascii="Arial Narrow" w:hAnsi="Arial Narrow" w:cs="Times New Roman"/>
                  <w:color w:val="000000"/>
                  <w:szCs w:val="24"/>
                </w:rPr>
                <w:delText>povinn</w:delText>
              </w:r>
              <w:r w:rsidR="00613B6F" w:rsidRPr="00385B43" w:rsidDel="00DE6E23">
                <w:rPr>
                  <w:rFonts w:ascii="Arial Narrow" w:hAnsi="Arial Narrow" w:cs="Times New Roman"/>
                  <w:color w:val="000000"/>
                  <w:szCs w:val="24"/>
                </w:rPr>
                <w:delText>á</w:delText>
              </w:r>
              <w:r w:rsidRPr="00385B43" w:rsidDel="00DE6E23">
                <w:rPr>
                  <w:rFonts w:ascii="Arial Narrow" w:hAnsi="Arial Narrow" w:cs="Times New Roman"/>
                  <w:color w:val="000000"/>
                  <w:szCs w:val="24"/>
                </w:rPr>
                <w:delText xml:space="preserve"> mať územný plán obce</w:delText>
              </w:r>
              <w:r w:rsidR="00613B6F" w:rsidRPr="00385B43" w:rsidDel="00DE6E23">
                <w:rPr>
                  <w:rStyle w:val="Odkaznapoznmkupodiarou"/>
                  <w:rFonts w:ascii="Arial Narrow" w:hAnsi="Arial Narrow" w:cs="Times New Roman"/>
                  <w:color w:val="000000"/>
                  <w:szCs w:val="24"/>
                </w:rPr>
                <w:footnoteReference w:id="4"/>
              </w:r>
              <w:r w:rsidR="00BA35F0" w:rsidRPr="00385B43" w:rsidDel="00DE6E23">
                <w:rPr>
                  <w:rFonts w:ascii="Arial Narrow" w:hAnsi="Arial Narrow" w:cs="Times New Roman"/>
                  <w:color w:val="000000"/>
                  <w:szCs w:val="24"/>
                </w:rPr>
                <w:delText xml:space="preserve"> </w:delText>
              </w:r>
              <w:r w:rsidR="00BA35F0" w:rsidRPr="00385B43" w:rsidDel="00DE6E23">
                <w:rPr>
                  <w:rFonts w:ascii="Arial Narrow" w:hAnsi="Arial Narrow" w:cs="Times New Roman"/>
                  <w:color w:val="000000"/>
                  <w:szCs w:val="24"/>
                  <w:highlight w:val="yellow"/>
                </w:rPr>
                <w:delText>MAS toto vyhlásenie vymaže v prípade, ak medzi oprávnenými žiadateľmi nie sú obce</w:delText>
              </w:r>
              <w:r w:rsidR="002244A2" w:rsidRPr="00385B43" w:rsidDel="00DE6E23">
                <w:rPr>
                  <w:rFonts w:ascii="Arial Narrow" w:hAnsi="Arial Narrow" w:cs="Times New Roman"/>
                  <w:color w:val="000000"/>
                  <w:szCs w:val="24"/>
                </w:rPr>
                <w:delText>,</w:delText>
              </w:r>
            </w:del>
          </w:p>
          <w:p w14:paraId="32618183" w14:textId="4C5283D7"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del w:id="315" w:author="Služby Cífer ekonom" w:date="2023-01-20T14:44:00Z">
              <w:r w:rsidR="00E82786" w:rsidDel="00DE6E23">
                <w:rPr>
                  <w:rFonts w:ascii="Arial Narrow" w:hAnsi="Arial Narrow" w:cs="Times New Roman"/>
                  <w:color w:val="000000"/>
                  <w:szCs w:val="24"/>
                </w:rPr>
                <w:delText xml:space="preserve"> </w:delText>
              </w:r>
              <w:r w:rsidR="00E82786" w:rsidRPr="00385B43" w:rsidDel="00DE6E23">
                <w:rPr>
                  <w:rFonts w:ascii="Arial Narrow" w:hAnsi="Arial Narrow" w:cs="Times New Roman"/>
                  <w:color w:val="000000"/>
                  <w:szCs w:val="24"/>
                  <w:highlight w:val="yellow"/>
                </w:rPr>
                <w:delText>MAS toto vyhlásenie vymaže v</w:delText>
              </w:r>
              <w:r w:rsidR="00E82786" w:rsidDel="00DE6E23">
                <w:rPr>
                  <w:rFonts w:ascii="Arial Narrow" w:hAnsi="Arial Narrow" w:cs="Times New Roman"/>
                  <w:color w:val="000000"/>
                  <w:szCs w:val="24"/>
                  <w:highlight w:val="yellow"/>
                </w:rPr>
                <w:delText> </w:delText>
              </w:r>
              <w:r w:rsidR="00E82786" w:rsidRPr="00385B43" w:rsidDel="00DE6E23">
                <w:rPr>
                  <w:rFonts w:ascii="Arial Narrow" w:hAnsi="Arial Narrow" w:cs="Times New Roman"/>
                  <w:color w:val="000000"/>
                  <w:szCs w:val="24"/>
                  <w:highlight w:val="yellow"/>
                </w:rPr>
                <w:delText>prípade</w:delText>
              </w:r>
              <w:r w:rsidR="00E82786" w:rsidDel="00DE6E23">
                <w:rPr>
                  <w:rFonts w:ascii="Arial Narrow" w:hAnsi="Arial Narrow" w:cs="Times New Roman"/>
                  <w:color w:val="000000"/>
                  <w:szCs w:val="24"/>
                  <w:highlight w:val="yellow"/>
                </w:rPr>
                <w:delText xml:space="preserve"> výzvy zameranej na aktivitu B3</w:delText>
              </w:r>
            </w:del>
            <w:r w:rsidR="0030117A">
              <w:rPr>
                <w:rFonts w:ascii="Arial Narrow" w:hAnsi="Arial Narrow" w:cs="Times New Roman"/>
                <w:color w:val="000000"/>
                <w:szCs w:val="24"/>
              </w:rPr>
              <w:t>,</w:t>
            </w:r>
          </w:p>
          <w:p w14:paraId="1CF2ED7E" w14:textId="66861DD5" w:rsidR="00BA35F0" w:rsidRPr="00385B43" w:rsidRDefault="00BA35F0" w:rsidP="00BA2340">
            <w:pPr>
              <w:pStyle w:val="Odsekzoznamu"/>
              <w:autoSpaceDE w:val="0"/>
              <w:autoSpaceDN w:val="0"/>
              <w:adjustRightInd w:val="0"/>
              <w:spacing w:before="120" w:after="120" w:line="240" w:lineRule="auto"/>
              <w:ind w:left="426" w:right="111"/>
              <w:rPr>
                <w:rFonts w:ascii="Arial Narrow" w:hAnsi="Arial Narrow" w:cs="Times New Roman"/>
                <w:color w:val="000000"/>
                <w:szCs w:val="24"/>
              </w:rPr>
              <w:pPrChange w:id="316" w:author="Služby Cífer ekonom" w:date="2023-01-20T15:01:00Z">
                <w:pPr>
                  <w:pStyle w:val="Odsekzoznamu"/>
                  <w:numPr>
                    <w:numId w:val="15"/>
                  </w:numPr>
                  <w:autoSpaceDE w:val="0"/>
                  <w:autoSpaceDN w:val="0"/>
                  <w:adjustRightInd w:val="0"/>
                  <w:spacing w:before="120" w:after="120" w:line="240" w:lineRule="auto"/>
                  <w:ind w:left="426" w:right="111" w:hanging="360"/>
                </w:pPr>
              </w:pPrChange>
            </w:pPr>
            <w:del w:id="317" w:author="Služby Cífer ekonom" w:date="2023-01-20T14:45:00Z">
              <w:r w:rsidRPr="00385B43" w:rsidDel="00DE6E23">
                <w:rPr>
                  <w:rFonts w:ascii="Arial Narrow" w:hAnsi="Arial Narrow" w:cs="Times New Roman"/>
                  <w:color w:val="000000"/>
                  <w:szCs w:val="24"/>
                </w:rPr>
                <w:delText>vo vzťahu k existujúcej líniovej stavbe (</w:delText>
              </w:r>
              <w:r w:rsidR="00620905" w:rsidDel="00DE6E23">
                <w:rPr>
                  <w:rFonts w:ascii="Arial Narrow" w:hAnsi="Arial Narrow" w:cs="Times New Roman"/>
                  <w:color w:val="000000"/>
                  <w:szCs w:val="24"/>
                </w:rPr>
                <w:delText>...............</w:delText>
              </w:r>
              <w:r w:rsidRPr="00385B43" w:rsidDel="00DE6E23">
                <w:rPr>
                  <w:vertAlign w:val="superscript"/>
                </w:rPr>
                <w:footnoteReference w:id="6"/>
              </w:r>
              <w:r w:rsidRPr="00385B43" w:rsidDel="00DE6E23">
                <w:rPr>
                  <w:rFonts w:ascii="Arial Narrow" w:hAnsi="Arial Narrow" w:cs="Times New Roman"/>
                  <w:color w:val="000000"/>
                  <w:szCs w:val="24"/>
                </w:rPr>
                <w:delText xml:space="preserve">) som oprávnený realizovať predkladaný projekt a nie sú známe žiadne okolnosti súvisiace s vlastníckymi a užívacími právami k predmetným nehnuteľnostiam, ktoré by mohli predstavovať riziko </w:delText>
              </w:r>
              <w:r w:rsidRPr="00385B43" w:rsidDel="00DE6E23">
                <w:rPr>
                  <w:rFonts w:ascii="Arial Narrow" w:hAnsi="Arial Narrow" w:cs="Times New Roman"/>
                  <w:color w:val="000000"/>
                  <w:szCs w:val="24"/>
                </w:rPr>
                <w:lastRenderedPageBreak/>
                <w:delText>z hľadiska realizácie projektu a</w:delText>
              </w:r>
              <w:r w:rsidR="00CB1078" w:rsidDel="00DE6E23">
                <w:rPr>
                  <w:rFonts w:ascii="Arial Narrow" w:hAnsi="Arial Narrow" w:cs="Times New Roman"/>
                  <w:color w:val="000000"/>
                  <w:szCs w:val="24"/>
                </w:rPr>
                <w:delText> </w:delText>
              </w:r>
              <w:r w:rsidRPr="00385B43" w:rsidDel="00DE6E23">
                <w:rPr>
                  <w:rFonts w:ascii="Arial Narrow" w:hAnsi="Arial Narrow" w:cs="Times New Roman"/>
                  <w:color w:val="000000"/>
                  <w:szCs w:val="24"/>
                </w:rPr>
                <w:delText>udržateľnosti výsledkov projektu</w:delText>
              </w:r>
              <w:r w:rsidRPr="00385B43" w:rsidDel="00DE6E23">
                <w:rPr>
                  <w:rStyle w:val="Odkaznapoznmkupodiarou"/>
                  <w:rFonts w:ascii="Arial Narrow" w:hAnsi="Arial Narrow" w:cs="Times New Roman"/>
                  <w:color w:val="000000"/>
                  <w:szCs w:val="24"/>
                </w:rPr>
                <w:footnoteReference w:id="7"/>
              </w:r>
              <w:r w:rsidRPr="00385B43" w:rsidDel="00DE6E23">
                <w:rPr>
                  <w:rFonts w:ascii="Arial Narrow" w:hAnsi="Arial Narrow" w:cs="Times New Roman"/>
                  <w:color w:val="000000"/>
                  <w:szCs w:val="24"/>
                </w:rPr>
                <w:delText xml:space="preserve"> </w:delText>
              </w:r>
              <w:r w:rsidRPr="00385B43" w:rsidDel="00DE6E23">
                <w:rPr>
                  <w:rFonts w:ascii="Arial Narrow" w:hAnsi="Arial Narrow" w:cs="Times New Roman"/>
                  <w:color w:val="000000"/>
                  <w:szCs w:val="24"/>
                  <w:highlight w:val="yellow"/>
                </w:rPr>
                <w:delText xml:space="preserve">MAS toto vyhlásenie v prípade nerelevantnosti vymaže (ak vo výzve nie sú oprávnené aktivity súvisiace </w:delText>
              </w:r>
              <w:r w:rsidR="00E82786" w:rsidDel="00DE6E23">
                <w:rPr>
                  <w:rFonts w:ascii="Arial Narrow" w:hAnsi="Arial Narrow" w:cs="Times New Roman"/>
                  <w:color w:val="000000"/>
                  <w:szCs w:val="24"/>
                  <w:highlight w:val="yellow"/>
                </w:rPr>
                <w:delText>s</w:delText>
              </w:r>
              <w:r w:rsidRPr="00385B43" w:rsidDel="00DE6E23">
                <w:rPr>
                  <w:rFonts w:ascii="Arial Narrow" w:hAnsi="Arial Narrow" w:cs="Times New Roman"/>
                  <w:color w:val="000000"/>
                  <w:szCs w:val="24"/>
                  <w:highlight w:val="yellow"/>
                </w:rPr>
                <w:delText> kanalizáciou a vodovodom)</w:delText>
              </w:r>
              <w:r w:rsidR="00F35341" w:rsidDel="00DE6E23">
                <w:rPr>
                  <w:rFonts w:ascii="Arial Narrow" w:hAnsi="Arial Narrow" w:cs="Times New Roman"/>
                  <w:color w:val="000000"/>
                  <w:szCs w:val="24"/>
                </w:rPr>
                <w:delText>,</w:delText>
              </w:r>
            </w:del>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63B56F99"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322" w:author="autor" w:date="2022-12-21T23:20:00Z">
              <w:r w:rsidRPr="00385B43" w:rsidDel="00496065">
                <w:rPr>
                  <w:rFonts w:ascii="Arial Narrow" w:hAnsi="Arial Narrow" w:cs="Times New Roman"/>
                  <w:color w:val="000000"/>
                  <w:szCs w:val="24"/>
                </w:rPr>
                <w:delText xml:space="preserve">konania </w:delText>
              </w:r>
            </w:del>
            <w:ins w:id="323" w:author="autor" w:date="2022-12-21T23:20:00Z">
              <w:r w:rsidR="00496065">
                <w:rPr>
                  <w:rFonts w:ascii="Arial Narrow" w:hAnsi="Arial Narrow" w:cs="Times New Roman"/>
                  <w:color w:val="000000"/>
                  <w:szCs w:val="24"/>
                </w:rPr>
                <w:t>schvaľovania</w:t>
              </w:r>
              <w:r w:rsidR="00496065"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o žiadosti o</w:t>
            </w:r>
            <w:del w:id="324" w:author="autor" w:date="2022-12-21T23:21:00Z">
              <w:r w:rsidRPr="00385B43" w:rsidDel="00270E0A">
                <w:rPr>
                  <w:rFonts w:ascii="Arial Narrow" w:hAnsi="Arial Narrow" w:cs="Times New Roman"/>
                  <w:color w:val="000000"/>
                  <w:szCs w:val="24"/>
                </w:rPr>
                <w:delText> </w:delText>
              </w:r>
            </w:del>
            <w:ins w:id="325" w:author="autor" w:date="2022-12-21T23:21:00Z">
              <w:r w:rsidR="00270E0A">
                <w:rPr>
                  <w:rFonts w:ascii="Arial Narrow" w:hAnsi="Arial Narrow" w:cs="Times New Roman"/>
                  <w:color w:val="000000"/>
                  <w:szCs w:val="24"/>
                </w:rPr>
                <w:t> </w:t>
              </w:r>
            </w:ins>
            <w:ins w:id="326" w:author="autor" w:date="2022-12-21T23:20:00Z">
              <w:r w:rsidR="00270E0A">
                <w:rPr>
                  <w:rFonts w:ascii="Arial Narrow" w:hAnsi="Arial Narrow" w:cs="Times New Roman"/>
                  <w:color w:val="000000"/>
                  <w:szCs w:val="24"/>
                </w:rPr>
                <w:t xml:space="preserve">poskytnutie </w:t>
              </w:r>
            </w:ins>
            <w:ins w:id="327" w:author="autor" w:date="2022-12-21T23:21:00Z">
              <w:r w:rsidR="00270E0A">
                <w:rPr>
                  <w:rFonts w:ascii="Arial Narrow" w:hAnsi="Arial Narrow" w:cs="Times New Roman"/>
                  <w:color w:val="000000"/>
                  <w:szCs w:val="24"/>
                </w:rPr>
                <w:t>príspevku</w:t>
              </w:r>
            </w:ins>
            <w:del w:id="328" w:author="autor" w:date="2022-12-21T23:21:00Z">
              <w:r w:rsidRPr="00385B43" w:rsidDel="00270E0A">
                <w:rPr>
                  <w:rFonts w:ascii="Arial Narrow" w:hAnsi="Arial Narrow" w:cs="Times New Roman"/>
                  <w:color w:val="000000"/>
                  <w:szCs w:val="24"/>
                </w:rPr>
                <w:delText>NFP</w:delText>
              </w:r>
            </w:del>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6FF8211B"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8"/>
            </w:r>
            <w:del w:id="329" w:author="Služby Cífer ekonom" w:date="2023-01-20T14:46:00Z">
              <w:r w:rsidRPr="00385B43" w:rsidDel="00DE6E23">
                <w:rPr>
                  <w:rFonts w:ascii="Arial Narrow" w:hAnsi="Arial Narrow" w:cs="Times New Roman"/>
                  <w:color w:val="000000"/>
                  <w:szCs w:val="24"/>
                </w:rPr>
                <w:delText xml:space="preserve"> </w:delText>
              </w:r>
              <w:r w:rsidRPr="00385B43" w:rsidDel="00DE6E23">
                <w:rPr>
                  <w:rFonts w:ascii="Arial Narrow" w:hAnsi="Arial Narrow" w:cs="Times New Roman"/>
                  <w:color w:val="000000"/>
                  <w:szCs w:val="24"/>
                  <w:highlight w:val="yellow"/>
                </w:rPr>
                <w:delText xml:space="preserve">MAS toto vyhlásenie </w:delText>
              </w:r>
              <w:r w:rsidR="00B11C52" w:rsidRPr="00385B43" w:rsidDel="00DE6E23">
                <w:rPr>
                  <w:rFonts w:ascii="Arial Narrow" w:hAnsi="Arial Narrow" w:cs="Times New Roman"/>
                  <w:color w:val="000000"/>
                  <w:szCs w:val="24"/>
                  <w:highlight w:val="yellow"/>
                </w:rPr>
                <w:delText>zahrnie len v prípade výzvy zameranej na aktivitu A1</w:delText>
              </w:r>
              <w:r w:rsidR="00F35341" w:rsidDel="00DE6E23">
                <w:rPr>
                  <w:rFonts w:ascii="Arial Narrow" w:hAnsi="Arial Narrow" w:cs="Times New Roman"/>
                  <w:color w:val="000000"/>
                  <w:szCs w:val="24"/>
                </w:rPr>
                <w:delText>,</w:delText>
              </w:r>
            </w:del>
          </w:p>
          <w:p w14:paraId="38455820" w14:textId="6659E38B"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w:t>
            </w:r>
            <w:r w:rsidR="00B1474C">
              <w:rPr>
                <w:rFonts w:ascii="Arial Narrow" w:hAnsi="Arial Narrow" w:cs="Times New Roman"/>
                <w:color w:val="000000"/>
                <w:szCs w:val="24"/>
              </w:rPr>
              <w:t> </w:t>
            </w:r>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9"/>
            </w:r>
            <w:r w:rsidRPr="00385B43">
              <w:rPr>
                <w:rFonts w:ascii="Arial Narrow" w:hAnsi="Arial Narrow" w:cs="Times New Roman"/>
                <w:color w:val="000000"/>
                <w:szCs w:val="24"/>
              </w:rPr>
              <w:t xml:space="preserve"> </w:t>
            </w:r>
            <w:del w:id="330" w:author="Služby Cífer ekonom" w:date="2023-01-20T14:46:00Z">
              <w:r w:rsidRPr="00385B43" w:rsidDel="00DE6E23">
                <w:rPr>
                  <w:rFonts w:ascii="Arial Narrow" w:hAnsi="Arial Narrow" w:cs="Times New Roman"/>
                  <w:color w:val="000000"/>
                  <w:szCs w:val="24"/>
                  <w:highlight w:val="yellow"/>
                </w:rPr>
                <w:delText>MAS toto vyhlásenie zahrnie len v prípade výzvy zameranej na aktivitu A1</w:delText>
              </w:r>
              <w:r w:rsidR="00F35341" w:rsidDel="00DE6E23">
                <w:rPr>
                  <w:rFonts w:ascii="Arial Narrow" w:hAnsi="Arial Narrow" w:cs="Times New Roman"/>
                  <w:color w:val="000000"/>
                  <w:szCs w:val="24"/>
                </w:rPr>
                <w:delText>,</w:delText>
              </w:r>
            </w:del>
          </w:p>
          <w:p w14:paraId="09F55298" w14:textId="60193341"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del w:id="331" w:author="Služby Cífer ekonom" w:date="2023-01-20T14:47:00Z">
              <w:r w:rsidR="00D12B2B" w:rsidRPr="00385B43" w:rsidDel="00DE6E23">
                <w:rPr>
                  <w:rFonts w:ascii="Arial Narrow" w:hAnsi="Arial Narrow" w:cs="Times New Roman"/>
                  <w:color w:val="000000"/>
                  <w:szCs w:val="24"/>
                </w:rPr>
                <w:delText xml:space="preserve"> </w:delText>
              </w:r>
              <w:r w:rsidR="00D12B2B" w:rsidRPr="00385B43" w:rsidDel="00DE6E23">
                <w:rPr>
                  <w:rFonts w:ascii="Arial Narrow" w:hAnsi="Arial Narrow" w:cs="Times New Roman"/>
                  <w:color w:val="000000"/>
                  <w:szCs w:val="24"/>
                  <w:highlight w:val="yellow"/>
                </w:rPr>
                <w:delText>MAS toto vyhlásenie zahrnie len v prípade výzvy zameranej na aktivitu A1</w:delText>
              </w:r>
              <w:r w:rsidR="00F35341" w:rsidDel="00DE6E23">
                <w:rPr>
                  <w:rFonts w:ascii="Arial Narrow" w:hAnsi="Arial Narrow" w:cs="Times New Roman"/>
                  <w:color w:val="000000"/>
                  <w:szCs w:val="24"/>
                </w:rPr>
                <w:delText>,</w:delText>
              </w:r>
            </w:del>
          </w:p>
          <w:p w14:paraId="7DAE6515" w14:textId="63EB3E18"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10"/>
            </w:r>
            <w:r w:rsidR="00D12B2B" w:rsidRPr="00385B43">
              <w:rPr>
                <w:rFonts w:ascii="Arial Narrow" w:hAnsi="Arial Narrow" w:cs="Times New Roman"/>
                <w:color w:val="000000"/>
                <w:szCs w:val="24"/>
              </w:rPr>
              <w:t xml:space="preserve"> </w:t>
            </w:r>
            <w:del w:id="332" w:author="Služby Cífer ekonom" w:date="2023-01-20T14:47:00Z">
              <w:r w:rsidR="00D12B2B" w:rsidRPr="00385B43" w:rsidDel="00DE6E23">
                <w:rPr>
                  <w:rFonts w:ascii="Arial Narrow" w:hAnsi="Arial Narrow" w:cs="Times New Roman"/>
                  <w:color w:val="000000"/>
                  <w:szCs w:val="24"/>
                  <w:highlight w:val="yellow"/>
                </w:rPr>
                <w:delText>MAS toto vyhlásenie zahrnie len v prípade výzvy zameranej na aktivitu A1</w:delText>
              </w:r>
              <w:r w:rsidR="00F35341" w:rsidDel="00DE6E23">
                <w:rPr>
                  <w:rFonts w:ascii="Arial Narrow" w:hAnsi="Arial Narrow" w:cs="Times New Roman"/>
                  <w:color w:val="000000"/>
                  <w:szCs w:val="24"/>
                </w:rPr>
                <w:delText>,</w:delText>
              </w:r>
            </w:del>
          </w:p>
          <w:p w14:paraId="5C11E64F" w14:textId="3093A3B6"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w:t>
            </w:r>
            <w:r w:rsidR="00F57803">
              <w:rPr>
                <w:rFonts w:ascii="Arial Narrow" w:hAnsi="Arial Narrow" w:cs="Times New Roman"/>
                <w:color w:val="000000"/>
                <w:szCs w:val="24"/>
              </w:rPr>
              <w:t>,</w:t>
            </w:r>
            <w:r w:rsidRPr="00385B43">
              <w:rPr>
                <w:rFonts w:ascii="Arial Narrow" w:hAnsi="Arial Narrow" w:cs="Times New Roman"/>
                <w:color w:val="000000"/>
                <w:szCs w:val="24"/>
              </w:rPr>
              <w:t xml:space="preserve">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del w:id="333" w:author="Služby Cífer ekonom" w:date="2023-01-20T14:47:00Z">
              <w:r w:rsidR="0041126F" w:rsidRPr="00385B43" w:rsidDel="00DE6E23">
                <w:rPr>
                  <w:rFonts w:ascii="Arial Narrow" w:hAnsi="Arial Narrow" w:cs="Times New Roman"/>
                  <w:color w:val="000000"/>
                  <w:szCs w:val="24"/>
                  <w:highlight w:val="yellow"/>
                </w:rPr>
                <w:delText>MAS toto vyhlásenie zahrnie len v prípade výzvy zameranej na aktivitu A1</w:delText>
              </w:r>
              <w:r w:rsidR="00F35341" w:rsidDel="00DE6E23">
                <w:rPr>
                  <w:rFonts w:ascii="Arial Narrow" w:hAnsi="Arial Narrow" w:cs="Times New Roman"/>
                  <w:color w:val="000000"/>
                  <w:szCs w:val="24"/>
                </w:rPr>
                <w:delText>,</w:delText>
              </w:r>
            </w:del>
          </w:p>
          <w:p w14:paraId="7E779417" w14:textId="1C408BC6"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del w:id="334" w:author="Služby Cífer ekonom" w:date="2023-01-20T14:47:00Z">
              <w:r w:rsidR="00F16CD3" w:rsidRPr="006C3E35" w:rsidDel="00DE6E23">
                <w:rPr>
                  <w:rFonts w:ascii="Arial Narrow" w:hAnsi="Arial Narrow" w:cs="Times New Roman"/>
                  <w:color w:val="000000"/>
                  <w:szCs w:val="24"/>
                </w:rPr>
                <w:delText>;</w:delText>
              </w:r>
              <w:r w:rsidRPr="00385B43" w:rsidDel="00DE6E23">
                <w:rPr>
                  <w:rFonts w:ascii="Arial Narrow" w:hAnsi="Arial Narrow" w:cs="Times New Roman"/>
                  <w:color w:val="000000"/>
                  <w:szCs w:val="24"/>
                  <w:highlight w:val="yellow"/>
                </w:rPr>
                <w:delText xml:space="preserve"> MAS toto vyhlásenie zahrnie len v prípade výzvy zameranej na aktivitu A1</w:delText>
              </w:r>
            </w:del>
            <w:r w:rsidR="00F35341">
              <w:rPr>
                <w:rFonts w:ascii="Arial Narrow" w:hAnsi="Arial Narrow" w:cs="Times New Roman"/>
                <w:color w:val="000000"/>
                <w:szCs w:val="24"/>
              </w:rPr>
              <w:t>,</w:t>
            </w:r>
          </w:p>
          <w:p w14:paraId="1F931294" w14:textId="77DF9861"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del w:id="335" w:author="Služby Cífer ekonom" w:date="2023-01-20T14:47:00Z">
              <w:r w:rsidRPr="00385B43" w:rsidDel="00DE6E23">
                <w:rPr>
                  <w:rFonts w:ascii="Arial Narrow" w:hAnsi="Arial Narrow" w:cs="Times New Roman"/>
                  <w:color w:val="000000"/>
                  <w:szCs w:val="24"/>
                </w:rPr>
                <w:delText xml:space="preserve">, </w:delText>
              </w:r>
              <w:r w:rsidRPr="00385B43" w:rsidDel="00DE6E23">
                <w:rPr>
                  <w:rFonts w:ascii="Arial Narrow" w:hAnsi="Arial Narrow" w:cs="Times New Roman"/>
                  <w:color w:val="000000"/>
                  <w:szCs w:val="24"/>
                  <w:highlight w:val="yellow"/>
                </w:rPr>
                <w:delText>MAS toto vyhlásenie zahrnie len v prípade výzvy zameranej na aktivitu A1</w:delText>
              </w:r>
              <w:r w:rsidR="00F35341" w:rsidDel="00DE6E23">
                <w:rPr>
                  <w:rFonts w:ascii="Arial Narrow" w:hAnsi="Arial Narrow" w:cs="Times New Roman"/>
                  <w:color w:val="000000"/>
                  <w:szCs w:val="24"/>
                </w:rPr>
                <w:delText>,</w:delText>
              </w:r>
            </w:del>
          </w:p>
          <w:p w14:paraId="3FCFB718" w14:textId="3E23D77B" w:rsidR="00704D30" w:rsidRPr="00204EA5" w:rsidDel="00DE6E23" w:rsidRDefault="0041126F" w:rsidP="00AC4A1D">
            <w:pPr>
              <w:pStyle w:val="Odsekzoznamu"/>
              <w:numPr>
                <w:ilvl w:val="0"/>
                <w:numId w:val="15"/>
              </w:numPr>
              <w:autoSpaceDE w:val="0"/>
              <w:autoSpaceDN w:val="0"/>
              <w:adjustRightInd w:val="0"/>
              <w:spacing w:before="120" w:after="120" w:line="240" w:lineRule="auto"/>
              <w:ind w:left="426" w:right="111"/>
              <w:rPr>
                <w:del w:id="336" w:author="Služby Cífer ekonom" w:date="2023-01-20T14:48:00Z"/>
                <w:rFonts w:ascii="Arial Narrow" w:hAnsi="Arial Narrow" w:cs="Times New Roman"/>
                <w:b/>
                <w:color w:val="000000"/>
                <w:szCs w:val="24"/>
              </w:rPr>
            </w:pPr>
            <w:del w:id="337" w:author="Služby Cífer ekonom" w:date="2023-01-20T14:48:00Z">
              <w:r w:rsidRPr="00AC4A1D" w:rsidDel="00DE6E23">
                <w:rPr>
                  <w:rFonts w:ascii="Arial Narrow" w:hAnsi="Arial Narrow" w:cs="Times New Roman"/>
                  <w:color w:val="000000"/>
                  <w:szCs w:val="24"/>
                </w:rPr>
                <w:lastRenderedPageBreak/>
                <w:delText>nie som podnikom v</w:delText>
              </w:r>
              <w:r w:rsidR="00704D30" w:rsidRPr="00AC4A1D" w:rsidDel="00DE6E23">
                <w:rPr>
                  <w:rFonts w:ascii="Arial Narrow" w:hAnsi="Arial Narrow" w:cs="Times New Roman"/>
                  <w:color w:val="000000"/>
                  <w:szCs w:val="24"/>
                </w:rPr>
                <w:delText> </w:delText>
              </w:r>
              <w:r w:rsidRPr="00AC4A1D" w:rsidDel="00DE6E23">
                <w:rPr>
                  <w:rFonts w:ascii="Arial Narrow" w:hAnsi="Arial Narrow" w:cs="Times New Roman"/>
                  <w:color w:val="000000"/>
                  <w:szCs w:val="24"/>
                </w:rPr>
                <w:delText>ťažkostiach</w:delText>
              </w:r>
              <w:r w:rsidR="00704D30" w:rsidRPr="00AC4A1D" w:rsidDel="00DE6E23">
                <w:rPr>
                  <w:rFonts w:ascii="Arial Narrow" w:hAnsi="Arial Narrow" w:cs="Times New Roman"/>
                  <w:color w:val="000000"/>
                  <w:szCs w:val="24"/>
                </w:rPr>
                <w:delText>,</w:delText>
              </w:r>
              <w:r w:rsidR="00AC4A1D" w:rsidRPr="004928E9" w:rsidDel="00DE6E23">
                <w:rPr>
                  <w:rFonts w:ascii="Arial Narrow" w:hAnsi="Arial Narrow" w:cs="Times New Roman"/>
                  <w:color w:val="000000"/>
                  <w:szCs w:val="24"/>
                  <w:highlight w:val="yellow"/>
                </w:rPr>
                <w:delText xml:space="preserve"> MAS toto vyhlásenie </w:delText>
              </w:r>
              <w:r w:rsidR="00AC4A1D" w:rsidRPr="004928E9" w:rsidDel="00DE6E23">
                <w:rPr>
                  <w:rFonts w:ascii="Arial Narrow" w:hAnsi="Arial Narrow" w:cs="Times New Roman"/>
                  <w:color w:val="000000"/>
                  <w:szCs w:val="24"/>
                  <w:highlight w:val="yellow"/>
                  <w:u w:val="single"/>
                </w:rPr>
                <w:delText>zahrnie len v prípade výz</w:delText>
              </w:r>
              <w:r w:rsidR="00204EA5" w:rsidDel="00DE6E23">
                <w:rPr>
                  <w:rFonts w:ascii="Arial Narrow" w:hAnsi="Arial Narrow" w:cs="Times New Roman"/>
                  <w:color w:val="000000"/>
                  <w:szCs w:val="24"/>
                  <w:highlight w:val="yellow"/>
                  <w:u w:val="single"/>
                </w:rPr>
                <w:delText xml:space="preserve">iev B1-F2, </w:delText>
              </w:r>
              <w:r w:rsidR="00204EA5" w:rsidRPr="00204EA5" w:rsidDel="00DE6E23">
                <w:rPr>
                  <w:rFonts w:ascii="Arial Narrow" w:hAnsi="Arial Narrow" w:cs="Times New Roman"/>
                  <w:b/>
                  <w:color w:val="000000"/>
                  <w:szCs w:val="24"/>
                  <w:highlight w:val="yellow"/>
                  <w:u w:val="single"/>
                </w:rPr>
                <w:delText>MAS vyhlásenie nezahrnie v prípade aktivity</w:delText>
              </w:r>
              <w:r w:rsidR="00AC4A1D" w:rsidRPr="00204EA5" w:rsidDel="00DE6E23">
                <w:rPr>
                  <w:rFonts w:ascii="Arial Narrow" w:hAnsi="Arial Narrow" w:cs="Times New Roman"/>
                  <w:b/>
                  <w:color w:val="000000"/>
                  <w:szCs w:val="24"/>
                  <w:highlight w:val="yellow"/>
                  <w:u w:val="single"/>
                </w:rPr>
                <w:delText xml:space="preserve"> A1</w:delText>
              </w:r>
              <w:r w:rsidR="001B2467" w:rsidDel="00DE6E23">
                <w:rPr>
                  <w:rFonts w:ascii="Arial Narrow" w:hAnsi="Arial Narrow" w:cs="Times New Roman"/>
                  <w:b/>
                  <w:color w:val="000000"/>
                  <w:szCs w:val="24"/>
                  <w:u w:val="single"/>
                </w:rPr>
                <w:delText xml:space="preserve"> a B2</w:delText>
              </w:r>
            </w:del>
          </w:p>
          <w:p w14:paraId="0024363D" w14:textId="3CF133C6"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ins w:id="338" w:author="autor" w:date="2022-12-21T23:27:00Z">
              <w:r w:rsidR="00C92618">
                <w:rPr>
                  <w:rFonts w:ascii="Arial Narrow" w:hAnsi="Arial Narrow" w:cs="Times New Roman"/>
                  <w:color w:val="000000"/>
                  <w:szCs w:val="24"/>
                </w:rPr>
                <w:t xml:space="preserve">finančnom </w:t>
              </w:r>
            </w:ins>
            <w:r w:rsidRPr="00777DE8">
              <w:rPr>
                <w:rFonts w:ascii="Arial Narrow" w:hAnsi="Arial Narrow" w:cs="Times New Roman"/>
                <w:color w:val="000000"/>
                <w:szCs w:val="24"/>
              </w:rPr>
              <w:t xml:space="preserve">ukončení </w:t>
            </w:r>
            <w:del w:id="339" w:author="autor" w:date="2022-12-21T23:27:00Z">
              <w:r w:rsidRPr="00777DE8" w:rsidDel="00C92618">
                <w:rPr>
                  <w:rFonts w:ascii="Arial Narrow" w:hAnsi="Arial Narrow" w:cs="Times New Roman"/>
                  <w:color w:val="000000"/>
                  <w:szCs w:val="24"/>
                </w:rPr>
                <w:delText xml:space="preserve">realizácie </w:delText>
              </w:r>
            </w:del>
            <w:r w:rsidRPr="00777DE8">
              <w:rPr>
                <w:rFonts w:ascii="Arial Narrow" w:hAnsi="Arial Narrow" w:cs="Times New Roman"/>
                <w:color w:val="000000"/>
                <w:szCs w:val="24"/>
              </w:rPr>
              <w:t>projektu) nedôjde v mojom podniku k zásadnému poklesu zamestnanosti vo vzťahu k podporen</w:t>
            </w:r>
            <w:ins w:id="340" w:author="autor" w:date="2022-12-21T23:27:00Z">
              <w:r w:rsidR="00C92618">
                <w:rPr>
                  <w:rFonts w:ascii="Arial Narrow" w:hAnsi="Arial Narrow" w:cs="Times New Roman"/>
                  <w:color w:val="000000"/>
                  <w:szCs w:val="24"/>
                </w:rPr>
                <w:t>é</w:t>
              </w:r>
            </w:ins>
            <w:del w:id="341" w:author="autor" w:date="2022-12-21T23:27:00Z">
              <w:r w:rsidRPr="00777DE8" w:rsidDel="00C92618">
                <w:rPr>
                  <w:rFonts w:ascii="Arial Narrow" w:hAnsi="Arial Narrow" w:cs="Times New Roman"/>
                  <w:color w:val="000000"/>
                  <w:szCs w:val="24"/>
                </w:rPr>
                <w:delText>ý</w:delText>
              </w:r>
            </w:del>
            <w:r w:rsidRPr="00777DE8">
              <w:rPr>
                <w:rFonts w:ascii="Arial Narrow" w:hAnsi="Arial Narrow" w:cs="Times New Roman"/>
                <w:color w:val="000000"/>
                <w:szCs w:val="24"/>
              </w:rPr>
              <w:t>m</w:t>
            </w:r>
            <w:ins w:id="342" w:author="autor" w:date="2022-12-21T23:27:00Z">
              <w:r w:rsidR="00C92618">
                <w:rPr>
                  <w:rFonts w:ascii="Arial Narrow" w:hAnsi="Arial Narrow" w:cs="Times New Roman"/>
                  <w:color w:val="000000"/>
                  <w:szCs w:val="24"/>
                </w:rPr>
                <w:t>u</w:t>
              </w:r>
            </w:ins>
            <w:del w:id="343" w:author="autor" w:date="2022-12-21T23:27:00Z">
              <w:r w:rsidRPr="00777DE8" w:rsidDel="00C92618">
                <w:rPr>
                  <w:rFonts w:ascii="Arial Narrow" w:hAnsi="Arial Narrow" w:cs="Times New Roman"/>
                  <w:color w:val="000000"/>
                  <w:szCs w:val="24"/>
                </w:rPr>
                <w:delText xml:space="preserve"> aktivitám</w:delText>
              </w:r>
            </w:del>
            <w:r w:rsidRPr="00777DE8">
              <w:rPr>
                <w:rFonts w:ascii="Arial Narrow" w:hAnsi="Arial Narrow" w:cs="Times New Roman"/>
                <w:color w:val="000000"/>
                <w:szCs w:val="24"/>
              </w:rPr>
              <w:t xml:space="preserve"> projektu, </w:t>
            </w:r>
            <w:del w:id="344" w:author="Služby Cífer ekonom" w:date="2023-01-20T14:48:00Z">
              <w:r w:rsidRPr="00777DE8" w:rsidDel="00DE6E23">
                <w:rPr>
                  <w:rFonts w:ascii="Arial Narrow" w:hAnsi="Arial Narrow" w:cs="Times New Roman"/>
                  <w:color w:val="000000"/>
                  <w:szCs w:val="24"/>
                  <w:highlight w:val="yellow"/>
                </w:rPr>
                <w:delText>MAS toto vyhlásenie zahrnie len v prípade výzvy zameranej na aktivitu A1</w:delText>
              </w:r>
              <w:r w:rsidR="00F35341" w:rsidDel="00DE6E23">
                <w:rPr>
                  <w:rFonts w:ascii="Arial Narrow" w:hAnsi="Arial Narrow" w:cs="Times New Roman"/>
                  <w:color w:val="000000"/>
                  <w:szCs w:val="24"/>
                </w:rPr>
                <w:delText>,</w:delText>
              </w:r>
            </w:del>
          </w:p>
          <w:p w14:paraId="7FF581C7" w14:textId="7C528E44" w:rsidR="00B1474C" w:rsidRPr="005576E3" w:rsidDel="00DE6E23" w:rsidRDefault="000D78D0" w:rsidP="006C3E35">
            <w:pPr>
              <w:pStyle w:val="Odsekzoznamu"/>
              <w:numPr>
                <w:ilvl w:val="0"/>
                <w:numId w:val="15"/>
              </w:numPr>
              <w:autoSpaceDE w:val="0"/>
              <w:autoSpaceDN w:val="0"/>
              <w:adjustRightInd w:val="0"/>
              <w:spacing w:before="120" w:after="120" w:line="240" w:lineRule="auto"/>
              <w:ind w:left="426" w:right="111"/>
              <w:rPr>
                <w:del w:id="345" w:author="Služby Cífer ekonom" w:date="2023-01-20T14:48:00Z"/>
                <w:rFonts w:ascii="Arial Narrow" w:hAnsi="Arial Narrow" w:cs="Times New Roman"/>
                <w:color w:val="000000"/>
                <w:szCs w:val="24"/>
              </w:rPr>
            </w:pPr>
            <w:del w:id="346" w:author="Služby Cífer ekonom" w:date="2023-01-20T14:48:00Z">
              <w:r w:rsidDel="00DE6E23">
                <w:rPr>
                  <w:rFonts w:ascii="Arial Narrow" w:hAnsi="Arial Narrow" w:cs="Times New Roman"/>
                  <w:color w:val="000000"/>
                  <w:szCs w:val="24"/>
                </w:rPr>
                <w:delText xml:space="preserve">zachovám charakter projektu v zmysle podmienok stanovených vo výzve, </w:delText>
              </w:r>
              <w:r w:rsidR="001600C5" w:rsidDel="00DE6E23">
                <w:rPr>
                  <w:rFonts w:ascii="Arial Narrow" w:hAnsi="Arial Narrow" w:cs="Times New Roman"/>
                  <w:color w:val="000000"/>
                  <w:szCs w:val="24"/>
                </w:rPr>
                <w:delTex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delText>
              </w:r>
              <w:r w:rsidR="001600C5" w:rsidDel="00DE6E23">
                <w:rPr>
                  <w:rFonts w:ascii="Arial Narrow" w:hAnsi="Arial Narrow" w:cs="Times New Roman"/>
                  <w:color w:val="000000"/>
                  <w:szCs w:val="24"/>
                  <w:highlight w:val="yellow"/>
                </w:rPr>
                <w:delText xml:space="preserve"> </w:delText>
              </w:r>
              <w:r w:rsidR="00204EA5" w:rsidRPr="004928E9" w:rsidDel="00DE6E23">
                <w:rPr>
                  <w:rFonts w:ascii="Arial Narrow" w:hAnsi="Arial Narrow" w:cs="Times New Roman"/>
                  <w:color w:val="000000"/>
                  <w:szCs w:val="24"/>
                  <w:highlight w:val="yellow"/>
                </w:rPr>
                <w:delText xml:space="preserve">MAS toto vyhlásenie </w:delText>
              </w:r>
              <w:r w:rsidR="00204EA5" w:rsidRPr="004928E9" w:rsidDel="00DE6E23">
                <w:rPr>
                  <w:rFonts w:ascii="Arial Narrow" w:hAnsi="Arial Narrow" w:cs="Times New Roman"/>
                  <w:color w:val="000000"/>
                  <w:szCs w:val="24"/>
                  <w:highlight w:val="yellow"/>
                  <w:u w:val="single"/>
                </w:rPr>
                <w:delText>zahrnie len v prípade výz</w:delText>
              </w:r>
              <w:r w:rsidR="00204EA5" w:rsidDel="00DE6E23">
                <w:rPr>
                  <w:rFonts w:ascii="Arial Narrow" w:hAnsi="Arial Narrow" w:cs="Times New Roman"/>
                  <w:color w:val="000000"/>
                  <w:szCs w:val="24"/>
                  <w:highlight w:val="yellow"/>
                  <w:u w:val="single"/>
                </w:rPr>
                <w:delText xml:space="preserve">iev B1-F2, </w:delText>
              </w:r>
              <w:r w:rsidR="00204EA5" w:rsidRPr="00204EA5" w:rsidDel="00DE6E23">
                <w:rPr>
                  <w:rFonts w:ascii="Arial Narrow" w:hAnsi="Arial Narrow" w:cs="Times New Roman"/>
                  <w:b/>
                  <w:color w:val="000000"/>
                  <w:szCs w:val="24"/>
                  <w:highlight w:val="yellow"/>
                  <w:u w:val="single"/>
                </w:rPr>
                <w:delText>MAS vyhlásenie nezahrnie v prípade aktivity A1</w:delText>
              </w:r>
            </w:del>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11"/>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15CE8287" w14:textId="00B15FE2" w:rsidR="00B46131" w:rsidRPr="003956C7" w:rsidRDefault="00B46131">
      <w:pPr>
        <w:pStyle w:val="Textkomentra"/>
      </w:pPr>
      <w:r w:rsidRPr="003956C7">
        <w:rPr>
          <w:rStyle w:val="Odkaznakomentr"/>
        </w:rPr>
        <w:annotationRef/>
      </w:r>
      <w:r w:rsidRPr="003956C7">
        <w:t>V prípade, že MAS nemá logo, je potrebné označenie priestoru preň vyhradeného, vypustiť</w:t>
      </w:r>
    </w:p>
  </w:comment>
  <w:comment w:id="7" w:author="autor" w:initials="A">
    <w:p w14:paraId="7DDC3388" w14:textId="4D3D75D7" w:rsidR="00B46131" w:rsidRDefault="00B46131">
      <w:pPr>
        <w:pStyle w:val="Textkomentra"/>
      </w:pPr>
      <w:r>
        <w:rPr>
          <w:rStyle w:val="Odkaznakomentr"/>
        </w:rPr>
        <w:annotationRef/>
      </w:r>
      <w:r>
        <w:t>MAS túto inštrukciu ponecháva pre žiadateľa, vymaže ju až žiadateľ v procese prípravy žiadosti o príspevok</w:t>
      </w:r>
    </w:p>
  </w:comment>
  <w:comment w:id="61" w:author="autor" w:initials="A">
    <w:p w14:paraId="350451A5" w14:textId="3C2011E3" w:rsidR="00B46131" w:rsidRDefault="00B46131">
      <w:pPr>
        <w:pStyle w:val="Textkomentra"/>
      </w:pPr>
      <w:r w:rsidRPr="00E101A2">
        <w:rPr>
          <w:rFonts w:ascii="Arial Narrow" w:hAnsi="Arial Narrow"/>
          <w:sz w:val="18"/>
          <w:szCs w:val="18"/>
        </w:rPr>
        <w:annotationRef/>
      </w:r>
      <w:r w:rsidRPr="00E101A2">
        <w:rPr>
          <w:rFonts w:ascii="Arial Narrow" w:hAnsi="Arial Narrow"/>
          <w:sz w:val="18"/>
          <w:szCs w:val="18"/>
        </w:rPr>
        <w:t>V prípade výzvy, ktorá nie je zameraná na aktivitu A1, MAS tento text nahradí znením „Nerelevantné pre túto výzvu“</w:t>
      </w:r>
    </w:p>
  </w:comment>
  <w:comment w:id="62" w:author="autor" w:initials="A">
    <w:p w14:paraId="5B1FDDC5" w14:textId="43C994C8" w:rsidR="00B46131" w:rsidRPr="007B6766" w:rsidRDefault="00B46131" w:rsidP="007B6766">
      <w:pPr>
        <w:pStyle w:val="Textkomentra"/>
      </w:pPr>
      <w:r>
        <w:rPr>
          <w:rFonts w:ascii="Arial Narrow" w:hAnsi="Arial Narrow"/>
          <w:sz w:val="18"/>
          <w:szCs w:val="18"/>
        </w:rPr>
        <w:t>MAS do tejto časti predvyplní merateľné ukazovatele z prílohy č. 3 výzvy</w:t>
      </w:r>
      <w:r>
        <w:rPr>
          <w:rFonts w:ascii="Arial Narrow" w:hAnsi="Arial Narrow"/>
          <w:noProof/>
          <w:sz w:val="18"/>
          <w:szCs w:val="18"/>
        </w:rPr>
        <w:t>.</w:t>
      </w:r>
    </w:p>
  </w:comment>
  <w:comment w:id="151" w:author="autor" w:initials="A">
    <w:p w14:paraId="231533B2" w14:textId="089A7BEE" w:rsidR="00B46131" w:rsidRDefault="00B46131">
      <w:pPr>
        <w:pStyle w:val="Textkomentra"/>
      </w:pPr>
      <w:r>
        <w:rPr>
          <w:rStyle w:val="Odkaznakomentr"/>
        </w:rPr>
        <w:annotationRef/>
      </w:r>
      <w:r>
        <w:rPr>
          <w:rStyle w:val="Odkaznakomentr"/>
        </w:rPr>
        <w:annotationRef/>
      </w:r>
      <w:r>
        <w:t>MAS ponechá len v prípade, ak je výzva zameraná na aktivitu F1 a v rámci hodnotiacich kritérií plánuje bodovo zvýhodňovať projekty v rámci ktorých sa realizujú investície do vodovodov s pokrytím územia vyšším ako 85%.</w:t>
      </w:r>
    </w:p>
  </w:comment>
  <w:comment w:id="154" w:author="autor" w:initials="A">
    <w:p w14:paraId="3D415043" w14:textId="3E846F85" w:rsidR="00B46131" w:rsidRDefault="00B46131">
      <w:pPr>
        <w:pStyle w:val="Textkomentra"/>
      </w:pPr>
      <w:r>
        <w:rPr>
          <w:rStyle w:val="Odkaznakomentr"/>
        </w:rPr>
        <w:annotationRef/>
      </w:r>
      <w:r>
        <w:rPr>
          <w:rStyle w:val="Odkaznakomentr"/>
        </w:rPr>
        <w:annotationRef/>
      </w:r>
      <w:r>
        <w:t>MAS ponechá len v prípade, ak je výzva zameraná na aktivitu F2 a v rámci hodnotiacich kritérií plánuje bodovo zvýhodňovať projekty v rámci ktorých sa realizujú investície do kanalizácie s pokrytím územia vyšším ako 85%.</w:t>
      </w:r>
    </w:p>
  </w:comment>
  <w:comment w:id="156" w:author="autor" w:initials="A">
    <w:p w14:paraId="33A36753" w14:textId="0257F505" w:rsidR="00B46131" w:rsidRDefault="00B46131">
      <w:pPr>
        <w:pStyle w:val="Textkomentra"/>
      </w:pPr>
      <w:r>
        <w:rPr>
          <w:rStyle w:val="Odkaznakomentr"/>
        </w:rPr>
        <w:annotationRef/>
      </w:r>
      <w:r>
        <w:t>MAS ponechá len v prípade, ak v rámci hodnotiacich kritérií plánuje bodovo zvýhodňovať projekty v rámci ktorých sa realizujú investície do výrobkov, ktoré majú značku kvality, regionálnu značku kvality alebo chránené označenie pôvodu.</w:t>
      </w:r>
    </w:p>
  </w:comment>
  <w:comment w:id="161" w:author="autor" w:initials="A">
    <w:p w14:paraId="36403104" w14:textId="497F3923" w:rsidR="00B46131" w:rsidRDefault="00B46131">
      <w:pPr>
        <w:pStyle w:val="Textkomentra"/>
      </w:pPr>
      <w:r>
        <w:rPr>
          <w:rStyle w:val="Odkaznakomentr"/>
        </w:rPr>
        <w:annotationRef/>
      </w:r>
      <w:r>
        <w:rPr>
          <w:rStyle w:val="Odkaznakomentr"/>
        </w:rPr>
        <w:annotationRef/>
      </w:r>
      <w:r>
        <w:t>MAS ponechá len v prípade, ak v rámci hodnotiacich kritérií plánuje bodovo zvýhodňovať projekty v rámci ktorých sa zohľadňujú miestne špecifiká.</w:t>
      </w:r>
    </w:p>
  </w:comment>
  <w:comment w:id="177" w:author="autor" w:initials="A">
    <w:p w14:paraId="19BA214B" w14:textId="044DFC65" w:rsidR="00B46131" w:rsidRDefault="00B46131">
      <w:pPr>
        <w:pStyle w:val="Textkomentra"/>
      </w:pPr>
      <w:r>
        <w:rPr>
          <w:rStyle w:val="Odkaznakomentr"/>
        </w:rPr>
        <w:annotationRef/>
      </w:r>
      <w:r>
        <w:t xml:space="preserve">MAS ponechá len v prípade, ak v rámci hodnotiacich kritérií plánuje bodovo zvýhodňovať projekty ktorých vplyv má prínos pre širšie územie MAS než je len samotné miesto realizácie aktivít projektu. </w:t>
      </w:r>
    </w:p>
  </w:comment>
  <w:comment w:id="180" w:author="autor" w:initials="A">
    <w:p w14:paraId="5C476291" w14:textId="4F66CFD6" w:rsidR="00B46131" w:rsidRDefault="00B46131">
      <w:pPr>
        <w:pStyle w:val="Textkomentra"/>
      </w:pPr>
      <w:r>
        <w:rPr>
          <w:rStyle w:val="Odkaznakomentr"/>
        </w:rPr>
        <w:annotationRef/>
      </w:r>
      <w:r>
        <w:rPr>
          <w:rStyle w:val="Odkaznakomentr"/>
        </w:rPr>
        <w:annotationRef/>
      </w:r>
      <w:r>
        <w:t>MAS ponechá len v prípade, ak v rámci hodnotiacich kritérií plánuje bodovo zvýhodňovať projekty v rámci ktorých sa žiadateľ zaviaže vytvoriť pracovné miesto pre znevýhodnené skupiny osôb, ako ich definovala MAS vo výzve.</w:t>
      </w:r>
    </w:p>
  </w:comment>
  <w:comment w:id="187" w:author="autor" w:initials="A">
    <w:p w14:paraId="02DD6D74" w14:textId="5B511F9D" w:rsidR="00B46131" w:rsidRDefault="00B46131">
      <w:pPr>
        <w:pStyle w:val="Textkomentra"/>
      </w:pPr>
      <w:r>
        <w:rPr>
          <w:rStyle w:val="Odkaznakomentr"/>
        </w:rPr>
        <w:annotationRef/>
      </w:r>
      <w:r>
        <w:t>MAS upraví zoznam podmienok poskytnutia príspevku a k nim prislúchajúcich príloh ŽoPr (vrátane ich číselného označenia) v súlade s výzvou</w:t>
      </w:r>
    </w:p>
  </w:comment>
  <w:comment w:id="222" w:author="autor" w:initials="A">
    <w:p w14:paraId="20AF8A35" w14:textId="7518C085" w:rsidR="00B46131" w:rsidRPr="007C1E56" w:rsidRDefault="00B46131">
      <w:pPr>
        <w:pStyle w:val="Textkomentra"/>
        <w:rPr>
          <w:rFonts w:cs="Times New Roman"/>
          <w:noProof/>
        </w:rPr>
      </w:pPr>
      <w:r>
        <w:rPr>
          <w:rStyle w:val="Odkaznakomentr"/>
        </w:rPr>
        <w:annotationRef/>
      </w:r>
      <w:r w:rsidRPr="007C1E56">
        <w:rPr>
          <w:rFonts w:cs="Times New Roman"/>
          <w:noProof/>
        </w:rPr>
        <w:t>MAS ponechá prílohu „</w:t>
      </w:r>
      <w:r w:rsidRPr="007C1E56">
        <w:rPr>
          <w:rFonts w:cs="Times New Roman"/>
          <w:sz w:val="18"/>
          <w:szCs w:val="18"/>
        </w:rPr>
        <w:t>Údaje na vyžiadanie výpisu z registra trestov</w:t>
      </w:r>
      <w:r w:rsidRPr="007C1E56">
        <w:rPr>
          <w:rStyle w:val="Odkaznakomentr"/>
          <w:rFonts w:cs="Times New Roman"/>
        </w:rPr>
        <w:annotationRef/>
      </w:r>
      <w:r w:rsidRPr="007C1E56">
        <w:rPr>
          <w:rFonts w:cs="Times New Roman"/>
          <w:sz w:val="18"/>
          <w:szCs w:val="18"/>
        </w:rPr>
        <w:t>“</w:t>
      </w:r>
      <w:r w:rsidRPr="007C1E56">
        <w:rPr>
          <w:rFonts w:cs="Times New Roman"/>
          <w:noProof/>
        </w:rPr>
        <w:t>,</w:t>
      </w:r>
      <w:r w:rsidRPr="007C1E56">
        <w:rPr>
          <w:rFonts w:cs="Times New Roman"/>
        </w:rPr>
        <w:t xml:space="preserve"> ak má </w:t>
      </w:r>
      <w:r w:rsidRPr="007C1E56">
        <w:rPr>
          <w:rFonts w:cs="Times New Roman"/>
          <w:noProof/>
        </w:rPr>
        <w:t>legálny prístup do OVERSI.sk v rámci ktorého je oprávnená získať výpis z registra trestov fyzickej osoby. V opačnom prípade MAS prílohu vymaže.</w:t>
      </w:r>
    </w:p>
    <w:p w14:paraId="19AFB403" w14:textId="77777777" w:rsidR="00B46131" w:rsidRPr="007C1E56" w:rsidRDefault="00B46131">
      <w:pPr>
        <w:pStyle w:val="Textkomentra"/>
        <w:rPr>
          <w:rFonts w:cs="Times New Roman"/>
          <w:noProof/>
        </w:rPr>
      </w:pPr>
    </w:p>
    <w:p w14:paraId="0C7A1F1F" w14:textId="212AD359" w:rsidR="00B46131" w:rsidRPr="007C1E56" w:rsidRDefault="00B46131">
      <w:pPr>
        <w:pStyle w:val="Textkomentra"/>
      </w:pPr>
      <w:r w:rsidRPr="007C1E56">
        <w:rPr>
          <w:noProof/>
        </w:rPr>
        <w:t>MAS v takom prípade overí splnenie podmienky na základe predložených výpisov z registra trestov príslušných fyzických osôb.</w:t>
      </w:r>
    </w:p>
  </w:comment>
  <w:comment w:id="230" w:author="autor" w:initials="A">
    <w:p w14:paraId="05522127" w14:textId="2F7E45F5" w:rsidR="00B46131" w:rsidRDefault="00B46131">
      <w:pPr>
        <w:pStyle w:val="Textkomentra"/>
      </w:pPr>
      <w:r>
        <w:rPr>
          <w:rStyle w:val="Odkaznakomentr"/>
        </w:rPr>
        <w:annotationRef/>
      </w:r>
      <w:r>
        <w:t>Relevantná príloha  iba pri aktivite A1</w:t>
      </w:r>
    </w:p>
  </w:comment>
  <w:comment w:id="250" w:author="autor" w:initials="A">
    <w:p w14:paraId="1B6AE232" w14:textId="47C5AB86" w:rsidR="00B46131" w:rsidRDefault="00B46131">
      <w:pPr>
        <w:pStyle w:val="Textkomentra"/>
      </w:pPr>
      <w:r>
        <w:rPr>
          <w:rStyle w:val="Odkaznakomentr"/>
        </w:rPr>
        <w:annotationRef/>
      </w:r>
      <w:r w:rsidRPr="007C1E56">
        <w:t>upraviť podľa skutočného číselného označenia podmienky poskytnutia pr</w:t>
      </w:r>
      <w:r w:rsidRPr="007C1E56">
        <w:rPr>
          <w:noProof/>
        </w:rPr>
        <w:t>í</w:t>
      </w:r>
      <w:r w:rsidRPr="007C1E56">
        <w:t>spevku „</w:t>
      </w:r>
      <w:r>
        <w:t>Podmienka m</w:t>
      </w:r>
      <w:r w:rsidRPr="007C1E56">
        <w:rPr>
          <w:noProof/>
        </w:rPr>
        <w:t>ať povolenia na realizáciu aktivít projektu</w:t>
      </w:r>
      <w:r w:rsidRPr="007C1E56">
        <w:t>“</w:t>
      </w:r>
    </w:p>
  </w:comment>
  <w:comment w:id="256" w:author="autor" w:initials="A">
    <w:p w14:paraId="7D624E2A" w14:textId="6421DEED" w:rsidR="00B46131" w:rsidRDefault="00B46131">
      <w:pPr>
        <w:pStyle w:val="Textkomentra"/>
      </w:pPr>
      <w:r>
        <w:rPr>
          <w:rStyle w:val="Odkaznakomentr"/>
        </w:rPr>
        <w:annotationRef/>
      </w:r>
      <w:r>
        <w:rPr>
          <w:rStyle w:val="Odkaznakomentr"/>
        </w:rPr>
        <w:annotationRef/>
      </w:r>
      <w:r>
        <w:t>Relevantná príloha  iba pri aktivite A1</w:t>
      </w:r>
    </w:p>
  </w:comment>
  <w:comment w:id="296" w:author="autor" w:date="2022-12-22T14:47:00Z" w:initials="A">
    <w:p w14:paraId="03476CCB" w14:textId="3F5B3484" w:rsidR="000E2891" w:rsidRDefault="000E2891">
      <w:pPr>
        <w:pStyle w:val="Textkomentra"/>
      </w:pPr>
      <w:r>
        <w:rPr>
          <w:rStyle w:val="Odkaznakomentr"/>
        </w:rPr>
        <w:annotationRef/>
      </w:r>
      <w:r>
        <w:t>MAS doplní dátum v súlade s Výzvou na predkladanie ŽoPr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CE8287" w15:done="0"/>
  <w15:commentEx w15:paraId="7DDC3388" w15:done="0"/>
  <w15:commentEx w15:paraId="350451A5" w15:done="0"/>
  <w15:commentEx w15:paraId="5B1FDDC5" w15:done="0"/>
  <w15:commentEx w15:paraId="231533B2" w15:done="0"/>
  <w15:commentEx w15:paraId="3D415043" w15:done="0"/>
  <w15:commentEx w15:paraId="33A36753" w15:done="0"/>
  <w15:commentEx w15:paraId="36403104" w15:done="0"/>
  <w15:commentEx w15:paraId="19BA214B" w15:done="0"/>
  <w15:commentEx w15:paraId="5C476291" w15:done="0"/>
  <w15:commentEx w15:paraId="02DD6D74" w15:done="0"/>
  <w15:commentEx w15:paraId="0C7A1F1F" w15:done="0"/>
  <w15:commentEx w15:paraId="05522127" w15:done="0"/>
  <w15:commentEx w15:paraId="1B6AE232" w15:done="0"/>
  <w15:commentEx w15:paraId="7D624E2A" w15:done="0"/>
  <w15:commentEx w15:paraId="03476C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E8287" w16cid:durableId="21FED965"/>
  <w16cid:commentId w16cid:paraId="7DDC3388" w16cid:durableId="277513B3"/>
  <w16cid:commentId w16cid:paraId="350451A5" w16cid:durableId="20951AD0"/>
  <w16cid:commentId w16cid:paraId="5B1FDDC5" w16cid:durableId="200AC235"/>
  <w16cid:commentId w16cid:paraId="231533B2" w16cid:durableId="21EEDD4A"/>
  <w16cid:commentId w16cid:paraId="3D415043" w16cid:durableId="21EEDD4B"/>
  <w16cid:commentId w16cid:paraId="33A36753" w16cid:durableId="21EEDD4C"/>
  <w16cid:commentId w16cid:paraId="36403104" w16cid:durableId="21EEDD4D"/>
  <w16cid:commentId w16cid:paraId="19BA214B" w16cid:durableId="21EEDD4E"/>
  <w16cid:commentId w16cid:paraId="5C476291" w16cid:durableId="21EEDD4F"/>
  <w16cid:commentId w16cid:paraId="02DD6D74" w16cid:durableId="201D8445"/>
  <w16cid:commentId w16cid:paraId="0C7A1F1F" w16cid:durableId="214E48B4"/>
  <w16cid:commentId w16cid:paraId="05522127" w16cid:durableId="277513BE"/>
  <w16cid:commentId w16cid:paraId="1B6AE232" w16cid:durableId="213D0C19"/>
  <w16cid:commentId w16cid:paraId="7D624E2A" w16cid:durableId="277513C0"/>
  <w16cid:commentId w16cid:paraId="03476CCB" w16cid:durableId="277513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1571" w14:textId="77777777" w:rsidR="00411A59" w:rsidRDefault="00411A59" w:rsidP="00297396">
      <w:pPr>
        <w:spacing w:after="0" w:line="240" w:lineRule="auto"/>
      </w:pPr>
      <w:r>
        <w:separator/>
      </w:r>
    </w:p>
  </w:endnote>
  <w:endnote w:type="continuationSeparator" w:id="0">
    <w:p w14:paraId="357D1B80" w14:textId="77777777" w:rsidR="00411A59" w:rsidRDefault="00411A59" w:rsidP="00297396">
      <w:pPr>
        <w:spacing w:after="0" w:line="240" w:lineRule="auto"/>
      </w:pPr>
      <w:r>
        <w:continuationSeparator/>
      </w:r>
    </w:p>
  </w:endnote>
  <w:endnote w:type="continuationNotice" w:id="1">
    <w:p w14:paraId="36278C86" w14:textId="77777777" w:rsidR="00411A59" w:rsidRDefault="00411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50602020302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A127BB0" w:rsidR="00B46131" w:rsidRPr="001A4E70" w:rsidRDefault="00B46131"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B95198A" w:rsidR="00B46131" w:rsidRPr="001A4E70"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F6E23C3"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6EA40D6F"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77DEBF4" w:rsidR="00B46131" w:rsidRPr="00B13A79" w:rsidRDefault="00B46131"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B46131" w:rsidRPr="00570367" w:rsidRDefault="00B4613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0F43" w14:textId="77777777" w:rsidR="00411A59" w:rsidRDefault="00411A59" w:rsidP="00297396">
      <w:pPr>
        <w:spacing w:after="0" w:line="240" w:lineRule="auto"/>
      </w:pPr>
      <w:r>
        <w:separator/>
      </w:r>
    </w:p>
  </w:footnote>
  <w:footnote w:type="continuationSeparator" w:id="0">
    <w:p w14:paraId="60B702B6" w14:textId="77777777" w:rsidR="00411A59" w:rsidRDefault="00411A59" w:rsidP="00297396">
      <w:pPr>
        <w:spacing w:after="0" w:line="240" w:lineRule="auto"/>
      </w:pPr>
      <w:r>
        <w:continuationSeparator/>
      </w:r>
    </w:p>
  </w:footnote>
  <w:footnote w:type="continuationNotice" w:id="1">
    <w:p w14:paraId="7CD90080" w14:textId="77777777" w:rsidR="00411A59" w:rsidRDefault="00411A59">
      <w:pPr>
        <w:spacing w:after="0" w:line="240" w:lineRule="auto"/>
      </w:pPr>
    </w:p>
  </w:footnote>
  <w:footnote w:id="2">
    <w:p w14:paraId="6BBEF93C" w14:textId="109A2203" w:rsidR="00B46131" w:rsidRPr="00221DA9" w:rsidDel="00DE6E23" w:rsidRDefault="00B46131" w:rsidP="00F16CD3">
      <w:pPr>
        <w:pStyle w:val="Textpoznmkypodiarou"/>
        <w:tabs>
          <w:tab w:val="left" w:pos="284"/>
        </w:tabs>
        <w:ind w:left="284" w:hanging="284"/>
        <w:rPr>
          <w:del w:id="304" w:author="Služby Cífer ekonom" w:date="2023-01-20T14:44:00Z"/>
          <w:rFonts w:ascii="Arial Narrow" w:hAnsi="Arial Narrow"/>
          <w:sz w:val="18"/>
        </w:rPr>
      </w:pPr>
      <w:del w:id="305" w:author="Služby Cífer ekonom" w:date="2023-01-20T14:44:00Z">
        <w:r w:rsidRPr="00221DA9" w:rsidDel="00DE6E23">
          <w:rPr>
            <w:rStyle w:val="Odkaznapoznmkupodiarou"/>
            <w:rFonts w:ascii="Arial Narrow" w:hAnsi="Arial Narrow"/>
            <w:sz w:val="18"/>
          </w:rPr>
          <w:footnoteRef/>
        </w:r>
        <w:r w:rsidDel="00DE6E23">
          <w:rPr>
            <w:rFonts w:ascii="Arial Narrow" w:hAnsi="Arial Narrow"/>
            <w:sz w:val="18"/>
          </w:rPr>
          <w:tab/>
          <w:delText>Ž</w:delText>
        </w:r>
        <w:r w:rsidRPr="00385B43" w:rsidDel="00DE6E23">
          <w:rPr>
            <w:rFonts w:ascii="Arial Narrow" w:hAnsi="Arial Narrow"/>
            <w:sz w:val="18"/>
          </w:rPr>
          <w:delText>iadateľ</w:delText>
        </w:r>
        <w:r w:rsidRPr="00221DA9" w:rsidDel="00DE6E23">
          <w:rPr>
            <w:rFonts w:ascii="Arial Narrow" w:hAnsi="Arial Narrow"/>
            <w:sz w:val="18"/>
          </w:rPr>
          <w:delText xml:space="preserve"> </w:delText>
        </w:r>
        <w:r w:rsidDel="00DE6E23">
          <w:rPr>
            <w:rFonts w:ascii="Arial Narrow" w:hAnsi="Arial Narrow"/>
            <w:sz w:val="18"/>
          </w:rPr>
          <w:delText xml:space="preserve">doplní hypertextový odkaz na webové sídlo. </w:delText>
        </w:r>
        <w:r w:rsidRPr="00385B43" w:rsidDel="00DE6E23">
          <w:rPr>
            <w:rFonts w:ascii="Arial Narrow" w:hAnsi="Arial Narrow"/>
            <w:sz w:val="18"/>
          </w:rPr>
          <w:delText>Žiadateľ</w:delText>
        </w:r>
        <w:r w:rsidDel="00DE6E23">
          <w:rPr>
            <w:rFonts w:ascii="Arial Narrow" w:hAnsi="Arial Narrow"/>
            <w:sz w:val="18"/>
          </w:rPr>
          <w:delText xml:space="preserve"> ponechá toto vyhlásenie len </w:delText>
        </w:r>
        <w:r w:rsidRPr="00221DA9" w:rsidDel="00DE6E23">
          <w:rPr>
            <w:rFonts w:ascii="Arial Narrow" w:hAnsi="Arial Narrow"/>
            <w:sz w:val="18"/>
          </w:rPr>
          <w:delText>v</w:delText>
        </w:r>
        <w:r w:rsidDel="00DE6E23">
          <w:rPr>
            <w:rFonts w:ascii="Arial Narrow" w:hAnsi="Arial Narrow"/>
            <w:sz w:val="18"/>
          </w:rPr>
          <w:delText> </w:delText>
        </w:r>
        <w:r w:rsidRPr="00221DA9" w:rsidDel="00DE6E23">
          <w:rPr>
            <w:rFonts w:ascii="Arial Narrow" w:hAnsi="Arial Narrow"/>
            <w:sz w:val="18"/>
          </w:rPr>
          <w:delText>prípade</w:delText>
        </w:r>
        <w:r w:rsidDel="00DE6E23">
          <w:rPr>
            <w:rFonts w:ascii="Arial Narrow" w:hAnsi="Arial Narrow"/>
            <w:sz w:val="18"/>
          </w:rPr>
          <w:delText xml:space="preserve">, </w:delText>
        </w:r>
        <w:r w:rsidRPr="00221DA9" w:rsidDel="00DE6E23">
          <w:rPr>
            <w:rFonts w:ascii="Arial Narrow" w:hAnsi="Arial Narrow"/>
            <w:sz w:val="18"/>
          </w:rPr>
          <w:delText>ak je obcou</w:delText>
        </w:r>
        <w:r w:rsidDel="00DE6E23">
          <w:rPr>
            <w:rFonts w:ascii="Arial Narrow" w:hAnsi="Arial Narrow"/>
            <w:sz w:val="18"/>
          </w:rPr>
          <w:delText xml:space="preserve"> a nahradil predloženie </w:delText>
        </w:r>
        <w:r w:rsidRPr="00221DA9" w:rsidDel="00DE6E23">
          <w:rPr>
            <w:rFonts w:ascii="Arial Narrow" w:hAnsi="Arial Narrow"/>
            <w:sz w:val="18"/>
          </w:rPr>
          <w:delText>písomn</w:delText>
        </w:r>
        <w:r w:rsidDel="00DE6E23">
          <w:rPr>
            <w:rFonts w:ascii="Arial Narrow" w:hAnsi="Arial Narrow"/>
            <w:sz w:val="18"/>
          </w:rPr>
          <w:delText>ej</w:delText>
        </w:r>
        <w:r w:rsidRPr="00221DA9" w:rsidDel="00DE6E23">
          <w:rPr>
            <w:rFonts w:ascii="Arial Narrow" w:hAnsi="Arial Narrow"/>
            <w:sz w:val="18"/>
          </w:rPr>
          <w:delText xml:space="preserve"> podob</w:delText>
        </w:r>
        <w:r w:rsidDel="00DE6E23">
          <w:rPr>
            <w:rFonts w:ascii="Arial Narrow" w:hAnsi="Arial Narrow"/>
            <w:sz w:val="18"/>
          </w:rPr>
          <w:delText>y</w:delText>
        </w:r>
        <w:r w:rsidRPr="00221DA9" w:rsidDel="00DE6E23">
          <w:rPr>
            <w:rFonts w:ascii="Arial Narrow" w:hAnsi="Arial Narrow"/>
            <w:sz w:val="18"/>
          </w:rPr>
          <w:delText xml:space="preserve"> prílohy</w:delText>
        </w:r>
        <w:r w:rsidDel="00DE6E23">
          <w:rPr>
            <w:rFonts w:ascii="Arial Narrow" w:hAnsi="Arial Narrow"/>
            <w:sz w:val="18"/>
          </w:rPr>
          <w:delText xml:space="preserve"> odkazom na jej verejne dostupnú elektronickú verziu. Ostatní ž</w:delText>
        </w:r>
        <w:r w:rsidRPr="00385B43" w:rsidDel="00DE6E23">
          <w:rPr>
            <w:rFonts w:ascii="Arial Narrow" w:hAnsi="Arial Narrow"/>
            <w:sz w:val="18"/>
          </w:rPr>
          <w:delText>iadate</w:delText>
        </w:r>
        <w:r w:rsidDel="00DE6E23">
          <w:rPr>
            <w:rFonts w:ascii="Arial Narrow" w:hAnsi="Arial Narrow"/>
            <w:sz w:val="18"/>
          </w:rPr>
          <w:delText>lia</w:delText>
        </w:r>
        <w:r w:rsidRPr="00221DA9" w:rsidDel="00DE6E23">
          <w:rPr>
            <w:rFonts w:ascii="Arial Narrow" w:hAnsi="Arial Narrow"/>
            <w:sz w:val="18"/>
          </w:rPr>
          <w:delText xml:space="preserve"> </w:delText>
        </w:r>
        <w:r w:rsidDel="00DE6E23">
          <w:rPr>
            <w:rFonts w:ascii="Arial Narrow" w:hAnsi="Arial Narrow"/>
            <w:sz w:val="18"/>
          </w:rPr>
          <w:delText>túto</w:delText>
        </w:r>
        <w:r w:rsidRPr="00221DA9" w:rsidDel="00DE6E23">
          <w:rPr>
            <w:rFonts w:ascii="Arial Narrow" w:hAnsi="Arial Narrow"/>
            <w:sz w:val="18"/>
          </w:rPr>
          <w:delText xml:space="preserve"> časť vymaž</w:delText>
        </w:r>
        <w:r w:rsidDel="00DE6E23">
          <w:rPr>
            <w:rFonts w:ascii="Arial Narrow" w:hAnsi="Arial Narrow"/>
            <w:sz w:val="18"/>
          </w:rPr>
          <w:delText>ú</w:delText>
        </w:r>
        <w:r w:rsidRPr="00221DA9" w:rsidDel="00DE6E23">
          <w:rPr>
            <w:rFonts w:ascii="Arial Narrow" w:hAnsi="Arial Narrow"/>
            <w:sz w:val="18"/>
          </w:rPr>
          <w:delText>.</w:delText>
        </w:r>
      </w:del>
    </w:p>
  </w:footnote>
  <w:footnote w:id="3">
    <w:p w14:paraId="6F71AA57" w14:textId="3F0F083D" w:rsidR="00B46131" w:rsidRPr="00221DA9" w:rsidDel="00DE6E23" w:rsidRDefault="00B46131" w:rsidP="00F16CD3">
      <w:pPr>
        <w:pStyle w:val="Textpoznmkypodiarou"/>
        <w:tabs>
          <w:tab w:val="left" w:pos="284"/>
        </w:tabs>
        <w:ind w:left="284" w:hanging="284"/>
        <w:rPr>
          <w:del w:id="309" w:author="Služby Cífer ekonom" w:date="2023-01-20T14:44:00Z"/>
          <w:rStyle w:val="Odkaznapoznmkupodiarou"/>
          <w:rFonts w:ascii="Arial Narrow" w:hAnsi="Arial Narrow"/>
          <w:sz w:val="18"/>
          <w:vertAlign w:val="baseline"/>
        </w:rPr>
      </w:pPr>
      <w:del w:id="310" w:author="Služby Cífer ekonom" w:date="2023-01-20T14:44:00Z">
        <w:r w:rsidRPr="00221DA9" w:rsidDel="00DE6E23">
          <w:rPr>
            <w:rStyle w:val="Odkaznapoznmkupodiarou"/>
            <w:rFonts w:ascii="Arial Narrow" w:hAnsi="Arial Narrow"/>
            <w:sz w:val="18"/>
          </w:rPr>
          <w:footnoteRef/>
        </w:r>
        <w:r w:rsidDel="00DE6E23">
          <w:rPr>
            <w:rStyle w:val="Odkaznapoznmkupodiarou"/>
            <w:rFonts w:ascii="Arial Narrow" w:hAnsi="Arial Narrow"/>
            <w:sz w:val="18"/>
            <w:vertAlign w:val="baseline"/>
          </w:rPr>
          <w:tab/>
        </w:r>
        <w:r w:rsidDel="00DE6E23">
          <w:rPr>
            <w:rFonts w:ascii="Arial Narrow" w:hAnsi="Arial Narrow"/>
            <w:sz w:val="18"/>
          </w:rPr>
          <w:delText>Ž</w:delText>
        </w:r>
        <w:r w:rsidRPr="00385B43" w:rsidDel="00DE6E23">
          <w:rPr>
            <w:rFonts w:ascii="Arial Narrow" w:hAnsi="Arial Narrow"/>
            <w:sz w:val="18"/>
          </w:rPr>
          <w:delText>iadateľ</w:delText>
        </w:r>
        <w:r w:rsidRPr="00221DA9" w:rsidDel="00DE6E23">
          <w:rPr>
            <w:rFonts w:ascii="Arial Narrow" w:hAnsi="Arial Narrow"/>
            <w:sz w:val="18"/>
          </w:rPr>
          <w:delText xml:space="preserve"> </w:delText>
        </w:r>
        <w:r w:rsidDel="00DE6E23">
          <w:rPr>
            <w:rFonts w:ascii="Arial Narrow" w:hAnsi="Arial Narrow"/>
            <w:sz w:val="18"/>
          </w:rPr>
          <w:delText xml:space="preserve">ponechá toto vyhlásenie len </w:delText>
        </w:r>
        <w:r w:rsidRPr="00221DA9" w:rsidDel="00DE6E23">
          <w:rPr>
            <w:rFonts w:ascii="Arial Narrow" w:hAnsi="Arial Narrow"/>
            <w:sz w:val="18"/>
          </w:rPr>
          <w:delText>v</w:delText>
        </w:r>
        <w:r w:rsidDel="00DE6E23">
          <w:rPr>
            <w:rFonts w:ascii="Arial Narrow" w:hAnsi="Arial Narrow"/>
            <w:sz w:val="18"/>
          </w:rPr>
          <w:delText> </w:delText>
        </w:r>
        <w:r w:rsidRPr="00221DA9" w:rsidDel="00DE6E23">
          <w:rPr>
            <w:rFonts w:ascii="Arial Narrow" w:hAnsi="Arial Narrow"/>
            <w:sz w:val="18"/>
          </w:rPr>
          <w:delText>prípade</w:delText>
        </w:r>
        <w:r w:rsidDel="00DE6E23">
          <w:rPr>
            <w:rFonts w:ascii="Arial Narrow" w:hAnsi="Arial Narrow"/>
            <w:sz w:val="18"/>
          </w:rPr>
          <w:delText xml:space="preserve">, </w:delText>
        </w:r>
        <w:r w:rsidRPr="00221DA9" w:rsidDel="00DE6E23">
          <w:rPr>
            <w:rFonts w:ascii="Arial Narrow" w:hAnsi="Arial Narrow"/>
            <w:sz w:val="18"/>
          </w:rPr>
          <w:delText>ak je obcou</w:delText>
        </w:r>
        <w:r w:rsidDel="00DE6E23">
          <w:rPr>
            <w:rFonts w:ascii="Arial Narrow" w:hAnsi="Arial Narrow"/>
            <w:sz w:val="18"/>
          </w:rPr>
          <w:delText xml:space="preserve"> a nahradil predloženie </w:delText>
        </w:r>
        <w:r w:rsidRPr="00221DA9" w:rsidDel="00DE6E23">
          <w:rPr>
            <w:rFonts w:ascii="Arial Narrow" w:hAnsi="Arial Narrow"/>
            <w:sz w:val="18"/>
          </w:rPr>
          <w:delText>písomn</w:delText>
        </w:r>
        <w:r w:rsidDel="00DE6E23">
          <w:rPr>
            <w:rFonts w:ascii="Arial Narrow" w:hAnsi="Arial Narrow"/>
            <w:sz w:val="18"/>
          </w:rPr>
          <w:delText>ej</w:delText>
        </w:r>
        <w:r w:rsidRPr="00221DA9" w:rsidDel="00DE6E23">
          <w:rPr>
            <w:rFonts w:ascii="Arial Narrow" w:hAnsi="Arial Narrow"/>
            <w:sz w:val="18"/>
          </w:rPr>
          <w:delText xml:space="preserve"> podob</w:delText>
        </w:r>
        <w:r w:rsidDel="00DE6E23">
          <w:rPr>
            <w:rFonts w:ascii="Arial Narrow" w:hAnsi="Arial Narrow"/>
            <w:sz w:val="18"/>
          </w:rPr>
          <w:delText>y</w:delText>
        </w:r>
        <w:r w:rsidRPr="00221DA9" w:rsidDel="00DE6E23">
          <w:rPr>
            <w:rFonts w:ascii="Arial Narrow" w:hAnsi="Arial Narrow"/>
            <w:sz w:val="18"/>
          </w:rPr>
          <w:delText xml:space="preserve"> prílohy</w:delText>
        </w:r>
        <w:r w:rsidDel="00DE6E23">
          <w:rPr>
            <w:rFonts w:ascii="Arial Narrow" w:hAnsi="Arial Narrow"/>
            <w:sz w:val="18"/>
          </w:rPr>
          <w:delText xml:space="preserve"> odkazom na jej verejne dostupnú elektronickú verziu. V prípade, ak ž</w:delText>
        </w:r>
        <w:r w:rsidRPr="00385B43" w:rsidDel="00DE6E23">
          <w:rPr>
            <w:rFonts w:ascii="Arial Narrow" w:hAnsi="Arial Narrow"/>
            <w:sz w:val="18"/>
          </w:rPr>
          <w:delText>iadateľ</w:delText>
        </w:r>
        <w:r w:rsidRPr="00221DA9" w:rsidDel="00DE6E23">
          <w:rPr>
            <w:rFonts w:ascii="Arial Narrow" w:hAnsi="Arial Narrow"/>
            <w:sz w:val="18"/>
          </w:rPr>
          <w:delText xml:space="preserve"> </w:delText>
        </w:r>
        <w:r w:rsidDel="00DE6E23">
          <w:rPr>
            <w:rFonts w:ascii="Arial Narrow" w:hAnsi="Arial Narrow"/>
            <w:sz w:val="18"/>
          </w:rPr>
          <w:delText>nie je povinný mať schválenú územnoplánovaciu dokumentáciu, alebo nie je obcou</w:delText>
        </w:r>
        <w:r w:rsidRPr="00221DA9" w:rsidDel="00DE6E23">
          <w:rPr>
            <w:rFonts w:ascii="Arial Narrow" w:hAnsi="Arial Narrow"/>
            <w:sz w:val="18"/>
          </w:rPr>
          <w:delText xml:space="preserve"> </w:delText>
        </w:r>
        <w:r w:rsidDel="00DE6E23">
          <w:rPr>
            <w:rFonts w:ascii="Arial Narrow" w:hAnsi="Arial Narrow"/>
            <w:sz w:val="18"/>
          </w:rPr>
          <w:delText>túto</w:delText>
        </w:r>
        <w:r w:rsidRPr="00221DA9" w:rsidDel="00DE6E23">
          <w:rPr>
            <w:rFonts w:ascii="Arial Narrow" w:hAnsi="Arial Narrow"/>
            <w:sz w:val="18"/>
          </w:rPr>
          <w:delText xml:space="preserve"> časť vymaže</w:delText>
        </w:r>
        <w:r w:rsidDel="00DE6E23">
          <w:rPr>
            <w:rFonts w:ascii="Arial Narrow" w:hAnsi="Arial Narrow"/>
            <w:sz w:val="18"/>
          </w:rPr>
          <w:delText>.</w:delText>
        </w:r>
      </w:del>
    </w:p>
  </w:footnote>
  <w:footnote w:id="4">
    <w:p w14:paraId="230D7BED" w14:textId="1BE67466" w:rsidR="00B46131" w:rsidRPr="00613B6F" w:rsidDel="00DE6E23" w:rsidRDefault="00B46131" w:rsidP="00F16CD3">
      <w:pPr>
        <w:pStyle w:val="Textpoznmkypodiarou"/>
        <w:tabs>
          <w:tab w:val="left" w:pos="284"/>
        </w:tabs>
        <w:ind w:left="284" w:hanging="284"/>
        <w:rPr>
          <w:del w:id="313" w:author="Služby Cífer ekonom" w:date="2023-01-20T14:44:00Z"/>
        </w:rPr>
      </w:pPr>
      <w:del w:id="314" w:author="Služby Cífer ekonom" w:date="2023-01-20T14:44:00Z">
        <w:r w:rsidRPr="00613B6F" w:rsidDel="00DE6E23">
          <w:rPr>
            <w:rStyle w:val="Odkaznapoznmkupodiarou"/>
            <w:rFonts w:ascii="Arial Narrow" w:hAnsi="Arial Narrow"/>
            <w:sz w:val="18"/>
          </w:rPr>
          <w:footnoteRef/>
        </w:r>
        <w:r w:rsidDel="00DE6E23">
          <w:rPr>
            <w:rStyle w:val="Odkaznapoznmkupodiarou"/>
            <w:rFonts w:ascii="Arial Narrow" w:hAnsi="Arial Narrow"/>
            <w:sz w:val="18"/>
            <w:vertAlign w:val="baseline"/>
          </w:rPr>
          <w:tab/>
        </w:r>
        <w:r w:rsidDel="00DE6E23">
          <w:rPr>
            <w:rFonts w:ascii="Arial Narrow" w:hAnsi="Arial Narrow"/>
            <w:sz w:val="18"/>
          </w:rPr>
          <w:delText>Ž</w:delText>
        </w:r>
        <w:r w:rsidRPr="00385B43" w:rsidDel="00DE6E23">
          <w:rPr>
            <w:rFonts w:ascii="Arial Narrow" w:hAnsi="Arial Narrow"/>
            <w:sz w:val="18"/>
          </w:rPr>
          <w:delText>iadateľ</w:delText>
        </w:r>
        <w:r w:rsidRPr="00221DA9" w:rsidDel="00DE6E23">
          <w:rPr>
            <w:rFonts w:ascii="Arial Narrow" w:hAnsi="Arial Narrow"/>
            <w:sz w:val="18"/>
          </w:rPr>
          <w:delText xml:space="preserve"> </w:delText>
        </w:r>
        <w:r w:rsidRPr="00613B6F" w:rsidDel="00DE6E23">
          <w:rPr>
            <w:rStyle w:val="Odkaznapoznmkupodiarou"/>
            <w:rFonts w:ascii="Arial Narrow" w:hAnsi="Arial Narrow"/>
            <w:sz w:val="18"/>
            <w:vertAlign w:val="baseline"/>
          </w:rPr>
          <w:delText xml:space="preserve">ponechá toto vyhlásenie len v prípade, ak je obcou a nemá so zákona povinnosť mať schválenú územnoplánovaciu dokumentáciu. Ostatní </w:delText>
        </w:r>
        <w:r w:rsidDel="00DE6E23">
          <w:rPr>
            <w:rFonts w:ascii="Arial Narrow" w:hAnsi="Arial Narrow"/>
            <w:sz w:val="18"/>
          </w:rPr>
          <w:delText>ž</w:delText>
        </w:r>
        <w:r w:rsidRPr="00385B43" w:rsidDel="00DE6E23">
          <w:rPr>
            <w:rFonts w:ascii="Arial Narrow" w:hAnsi="Arial Narrow"/>
            <w:sz w:val="18"/>
          </w:rPr>
          <w:delText>iadate</w:delText>
        </w:r>
        <w:r w:rsidDel="00DE6E23">
          <w:rPr>
            <w:rFonts w:ascii="Arial Narrow" w:hAnsi="Arial Narrow"/>
            <w:sz w:val="18"/>
          </w:rPr>
          <w:delText>lia</w:delText>
        </w:r>
        <w:r w:rsidRPr="00221DA9" w:rsidDel="00DE6E23">
          <w:rPr>
            <w:rFonts w:ascii="Arial Narrow" w:hAnsi="Arial Narrow"/>
            <w:sz w:val="18"/>
          </w:rPr>
          <w:delText xml:space="preserve"> </w:delText>
        </w:r>
        <w:r w:rsidRPr="00613B6F" w:rsidDel="00DE6E23">
          <w:rPr>
            <w:rStyle w:val="Odkaznapoznmkupodiarou"/>
            <w:rFonts w:ascii="Arial Narrow" w:hAnsi="Arial Narrow"/>
            <w:sz w:val="18"/>
            <w:vertAlign w:val="baseline"/>
          </w:rPr>
          <w:delText>toto vyhlásenie vymažú.</w:delText>
        </w:r>
      </w:del>
    </w:p>
  </w:footnote>
  <w:footnote w:id="5">
    <w:p w14:paraId="205457CD" w14:textId="71527B4C" w:rsidR="00B46131" w:rsidRDefault="00B46131"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2E8DBD76" w14:textId="061BA280" w:rsidR="00B46131" w:rsidRPr="00BA35F0" w:rsidDel="00DE6E23" w:rsidRDefault="00B46131" w:rsidP="00F16CD3">
      <w:pPr>
        <w:pStyle w:val="Textpoznmkypodiarou"/>
        <w:tabs>
          <w:tab w:val="left" w:pos="284"/>
        </w:tabs>
        <w:ind w:left="284" w:hanging="284"/>
        <w:rPr>
          <w:del w:id="318" w:author="Služby Cífer ekonom" w:date="2023-01-20T14:45:00Z"/>
          <w:rStyle w:val="Odkaznapoznmkupodiarou"/>
          <w:rFonts w:ascii="Arial Narrow" w:hAnsi="Arial Narrow"/>
          <w:sz w:val="18"/>
          <w:vertAlign w:val="baseline"/>
        </w:rPr>
      </w:pPr>
      <w:del w:id="319" w:author="Služby Cífer ekonom" w:date="2023-01-20T14:45:00Z">
        <w:r w:rsidRPr="00BA35F0" w:rsidDel="00DE6E23">
          <w:rPr>
            <w:rStyle w:val="Odkaznapoznmkupodiarou"/>
            <w:rFonts w:ascii="Arial Narrow" w:hAnsi="Arial Narrow"/>
            <w:sz w:val="18"/>
          </w:rPr>
          <w:footnoteRef/>
        </w:r>
        <w:r w:rsidDel="00DE6E23">
          <w:rPr>
            <w:rStyle w:val="Odkaznapoznmkupodiarou"/>
            <w:rFonts w:ascii="Arial Narrow" w:hAnsi="Arial Narrow"/>
            <w:sz w:val="18"/>
            <w:vertAlign w:val="baseline"/>
          </w:rPr>
          <w:tab/>
          <w:delText>D</w:delText>
        </w:r>
        <w:r w:rsidDel="00DE6E23">
          <w:rPr>
            <w:rFonts w:ascii="Arial Narrow" w:hAnsi="Arial Narrow"/>
            <w:sz w:val="18"/>
          </w:rPr>
          <w:delText>oplňte typ líniovej stavby (kanalizácia, vodovod, cyklotrasa, chodník a pod.).</w:delText>
        </w:r>
      </w:del>
    </w:p>
  </w:footnote>
  <w:footnote w:id="7">
    <w:p w14:paraId="0EAA24AC" w14:textId="6AC1EAC3" w:rsidR="00B46131" w:rsidRPr="00BA35F0" w:rsidDel="00DE6E23" w:rsidRDefault="00B46131" w:rsidP="00F16CD3">
      <w:pPr>
        <w:pStyle w:val="Textpoznmkypodiarou"/>
        <w:tabs>
          <w:tab w:val="left" w:pos="284"/>
        </w:tabs>
        <w:ind w:left="284" w:hanging="284"/>
        <w:rPr>
          <w:del w:id="320" w:author="Služby Cífer ekonom" w:date="2023-01-20T14:45:00Z"/>
        </w:rPr>
      </w:pPr>
      <w:del w:id="321" w:author="Služby Cífer ekonom" w:date="2023-01-20T14:45:00Z">
        <w:r w:rsidRPr="00BA35F0" w:rsidDel="00DE6E23">
          <w:rPr>
            <w:rStyle w:val="Odkaznapoznmkupodiarou"/>
            <w:rFonts w:ascii="Arial Narrow" w:hAnsi="Arial Narrow"/>
            <w:sz w:val="18"/>
          </w:rPr>
          <w:footnoteRef/>
        </w:r>
        <w:r w:rsidDel="00DE6E23">
          <w:rPr>
            <w:rStyle w:val="Odkaznapoznmkupodiarou"/>
            <w:rFonts w:ascii="Arial Narrow" w:hAnsi="Arial Narrow"/>
            <w:sz w:val="18"/>
            <w:vertAlign w:val="baseline"/>
          </w:rPr>
          <w:tab/>
        </w:r>
        <w:r w:rsidDel="00DE6E23">
          <w:rPr>
            <w:rFonts w:ascii="Arial Narrow" w:hAnsi="Arial Narrow"/>
            <w:sz w:val="18"/>
          </w:rPr>
          <w:delText>Ž</w:delText>
        </w:r>
        <w:r w:rsidRPr="00385B43" w:rsidDel="00DE6E23">
          <w:rPr>
            <w:rFonts w:ascii="Arial Narrow" w:hAnsi="Arial Narrow"/>
            <w:sz w:val="18"/>
          </w:rPr>
          <w:delText>iadateľ</w:delText>
        </w:r>
        <w:r w:rsidRPr="00221DA9" w:rsidDel="00DE6E23">
          <w:rPr>
            <w:rFonts w:ascii="Arial Narrow" w:hAnsi="Arial Narrow"/>
            <w:sz w:val="18"/>
          </w:rPr>
          <w:delText xml:space="preserve"> </w:delText>
        </w:r>
        <w:r w:rsidRPr="00BA35F0" w:rsidDel="00DE6E23">
          <w:rPr>
            <w:rStyle w:val="Odkaznapoznmkupodiarou"/>
            <w:rFonts w:ascii="Arial Narrow" w:hAnsi="Arial Narrow"/>
            <w:sz w:val="18"/>
            <w:vertAlign w:val="baseline"/>
          </w:rPr>
          <w:delText xml:space="preserve">ponechá toto vyhlásenie len v prípade jeho relevantnosti. </w:delText>
        </w:r>
        <w:r w:rsidDel="00DE6E23">
          <w:rPr>
            <w:rFonts w:ascii="Arial Narrow" w:hAnsi="Arial Narrow"/>
            <w:sz w:val="18"/>
          </w:rPr>
          <w:delText>Ž</w:delText>
        </w:r>
        <w:r w:rsidRPr="00385B43" w:rsidDel="00DE6E23">
          <w:rPr>
            <w:rFonts w:ascii="Arial Narrow" w:hAnsi="Arial Narrow"/>
            <w:sz w:val="18"/>
          </w:rPr>
          <w:delText>iadateľ</w:delText>
        </w:r>
        <w:r w:rsidRPr="00221DA9" w:rsidDel="00DE6E23">
          <w:rPr>
            <w:rFonts w:ascii="Arial Narrow" w:hAnsi="Arial Narrow"/>
            <w:sz w:val="18"/>
          </w:rPr>
          <w:delText xml:space="preserve"> </w:delText>
        </w:r>
        <w:r w:rsidRPr="00BA35F0" w:rsidDel="00DE6E23">
          <w:rPr>
            <w:rStyle w:val="Odkaznapoznmkupodiarou"/>
            <w:rFonts w:ascii="Arial Narrow" w:hAnsi="Arial Narrow"/>
            <w:sz w:val="18"/>
            <w:vertAlign w:val="baseline"/>
          </w:rPr>
          <w:delText>ktorý nerealizuj</w:delText>
        </w:r>
        <w:r w:rsidDel="00DE6E23">
          <w:rPr>
            <w:rStyle w:val="Odkaznapoznmkupodiarou"/>
            <w:rFonts w:ascii="Arial Narrow" w:hAnsi="Arial Narrow"/>
            <w:sz w:val="18"/>
            <w:vertAlign w:val="baseline"/>
          </w:rPr>
          <w:delText>e</w:delText>
        </w:r>
        <w:r w:rsidRPr="00BA35F0" w:rsidDel="00DE6E23">
          <w:rPr>
            <w:rStyle w:val="Odkaznapoznmkupodiarou"/>
            <w:rFonts w:ascii="Arial Narrow" w:hAnsi="Arial Narrow"/>
            <w:sz w:val="18"/>
            <w:vertAlign w:val="baseline"/>
          </w:rPr>
          <w:delText xml:space="preserve"> projekt kanalizácie alebo vodovodu na už existujúcej líniovej stavbe toto vyhlásenie vymaž</w:delText>
        </w:r>
        <w:r w:rsidDel="00DE6E23">
          <w:rPr>
            <w:rFonts w:ascii="Arial Narrow" w:hAnsi="Arial Narrow"/>
            <w:sz w:val="18"/>
          </w:rPr>
          <w:delText>e</w:delText>
        </w:r>
        <w:r w:rsidRPr="00BA35F0" w:rsidDel="00DE6E23">
          <w:rPr>
            <w:rStyle w:val="Odkaznapoznmkupodiarou"/>
            <w:rFonts w:ascii="Arial Narrow" w:hAnsi="Arial Narrow"/>
            <w:sz w:val="18"/>
            <w:vertAlign w:val="baseline"/>
          </w:rPr>
          <w:delText>.</w:delText>
        </w:r>
      </w:del>
    </w:p>
  </w:footnote>
  <w:footnote w:id="8">
    <w:p w14:paraId="6D1E7532" w14:textId="33985D37"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9">
    <w:p w14:paraId="1F30476D" w14:textId="773CD1AE"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10">
    <w:p w14:paraId="3A4A008C" w14:textId="5AE7C51F"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11">
    <w:p w14:paraId="487CAD87" w14:textId="6D35B395" w:rsidR="00B46131" w:rsidRDefault="00B46131"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B46131" w:rsidRPr="00627EA3" w:rsidRDefault="00B46131"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531A2621" w:rsidR="00B46131" w:rsidRPr="001F013A" w:rsidRDefault="00B46131" w:rsidP="000F2DA9">
    <w:pPr>
      <w:pStyle w:val="Hlavika"/>
      <w:rPr>
        <w:rFonts w:ascii="Arial Narrow" w:hAnsi="Arial Narrow"/>
        <w:sz w:val="20"/>
      </w:rPr>
    </w:pP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51072" behindDoc="0" locked="0" layoutInCell="1" allowOverlap="1" wp14:anchorId="254DC5D1" wp14:editId="33AAAC48">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43784E75" w:rsidR="00B46131" w:rsidRPr="00020832" w:rsidRDefault="006215F3" w:rsidP="000F2DA9">
                          <w:pPr>
                            <w:jc w:val="center"/>
                            <w:rPr>
                              <w:color w:val="000000"/>
                            </w:rPr>
                          </w:pPr>
                          <w:ins w:id="56" w:author="Služby Cífer ekonom" w:date="2023-01-20T13:24:00Z">
                            <w:r>
                              <w:rPr>
                                <w:noProof/>
                                <w:lang w:eastAsia="sk-SK"/>
                              </w:rPr>
                              <w:drawing>
                                <wp:inline distT="0" distB="0" distL="0" distR="0" wp14:anchorId="7966B0FF" wp14:editId="73A12650">
                                  <wp:extent cx="760730" cy="307340"/>
                                  <wp:effectExtent l="0" t="0" r="1270" b="0"/>
                                  <wp:docPr id="2" name="Obrázok 2" descr="C:\Users\petra.supakova\AppData\Local\Microsoft\Windows\INetCache\Content.Word\MAS_11_PLUS_ logo_farebne.png"/>
                                  <wp:cNvGraphicFramePr/>
                                  <a:graphic xmlns:a="http://schemas.openxmlformats.org/drawingml/2006/main">
                                    <a:graphicData uri="http://schemas.openxmlformats.org/drawingml/2006/picture">
                                      <pic:pic xmlns:pic="http://schemas.openxmlformats.org/drawingml/2006/picture">
                                        <pic:nvPicPr>
                                          <pic:cNvPr id="1" name="Obrázok 1" descr="C:\Users\petra.supakova\AppData\Local\Microsoft\Windows\INetCache\Content.Word\MAS_11_PLUS_ logo_farebne.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730" cy="307340"/>
                                          </a:xfrm>
                                          <a:prstGeom prst="rect">
                                            <a:avLst/>
                                          </a:prstGeom>
                                          <a:noFill/>
                                          <a:ln>
                                            <a:noFill/>
                                          </a:ln>
                                        </pic:spPr>
                                      </pic:pic>
                                    </a:graphicData>
                                  </a:graphic>
                                </wp:inline>
                              </w:drawing>
                            </w:r>
                          </w:ins>
                          <w:del w:id="57" w:author="Služby Cífer ekonom" w:date="2023-01-20T13:24:00Z">
                            <w:r w:rsidR="00B46131" w:rsidRPr="00020832" w:rsidDel="006215F3">
                              <w:rPr>
                                <w:color w:val="000000"/>
                              </w:rPr>
                              <w:delText>Logo MAS</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7.15pt;margin-top:-7.6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" filled="f" strokecolor="windowText" strokeweight=".25pt">
              <v:path arrowok="t"/>
              <v:textbox>
                <w:txbxContent>
                  <w:p w14:paraId="60A80A5B" w14:textId="43784E75" w:rsidR="00B46131" w:rsidRPr="00020832" w:rsidRDefault="006215F3" w:rsidP="000F2DA9">
                    <w:pPr>
                      <w:jc w:val="center"/>
                      <w:rPr>
                        <w:color w:val="000000"/>
                      </w:rPr>
                    </w:pPr>
                    <w:ins w:id="58" w:author="Služby Cífer ekonom" w:date="2023-01-20T13:24:00Z">
                      <w:r>
                        <w:rPr>
                          <w:noProof/>
                          <w:lang w:eastAsia="sk-SK"/>
                        </w:rPr>
                        <w:drawing>
                          <wp:inline distT="0" distB="0" distL="0" distR="0" wp14:anchorId="7966B0FF" wp14:editId="73A12650">
                            <wp:extent cx="760730" cy="307340"/>
                            <wp:effectExtent l="0" t="0" r="1270" b="0"/>
                            <wp:docPr id="2" name="Obrázok 2" descr="C:\Users\petra.supakova\AppData\Local\Microsoft\Windows\INetCache\Content.Word\MAS_11_PLUS_ logo_farebne.png"/>
                            <wp:cNvGraphicFramePr/>
                            <a:graphic xmlns:a="http://schemas.openxmlformats.org/drawingml/2006/main">
                              <a:graphicData uri="http://schemas.openxmlformats.org/drawingml/2006/picture">
                                <pic:pic xmlns:pic="http://schemas.openxmlformats.org/drawingml/2006/picture">
                                  <pic:nvPicPr>
                                    <pic:cNvPr id="1" name="Obrázok 1" descr="C:\Users\petra.supakova\AppData\Local\Microsoft\Windows\INetCache\Content.Word\MAS_11_PLUS_ logo_farebne.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730" cy="307340"/>
                                    </a:xfrm>
                                    <a:prstGeom prst="rect">
                                      <a:avLst/>
                                    </a:prstGeom>
                                    <a:noFill/>
                                    <a:ln>
                                      <a:noFill/>
                                    </a:ln>
                                  </pic:spPr>
                                </pic:pic>
                              </a:graphicData>
                            </a:graphic>
                          </wp:inline>
                        </w:drawing>
                      </w:r>
                    </w:ins>
                    <w:del w:id="59" w:author="Služby Cífer ekonom" w:date="2023-01-20T13:24:00Z">
                      <w:r w:rsidR="00B46131" w:rsidRPr="00020832" w:rsidDel="006215F3">
                        <w:rPr>
                          <w:color w:val="000000"/>
                        </w:rPr>
                        <w:delText>Logo MAS</w:delText>
                      </w:r>
                    </w:del>
                  </w:p>
                </w:txbxContent>
              </v:textbox>
            </v:roundrect>
          </w:pict>
        </mc:Fallback>
      </mc:AlternateContent>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B46131" w:rsidRDefault="00B4613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B46131" w:rsidRDefault="00B46131"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B46131" w:rsidRDefault="00B46131"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823235258">
    <w:abstractNumId w:val="5"/>
  </w:num>
  <w:num w:numId="2" w16cid:durableId="272051973">
    <w:abstractNumId w:val="0"/>
  </w:num>
  <w:num w:numId="3" w16cid:durableId="2095080898">
    <w:abstractNumId w:val="4"/>
  </w:num>
  <w:num w:numId="4" w16cid:durableId="1221212052">
    <w:abstractNumId w:val="1"/>
  </w:num>
  <w:num w:numId="5" w16cid:durableId="2143883600">
    <w:abstractNumId w:val="25"/>
  </w:num>
  <w:num w:numId="6" w16cid:durableId="1550993305">
    <w:abstractNumId w:val="22"/>
  </w:num>
  <w:num w:numId="7" w16cid:durableId="244922565">
    <w:abstractNumId w:val="10"/>
  </w:num>
  <w:num w:numId="8" w16cid:durableId="1214658994">
    <w:abstractNumId w:val="7"/>
  </w:num>
  <w:num w:numId="9" w16cid:durableId="965694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6143776">
    <w:abstractNumId w:val="21"/>
  </w:num>
  <w:num w:numId="11" w16cid:durableId="783037885">
    <w:abstractNumId w:val="14"/>
  </w:num>
  <w:num w:numId="12" w16cid:durableId="510266641">
    <w:abstractNumId w:val="9"/>
  </w:num>
  <w:num w:numId="13" w16cid:durableId="270750319">
    <w:abstractNumId w:val="3"/>
  </w:num>
  <w:num w:numId="14" w16cid:durableId="1696619152">
    <w:abstractNumId w:val="27"/>
  </w:num>
  <w:num w:numId="15" w16cid:durableId="961306838">
    <w:abstractNumId w:val="20"/>
  </w:num>
  <w:num w:numId="16" w16cid:durableId="1406760991">
    <w:abstractNumId w:val="6"/>
  </w:num>
  <w:num w:numId="17" w16cid:durableId="139274296">
    <w:abstractNumId w:val="11"/>
  </w:num>
  <w:num w:numId="18" w16cid:durableId="618147049">
    <w:abstractNumId w:val="19"/>
  </w:num>
  <w:num w:numId="19" w16cid:durableId="471950696">
    <w:abstractNumId w:val="26"/>
  </w:num>
  <w:num w:numId="20" w16cid:durableId="240408206">
    <w:abstractNumId w:val="23"/>
  </w:num>
  <w:num w:numId="21" w16cid:durableId="1211192368">
    <w:abstractNumId w:val="15"/>
  </w:num>
  <w:num w:numId="22" w16cid:durableId="1786340774">
    <w:abstractNumId w:val="2"/>
  </w:num>
  <w:num w:numId="23" w16cid:durableId="1615399058">
    <w:abstractNumId w:val="12"/>
  </w:num>
  <w:num w:numId="24" w16cid:durableId="1960137468">
    <w:abstractNumId w:val="28"/>
  </w:num>
  <w:num w:numId="25" w16cid:durableId="269704120">
    <w:abstractNumId w:val="24"/>
  </w:num>
  <w:num w:numId="26" w16cid:durableId="1364015440">
    <w:abstractNumId w:val="18"/>
  </w:num>
  <w:num w:numId="27" w16cid:durableId="1283727138">
    <w:abstractNumId w:val="13"/>
  </w:num>
  <w:num w:numId="28" w16cid:durableId="550272104">
    <w:abstractNumId w:val="8"/>
  </w:num>
  <w:num w:numId="29" w16cid:durableId="845048828">
    <w:abstractNumId w:val="5"/>
  </w:num>
  <w:num w:numId="30" w16cid:durableId="1137259577">
    <w:abstractNumId w:val="17"/>
  </w:num>
  <w:num w:numId="31" w16cid:durableId="868762065">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rson w15:author="Služby Cífer ekonom">
    <w15:presenceInfo w15:providerId="AD" w15:userId="S::scekonom@cifer.sk::137f837a-31c5-42ae-9c61-0e1eea81c8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55F62"/>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95891"/>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2891"/>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2D27"/>
    <w:rsid w:val="00234273"/>
    <w:rsid w:val="002345E5"/>
    <w:rsid w:val="00240C5A"/>
    <w:rsid w:val="002420E7"/>
    <w:rsid w:val="00242559"/>
    <w:rsid w:val="00242EA3"/>
    <w:rsid w:val="002442EE"/>
    <w:rsid w:val="00246131"/>
    <w:rsid w:val="00247132"/>
    <w:rsid w:val="00247264"/>
    <w:rsid w:val="0025567F"/>
    <w:rsid w:val="00256195"/>
    <w:rsid w:val="002626E3"/>
    <w:rsid w:val="00270E0A"/>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63A6"/>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6C7"/>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1A59"/>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96065"/>
    <w:rsid w:val="004A0BD5"/>
    <w:rsid w:val="004A0EA2"/>
    <w:rsid w:val="004A18B5"/>
    <w:rsid w:val="004A6B1B"/>
    <w:rsid w:val="004A6D1F"/>
    <w:rsid w:val="004B1DAD"/>
    <w:rsid w:val="004B2722"/>
    <w:rsid w:val="004B486E"/>
    <w:rsid w:val="004B6A38"/>
    <w:rsid w:val="004B6ACF"/>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4F55"/>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5F3"/>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39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1608"/>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63C9"/>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1A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6131"/>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340"/>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618"/>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2F88"/>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E6E23"/>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0F78"/>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27A68"/>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2212"/>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50602020302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183C2C"/>
    <w:rsid w:val="001A0031"/>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D5AD2"/>
    <w:rsid w:val="008F0B6E"/>
    <w:rsid w:val="009400AE"/>
    <w:rsid w:val="009429AC"/>
    <w:rsid w:val="00947A88"/>
    <w:rsid w:val="00966EEE"/>
    <w:rsid w:val="00976238"/>
    <w:rsid w:val="009B4DB2"/>
    <w:rsid w:val="009C3CCC"/>
    <w:rsid w:val="00A118B3"/>
    <w:rsid w:val="00A15D86"/>
    <w:rsid w:val="00B21DAE"/>
    <w:rsid w:val="00B4304F"/>
    <w:rsid w:val="00B50066"/>
    <w:rsid w:val="00B84E94"/>
    <w:rsid w:val="00B90691"/>
    <w:rsid w:val="00BC4D18"/>
    <w:rsid w:val="00BE51E0"/>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752B-6F8A-499A-BB43-0C16A4F3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4896</Words>
  <Characters>27913</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Služby Cífer ekonom</cp:lastModifiedBy>
  <cp:revision>14</cp:revision>
  <dcterms:created xsi:type="dcterms:W3CDTF">2022-08-01T22:02:00Z</dcterms:created>
  <dcterms:modified xsi:type="dcterms:W3CDTF">2023-01-20T14:02:00Z</dcterms:modified>
</cp:coreProperties>
</file>