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104926D2" w14:textId="1E24B0BC" w:rsidR="005A7193" w:rsidRPr="00DE6162" w:rsidDel="00A4321C" w:rsidRDefault="005A7193" w:rsidP="005A7193">
      <w:pPr>
        <w:spacing w:before="120" w:after="120"/>
        <w:ind w:left="-426" w:right="-312"/>
        <w:jc w:val="both"/>
        <w:rPr>
          <w:del w:id="0" w:author="Autor"/>
          <w:rFonts w:asciiTheme="minorHAnsi" w:hAnsiTheme="minorHAnsi"/>
          <w:b/>
          <w:i/>
          <w:highlight w:val="yellow"/>
          <w:u w:val="single"/>
        </w:rPr>
      </w:pPr>
      <w:del w:id="1" w:author="Autor">
        <w:r w:rsidRPr="00DE6162" w:rsidDel="00A4321C">
          <w:rPr>
            <w:rFonts w:asciiTheme="minorHAnsi" w:hAnsiTheme="minorHAnsi"/>
            <w:b/>
            <w:i/>
            <w:highlight w:val="yellow"/>
            <w:u w:val="single"/>
          </w:rPr>
          <w:delText>Inštrukcia pre MAS</w:delText>
        </w:r>
        <w:r w:rsidR="00230896" w:rsidRPr="00DE6162" w:rsidDel="00A4321C">
          <w:rPr>
            <w:rFonts w:asciiTheme="minorHAnsi" w:hAnsiTheme="minorHAnsi"/>
            <w:b/>
            <w:i/>
            <w:highlight w:val="yellow"/>
            <w:u w:val="single"/>
          </w:rPr>
          <w:delText xml:space="preserve"> pre prípravu tejto prílohy</w:delText>
        </w:r>
        <w:r w:rsidRPr="00DE6162" w:rsidDel="00A4321C">
          <w:rPr>
            <w:rFonts w:asciiTheme="minorHAnsi" w:hAnsiTheme="minorHAnsi"/>
            <w:b/>
            <w:i/>
            <w:highlight w:val="yellow"/>
            <w:u w:val="single"/>
          </w:rPr>
          <w:delText>:</w:delText>
        </w:r>
      </w:del>
    </w:p>
    <w:p w14:paraId="34763E80" w14:textId="31A30C11" w:rsidR="00CB1901" w:rsidRPr="00DE6162" w:rsidDel="00A4321C" w:rsidRDefault="00CB1901" w:rsidP="007900C1">
      <w:pPr>
        <w:ind w:left="-426"/>
        <w:jc w:val="both"/>
        <w:rPr>
          <w:del w:id="2" w:author="Autor"/>
          <w:rFonts w:asciiTheme="minorHAnsi" w:hAnsiTheme="minorHAnsi" w:cstheme="minorHAnsi"/>
        </w:rPr>
      </w:pPr>
      <w:del w:id="3" w:author="Autor">
        <w:r w:rsidRPr="00DE6162" w:rsidDel="00A4321C">
          <w:rPr>
            <w:rFonts w:asciiTheme="minorHAnsi" w:hAnsiTheme="minorHAnsi" w:cstheme="minorHAnsi"/>
            <w:b/>
            <w:bCs/>
            <w:szCs w:val="22"/>
            <w:highlight w:val="yellow"/>
          </w:rPr>
          <w:delText>MAS má právo v rámci prípravy výzvy zúžiť rozsah oprávnených výdavkov oproti tomuto vzoru</w:delText>
        </w:r>
        <w:r w:rsidR="00D26431" w:rsidRPr="00DE6162" w:rsidDel="00A4321C">
          <w:rPr>
            <w:rFonts w:asciiTheme="minorHAnsi" w:hAnsiTheme="minorHAnsi" w:cstheme="minorHAnsi"/>
            <w:b/>
            <w:bCs/>
            <w:szCs w:val="22"/>
            <w:highlight w:val="yellow"/>
          </w:rPr>
          <w:delText xml:space="preserve"> a to vtedy, ak Stratégia CLLD neobsahuje plný rozsah aktivít</w:delText>
        </w:r>
        <w:r w:rsidRPr="00DE6162" w:rsidDel="00A4321C">
          <w:rPr>
            <w:rFonts w:asciiTheme="minorHAnsi" w:hAnsiTheme="minorHAnsi" w:cstheme="minorHAnsi"/>
            <w:b/>
            <w:bCs/>
            <w:szCs w:val="22"/>
            <w:highlight w:val="yellow"/>
          </w:rPr>
          <w:delText>.</w:delText>
        </w:r>
        <w:r w:rsidR="00D26431" w:rsidRPr="00DE6162" w:rsidDel="00A4321C">
          <w:rPr>
            <w:rFonts w:asciiTheme="minorHAnsi" w:hAnsiTheme="minorHAnsi" w:cstheme="minorHAnsi"/>
            <w:b/>
            <w:bCs/>
            <w:szCs w:val="22"/>
            <w:highlight w:val="yellow"/>
          </w:rPr>
          <w:delText xml:space="preserve"> V takom prípade, ak MAS vyhlási výzvu na plný rozsah aktivít, aktivity, ktoré nie sú súčasťou stratégie, sa považujú za neoprávnené.</w:delText>
        </w:r>
      </w:del>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commentRangeStart w:id="4"/>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commentRangeEnd w:id="4"/>
            <w:r w:rsidR="001A66A4" w:rsidRPr="00DE6162">
              <w:rPr>
                <w:rStyle w:val="Odkaznakomentr"/>
                <w:rFonts w:asciiTheme="minorHAnsi" w:hAnsiTheme="minorHAnsi" w:cstheme="minorHAnsi"/>
                <w:b w:val="0"/>
                <w:color w:val="auto"/>
                <w:lang w:val="sk-SK"/>
              </w:rPr>
              <w:commentReference w:id="4"/>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 xml:space="preserve">A. Zakladanie nových a podpora existujúcich </w:t>
            </w:r>
            <w:proofErr w:type="spellStart"/>
            <w:r w:rsidRPr="00DE6162">
              <w:rPr>
                <w:rFonts w:asciiTheme="minorHAnsi" w:hAnsiTheme="minorHAnsi" w:cstheme="minorHAnsi"/>
                <w:color w:val="FFFFFF" w:themeColor="background1"/>
                <w:lang w:val="sk-SK"/>
              </w:rPr>
              <w:t>mikro</w:t>
            </w:r>
            <w:proofErr w:type="spellEnd"/>
            <w:r w:rsidRPr="00DE6162">
              <w:rPr>
                <w:rFonts w:asciiTheme="minorHAnsi" w:hAnsiTheme="minorHAnsi" w:cstheme="minorHAnsi"/>
                <w:color w:val="FFFFFF" w:themeColor="background1"/>
                <w:lang w:val="sk-SK"/>
              </w:rPr>
              <w:t xml:space="preserve">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Odsekzoznamu"/>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Pozn. Za oprávnené nutné stavebnotechnické úpravy budov sa považuje iba taký rozsah prác, ktorý priamo súvisí s projektom, </w:t>
            </w:r>
            <w:proofErr w:type="spellStart"/>
            <w:r w:rsidRPr="00DE6162">
              <w:rPr>
                <w:rFonts w:asciiTheme="minorHAnsi" w:hAnsiTheme="minorHAnsi" w:cstheme="minorHAnsi"/>
                <w:color w:val="FFFFFF" w:themeColor="background1"/>
                <w:lang w:val="sk-SK"/>
              </w:rPr>
              <w:t>t.j</w:t>
            </w:r>
            <w:proofErr w:type="spellEnd"/>
            <w:r w:rsidRPr="00DE6162">
              <w:rPr>
                <w:rFonts w:asciiTheme="minorHAnsi" w:hAnsiTheme="minorHAnsi" w:cstheme="minorHAnsi"/>
                <w:color w:val="FFFFFF" w:themeColor="background1"/>
                <w:lang w:val="sk-SK"/>
              </w:rPr>
              <w:t>.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Odsekzoznamu"/>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601FDCAC"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Odkaznapoznmkupodiarou"/>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Sekcia U – Činnosti </w:t>
            </w:r>
            <w:proofErr w:type="spellStart"/>
            <w:r w:rsidRPr="00DE6162">
              <w:rPr>
                <w:rFonts w:asciiTheme="minorHAnsi" w:hAnsiTheme="minorHAnsi" w:cstheme="minorHAnsi"/>
                <w:b/>
                <w:bCs/>
                <w:color w:val="FFFFFF" w:themeColor="background1"/>
                <w:u w:val="single"/>
                <w:lang w:val="sk-SK"/>
              </w:rPr>
              <w:t>extrateritoriálnych</w:t>
            </w:r>
            <w:proofErr w:type="spellEnd"/>
            <w:r w:rsidRPr="00DE6162">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 xml:space="preserve">oblasť lesníctva, rybolovu a </w:t>
            </w:r>
            <w:proofErr w:type="spellStart"/>
            <w:r w:rsidRPr="00DE6162">
              <w:rPr>
                <w:rFonts w:asciiTheme="minorHAnsi" w:hAnsiTheme="minorHAnsi" w:cstheme="minorHAnsi"/>
                <w:b/>
                <w:bCs/>
                <w:color w:val="FFFFFF" w:themeColor="background1"/>
                <w:lang w:val="sk-SK"/>
              </w:rPr>
              <w:t>akvakultúry</w:t>
            </w:r>
            <w:proofErr w:type="spellEnd"/>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D8014A6"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 xml:space="preserve">Žiadateľ musí mať ekonomickú činnosť, ktorá súvisí s projektom, zapísanú v ORSR, </w:t>
            </w:r>
            <w:proofErr w:type="spellStart"/>
            <w:r w:rsidRPr="00DE6162">
              <w:rPr>
                <w:rFonts w:asciiTheme="minorHAnsi" w:hAnsiTheme="minorHAnsi" w:cstheme="minorHAnsi"/>
                <w:b/>
                <w:color w:val="FFFFFF" w:themeColor="background1"/>
                <w:lang w:val="sk-SK"/>
              </w:rPr>
              <w:t>t.j</w:t>
            </w:r>
            <w:proofErr w:type="spellEnd"/>
            <w:r w:rsidRPr="00DE6162">
              <w:rPr>
                <w:rFonts w:asciiTheme="minorHAnsi" w:hAnsiTheme="minorHAnsi" w:cstheme="minorHAnsi"/>
                <w:b/>
                <w:color w:val="FFFFFF" w:themeColor="background1"/>
                <w:lang w:val="sk-SK"/>
              </w:rPr>
              <w:t>.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 xml:space="preserve">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w:t>
            </w:r>
            <w:proofErr w:type="spellStart"/>
            <w:r w:rsidRPr="00DE6162">
              <w:rPr>
                <w:rFonts w:asciiTheme="minorHAnsi" w:hAnsiTheme="minorHAnsi" w:cstheme="minorHAnsi"/>
                <w:color w:val="FFFFFF" w:themeColor="background1"/>
                <w:lang w:val="sk-SK"/>
              </w:rPr>
              <w:t>t.j</w:t>
            </w:r>
            <w:proofErr w:type="spellEnd"/>
            <w:r w:rsidRPr="00DE6162">
              <w:rPr>
                <w:rFonts w:asciiTheme="minorHAnsi" w:hAnsiTheme="minorHAnsi" w:cstheme="minorHAnsi"/>
                <w:color w:val="FFFFFF" w:themeColor="background1"/>
                <w:lang w:val="sk-SK"/>
              </w:rPr>
              <w:t>.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F823FC"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r w:rsidRPr="00F823FC">
              <w:rPr>
                <w:rFonts w:asciiTheme="minorHAnsi" w:hAnsiTheme="minorHAnsi" w:cstheme="minorHAnsi"/>
                <w:color w:val="auto"/>
                <w:sz w:val="20"/>
                <w:szCs w:val="20"/>
                <w:lang w:val="sk-SK"/>
              </w:rPr>
              <w:t>nákup automobilov a iných dopravných prostriedkov</w:t>
            </w:r>
          </w:p>
          <w:p w14:paraId="1DFF9CC8" w14:textId="77777777" w:rsidR="00D41226" w:rsidRPr="00F823FC"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p w14:paraId="2E146B88" w14:textId="77777777" w:rsidR="00FB1A56" w:rsidRPr="00F823FC" w:rsidRDefault="00FB1A56" w:rsidP="00FB1A56">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ins w:id="5" w:author="Autor"/>
                <w:rFonts w:asciiTheme="minorHAnsi" w:hAnsiTheme="minorHAnsi" w:cstheme="minorHAnsi"/>
                <w:b/>
                <w:bCs/>
                <w:color w:val="auto"/>
                <w:sz w:val="20"/>
                <w:szCs w:val="20"/>
                <w:u w:val="single"/>
                <w:lang w:val="sk-SK"/>
              </w:rPr>
            </w:pPr>
            <w:ins w:id="6" w:author="Autor">
              <w:r w:rsidRPr="00F823FC">
                <w:rPr>
                  <w:rFonts w:asciiTheme="minorHAnsi" w:hAnsiTheme="minorHAnsi" w:cstheme="minorHAnsi"/>
                  <w:b/>
                  <w:bCs/>
                  <w:color w:val="auto"/>
                  <w:sz w:val="20"/>
                  <w:szCs w:val="20"/>
                  <w:u w:val="single"/>
                  <w:lang w:val="sk-SK"/>
                </w:rPr>
                <w:t>Nákup automobilov je oprávnený v prípade, ak:</w:t>
              </w:r>
            </w:ins>
          </w:p>
          <w:p w14:paraId="606E0FAE" w14:textId="77777777" w:rsidR="00FB1A56" w:rsidRPr="00F823FC" w:rsidRDefault="00FB1A56" w:rsidP="00FB1A56">
            <w:pPr>
              <w:pStyle w:val="Default"/>
              <w:widowControl w:val="0"/>
              <w:numPr>
                <w:ilvl w:val="0"/>
                <w:numId w:val="16"/>
              </w:numPr>
              <w:spacing w:before="120"/>
              <w:ind w:left="458" w:right="85"/>
              <w:jc w:val="both"/>
              <w:cnfStyle w:val="000000000000" w:firstRow="0" w:lastRow="0" w:firstColumn="0" w:lastColumn="0" w:oddVBand="0" w:evenVBand="0" w:oddHBand="0" w:evenHBand="0" w:firstRowFirstColumn="0" w:firstRowLastColumn="0" w:lastRowFirstColumn="0" w:lastRowLastColumn="0"/>
              <w:rPr>
                <w:ins w:id="7" w:author="Autor"/>
                <w:rFonts w:asciiTheme="minorHAnsi" w:hAnsiTheme="minorHAnsi" w:cstheme="minorHAnsi"/>
                <w:bCs/>
                <w:color w:val="auto"/>
                <w:sz w:val="20"/>
                <w:szCs w:val="20"/>
                <w:lang w:val="sk-SK"/>
              </w:rPr>
            </w:pPr>
            <w:ins w:id="8" w:author="Auto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ins>
          </w:p>
          <w:p w14:paraId="46BB655E" w14:textId="77777777" w:rsidR="00FB1A56" w:rsidRPr="00A4321C" w:rsidRDefault="00FB1A56" w:rsidP="00FB1A56">
            <w:pPr>
              <w:pStyle w:val="Default"/>
              <w:widowControl w:val="0"/>
              <w:numPr>
                <w:ilvl w:val="0"/>
                <w:numId w:val="16"/>
              </w:numPr>
              <w:spacing w:before="120"/>
              <w:ind w:left="457" w:right="85"/>
              <w:jc w:val="both"/>
              <w:cnfStyle w:val="000000000000" w:firstRow="0" w:lastRow="0" w:firstColumn="0" w:lastColumn="0" w:oddVBand="0" w:evenVBand="0" w:oddHBand="0" w:evenHBand="0" w:firstRowFirstColumn="0" w:firstRowLastColumn="0" w:lastRowFirstColumn="0" w:lastRowLastColumn="0"/>
              <w:rPr>
                <w:ins w:id="9" w:author="Autor"/>
                <w:rFonts w:asciiTheme="minorHAnsi" w:hAnsiTheme="minorHAnsi" w:cstheme="minorHAnsi"/>
                <w:bCs/>
                <w:color w:val="auto"/>
                <w:sz w:val="20"/>
                <w:szCs w:val="20"/>
                <w:lang w:val="sk-SK"/>
              </w:rPr>
            </w:pPr>
            <w:ins w:id="10" w:author="Auto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A4321C">
                <w:rPr>
                  <w:rFonts w:asciiTheme="minorHAnsi" w:hAnsiTheme="minorHAnsi" w:cstheme="minorHAnsi"/>
                  <w:bCs/>
                  <w:color w:val="auto"/>
                  <w:sz w:val="20"/>
                  <w:szCs w:val="20"/>
                </w:rPr>
                <w:t>, pričom musia byť kumulatívne splnené nasledovné podmienky:</w:t>
              </w:r>
            </w:ins>
          </w:p>
          <w:p w14:paraId="1E2CA51C" w14:textId="77777777" w:rsidR="00FB1A56" w:rsidRPr="00A4321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1" w:author="Autor"/>
                <w:rFonts w:asciiTheme="minorHAnsi" w:hAnsiTheme="minorHAnsi" w:cstheme="minorHAnsi"/>
                <w:bCs/>
                <w:color w:val="auto"/>
                <w:sz w:val="20"/>
                <w:szCs w:val="20"/>
                <w:lang w:val="sk-SK"/>
              </w:rPr>
            </w:pPr>
            <w:ins w:id="12" w:author="Autor">
              <w:r w:rsidRPr="00A4321C">
                <w:rPr>
                  <w:rFonts w:asciiTheme="minorHAnsi" w:hAnsiTheme="minorHAnsi" w:cstheme="minorHAnsi"/>
                  <w:bCs/>
                  <w:color w:val="auto"/>
                  <w:sz w:val="20"/>
                  <w:szCs w:val="20"/>
                </w:rPr>
                <w:t xml:space="preserve">predmetom projektu sú aj iné výdavky, ktoré sú priamo previazané </w:t>
              </w:r>
              <w:proofErr w:type="spellStart"/>
              <w:r w:rsidRPr="00A4321C">
                <w:rPr>
                  <w:rFonts w:asciiTheme="minorHAnsi" w:hAnsiTheme="minorHAnsi" w:cstheme="minorHAnsi"/>
                  <w:bCs/>
                  <w:color w:val="auto"/>
                  <w:sz w:val="20"/>
                  <w:szCs w:val="20"/>
                </w:rPr>
                <w:t>na</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ciele</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projektu</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t.j.</w:t>
              </w:r>
              <w:proofErr w:type="spellEnd"/>
              <w:r w:rsidRPr="00A4321C">
                <w:rPr>
                  <w:rFonts w:asciiTheme="minorHAnsi" w:hAnsiTheme="minorHAnsi" w:cstheme="minorHAnsi"/>
                  <w:bCs/>
                  <w:color w:val="auto"/>
                  <w:sz w:val="20"/>
                  <w:szCs w:val="20"/>
                </w:rPr>
                <w:t xml:space="preserve"> sú hlavnými nástrojmi pre predmet činnosti projektu na poskytovanie služieb/výrobu výrobkov</w:t>
              </w:r>
            </w:ins>
          </w:p>
          <w:p w14:paraId="31C6F478" w14:textId="77777777" w:rsidR="00FB1A56" w:rsidRPr="00A4321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3" w:author="Autor"/>
                <w:rFonts w:asciiTheme="minorHAnsi" w:hAnsiTheme="minorHAnsi" w:cstheme="minorHAnsi"/>
                <w:bCs/>
                <w:color w:val="auto"/>
                <w:sz w:val="20"/>
                <w:szCs w:val="20"/>
                <w:u w:val="single"/>
                <w:lang w:val="sk-SK"/>
              </w:rPr>
            </w:pPr>
            <w:ins w:id="14" w:author="Autor">
              <w:r w:rsidRPr="00A4321C">
                <w:rPr>
                  <w:rFonts w:asciiTheme="minorHAnsi" w:hAnsiTheme="minorHAnsi" w:cstheme="minorHAnsi"/>
                  <w:bCs/>
                  <w:color w:val="auto"/>
                  <w:sz w:val="20"/>
                  <w:szCs w:val="20"/>
                </w:rPr>
                <w:t>automobil priamo podporuje produkt (poskytovanie služby, výrobu výrobkov), ktorý je predmetom činnosti projektu a je účelný vo vzťahu k </w:t>
              </w:r>
              <w:proofErr w:type="spellStart"/>
              <w:r w:rsidRPr="00A4321C">
                <w:rPr>
                  <w:rFonts w:asciiTheme="minorHAnsi" w:hAnsiTheme="minorHAnsi" w:cstheme="minorHAnsi"/>
                  <w:bCs/>
                  <w:color w:val="auto"/>
                  <w:sz w:val="20"/>
                  <w:szCs w:val="20"/>
                </w:rPr>
                <w:t>cieľom</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projektu</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t.j.</w:t>
              </w:r>
              <w:proofErr w:type="spellEnd"/>
              <w:r w:rsidRPr="00A4321C">
                <w:rPr>
                  <w:rFonts w:asciiTheme="minorHAnsi" w:hAnsiTheme="minorHAnsi" w:cstheme="minorHAnsi"/>
                  <w:bCs/>
                  <w:color w:val="auto"/>
                  <w:sz w:val="20"/>
                  <w:szCs w:val="20"/>
                </w:rPr>
                <w:t xml:space="preserve"> je nevyhnutný na poskytovanie takéhoto typu služby/výrobu takéhoto typu výrobku) a/alebo nevyhnutný na poskytovanie služby/výrobu výrobku v cielenej kvalite)                     </w:t>
              </w:r>
            </w:ins>
          </w:p>
          <w:p w14:paraId="389D7C81" w14:textId="77777777" w:rsidR="00FB1A56" w:rsidRPr="00A4321C" w:rsidRDefault="00FB1A56" w:rsidP="00FB1A56">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5" w:author="Autor"/>
                <w:rFonts w:asciiTheme="minorHAnsi" w:hAnsiTheme="minorHAnsi" w:cstheme="minorHAnsi"/>
                <w:bCs/>
                <w:color w:val="auto"/>
                <w:sz w:val="20"/>
                <w:szCs w:val="20"/>
                <w:lang w:val="sk-SK"/>
              </w:rPr>
            </w:pPr>
            <w:ins w:id="16" w:author="Autor">
              <w:r w:rsidRPr="00A4321C">
                <w:rPr>
                  <w:rFonts w:asciiTheme="minorHAnsi" w:hAnsiTheme="minorHAnsi" w:cstheme="minorHAnsi"/>
                  <w:bCs/>
                  <w:color w:val="auto"/>
                  <w:sz w:val="20"/>
                  <w:szCs w:val="20"/>
                </w:rPr>
                <w:t xml:space="preserve">je automobil špeciálne prispôsobený </w:t>
              </w:r>
              <w:proofErr w:type="spellStart"/>
              <w:r w:rsidRPr="00A4321C">
                <w:rPr>
                  <w:rFonts w:asciiTheme="minorHAnsi" w:hAnsiTheme="minorHAnsi" w:cstheme="minorHAnsi"/>
                  <w:bCs/>
                  <w:color w:val="auto"/>
                  <w:sz w:val="20"/>
                  <w:szCs w:val="20"/>
                </w:rPr>
                <w:t>na</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tento</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účel</w:t>
              </w:r>
              <w:proofErr w:type="spellEnd"/>
              <w:r w:rsidRPr="00A4321C">
                <w:rPr>
                  <w:rFonts w:asciiTheme="minorHAnsi" w:hAnsiTheme="minorHAnsi" w:cstheme="minorHAnsi"/>
                  <w:bCs/>
                  <w:color w:val="auto"/>
                  <w:sz w:val="20"/>
                  <w:szCs w:val="20"/>
                </w:rPr>
                <w:t xml:space="preserve">, </w:t>
              </w:r>
              <w:proofErr w:type="spellStart"/>
              <w:r w:rsidRPr="00A4321C">
                <w:rPr>
                  <w:rFonts w:asciiTheme="minorHAnsi" w:hAnsiTheme="minorHAnsi" w:cstheme="minorHAnsi"/>
                  <w:bCs/>
                  <w:color w:val="auto"/>
                  <w:sz w:val="20"/>
                  <w:szCs w:val="20"/>
                </w:rPr>
                <w:t>t.j.</w:t>
              </w:r>
              <w:proofErr w:type="spellEnd"/>
              <w:r w:rsidRPr="00A4321C">
                <w:rPr>
                  <w:rFonts w:asciiTheme="minorHAnsi" w:hAnsiTheme="minorHAnsi" w:cstheme="minorHAnsi"/>
                  <w:bCs/>
                  <w:color w:val="auto"/>
                  <w:sz w:val="20"/>
                  <w:szCs w:val="20"/>
                </w:rPr>
                <w:t xml:space="preserve"> ide o vozidlo, ktoré ma prepravný priestor na prevoz potrebných nástrojov, ktoré sú hlavným predmetom činnosti projektu </w:t>
              </w:r>
            </w:ins>
          </w:p>
          <w:p w14:paraId="255072B8" w14:textId="77777777" w:rsidR="00F823FC" w:rsidRDefault="00F823FC"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7" w:author="Autor"/>
                <w:rFonts w:asciiTheme="minorHAnsi" w:hAnsiTheme="minorHAnsi" w:cstheme="minorHAnsi"/>
                <w:b/>
                <w:bCs/>
                <w:color w:val="auto"/>
                <w:sz w:val="20"/>
                <w:szCs w:val="20"/>
                <w:lang w:val="sk-SK"/>
              </w:rPr>
            </w:pPr>
          </w:p>
          <w:p w14:paraId="0CBE43B2" w14:textId="4A89D8D6"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8" w:author="Autor"/>
                <w:rFonts w:asciiTheme="minorHAnsi" w:hAnsiTheme="minorHAnsi" w:cstheme="minorHAnsi"/>
                <w:b/>
                <w:bCs/>
                <w:color w:val="auto"/>
                <w:sz w:val="20"/>
                <w:szCs w:val="20"/>
                <w:lang w:val="sk-SK"/>
              </w:rPr>
            </w:pPr>
            <w:ins w:id="19" w:author="Autor">
              <w:r w:rsidRPr="00F823FC">
                <w:rPr>
                  <w:rFonts w:asciiTheme="minorHAnsi" w:hAnsiTheme="minorHAnsi" w:cstheme="minorHAnsi"/>
                  <w:b/>
                  <w:bCs/>
                  <w:color w:val="auto"/>
                  <w:sz w:val="20"/>
                  <w:szCs w:val="20"/>
                  <w:lang w:val="sk-SK"/>
                </w:rPr>
                <w:t>Oprávnené typy vozidiel:  úžitkové vozidlá</w:t>
              </w:r>
              <w:r w:rsidRPr="00F823FC">
                <w:rPr>
                  <w:rStyle w:val="Odkaznapoznmkupodiarou"/>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ins>
          </w:p>
          <w:p w14:paraId="44854F59" w14:textId="77777777" w:rsidR="00FB1A56" w:rsidRPr="00A4321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2" w:author="Autor"/>
                <w:rFonts w:asciiTheme="minorHAnsi" w:hAnsiTheme="minorHAnsi" w:cstheme="minorHAnsi"/>
                <w:bCs/>
                <w:color w:val="auto"/>
                <w:sz w:val="20"/>
                <w:szCs w:val="20"/>
                <w:lang w:val="sk-SK"/>
              </w:rPr>
            </w:pPr>
            <w:ins w:id="23" w:author="Auto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A4321C">
                <w:rPr>
                  <w:rFonts w:asciiTheme="minorHAnsi" w:hAnsiTheme="minorHAnsi" w:cstheme="minorHAnsi"/>
                  <w:bCs/>
                  <w:color w:val="auto"/>
                  <w:sz w:val="20"/>
                  <w:szCs w:val="20"/>
                </w:rPr>
                <w:t>, napr. doprava pre vlastné potreby, alebo na iné podnikateľské účely.</w:t>
              </w:r>
            </w:ins>
          </w:p>
          <w:p w14:paraId="7A37CD8A" w14:textId="16E05D0D"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4" w:author="Autor"/>
                <w:rFonts w:asciiTheme="minorHAnsi" w:hAnsiTheme="minorHAnsi" w:cstheme="minorHAnsi"/>
                <w:bCs/>
                <w:color w:val="auto"/>
                <w:sz w:val="20"/>
                <w:szCs w:val="20"/>
                <w:lang w:val="sk-SK"/>
              </w:rPr>
            </w:pPr>
            <w:ins w:id="25" w:author="Autor">
              <w:r w:rsidRPr="00A4321C">
                <w:rPr>
                  <w:rFonts w:asciiTheme="minorHAnsi" w:hAnsiTheme="minorHAnsi" w:cstheme="minorHAnsi"/>
                  <w:bCs/>
                  <w:color w:val="auto"/>
                  <w:sz w:val="20"/>
                  <w:szCs w:val="20"/>
                </w:rPr>
                <w:t>Za oprávnené automobily</w:t>
              </w:r>
              <w:r w:rsidR="00F823FC">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ins>
          </w:p>
          <w:p w14:paraId="49D52B15" w14:textId="77777777"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26" w:author="Autor"/>
                <w:rFonts w:asciiTheme="minorHAnsi" w:hAnsiTheme="minorHAnsi" w:cstheme="minorHAnsi"/>
                <w:bCs/>
                <w:color w:val="auto"/>
                <w:sz w:val="20"/>
                <w:szCs w:val="20"/>
                <w:lang w:val="sk-SK"/>
              </w:rPr>
            </w:pPr>
            <w:ins w:id="27" w:author="Auto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ins>
          </w:p>
          <w:p w14:paraId="11E29987" w14:textId="77777777" w:rsidR="00FB1A56" w:rsidRPr="00A4321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28" w:author="Autor"/>
                <w:rFonts w:asciiTheme="minorHAnsi" w:hAnsiTheme="minorHAnsi" w:cstheme="minorHAnsi"/>
                <w:bCs/>
                <w:color w:val="auto"/>
                <w:sz w:val="20"/>
                <w:szCs w:val="20"/>
                <w:lang w:val="sk-SK"/>
              </w:rPr>
            </w:pPr>
            <w:ins w:id="29" w:author="Autor">
              <w:r w:rsidRPr="00F823FC">
                <w:rPr>
                  <w:rFonts w:asciiTheme="minorHAnsi" w:hAnsiTheme="minorHAnsi" w:cstheme="minorHAnsi"/>
                  <w:bCs/>
                  <w:color w:val="auto"/>
                  <w:sz w:val="20"/>
                  <w:szCs w:val="20"/>
                  <w:lang w:val="sk-SK"/>
                </w:rPr>
                <w:t>motorové vozidlá navrhnuté a konštruované najmä na pre</w:t>
              </w:r>
              <w:r w:rsidRPr="00A4321C">
                <w:rPr>
                  <w:rFonts w:asciiTheme="minorHAnsi" w:hAnsiTheme="minorHAnsi" w:cstheme="minorHAnsi"/>
                  <w:bCs/>
                  <w:color w:val="auto"/>
                  <w:sz w:val="20"/>
                  <w:szCs w:val="20"/>
                </w:rPr>
                <w:t xml:space="preserve">pravu tovarov a/alebo nákladu, s celkovou hmotnosťou do 3,5 tony; </w:t>
              </w:r>
            </w:ins>
          </w:p>
          <w:p w14:paraId="3D287BCD" w14:textId="74620641" w:rsidR="00FB1A56"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30" w:author="Autor"/>
                <w:rFonts w:asciiTheme="minorHAnsi" w:hAnsiTheme="minorHAnsi" w:cstheme="minorHAnsi"/>
                <w:bCs/>
                <w:color w:val="auto"/>
                <w:sz w:val="20"/>
                <w:szCs w:val="20"/>
                <w:lang w:val="sk-SK"/>
              </w:rPr>
            </w:pPr>
            <w:ins w:id="31" w:author="Autor">
              <w:r w:rsidRPr="00A4321C">
                <w:rPr>
                  <w:rFonts w:asciiTheme="minorHAnsi" w:hAnsiTheme="minorHAnsi" w:cstheme="minorHAnsi"/>
                  <w:bCs/>
                  <w:color w:val="auto"/>
                  <w:sz w:val="20"/>
                  <w:szCs w:val="20"/>
                </w:rPr>
                <w:t>motorové vozidlá navrhnuté a konštruované najmä na prepravu tovaru s celkovou hmotnosťou presahujúcou 3,5 tony;</w:t>
              </w:r>
            </w:ins>
          </w:p>
          <w:p w14:paraId="5522444F" w14:textId="77777777" w:rsidR="00FB1A56" w:rsidRPr="00F823FC" w:rsidRDefault="00FB1A56" w:rsidP="00F823FC">
            <w:pPr>
              <w:pStyle w:val="Odsekzoznamu"/>
              <w:numPr>
                <w:ilvl w:val="0"/>
                <w:numId w:val="17"/>
              </w:numPr>
              <w:spacing w:before="120"/>
              <w:ind w:left="924" w:hanging="357"/>
              <w:cnfStyle w:val="000000000000" w:firstRow="0" w:lastRow="0" w:firstColumn="0" w:lastColumn="0" w:oddVBand="0" w:evenVBand="0" w:oddHBand="0" w:evenHBand="0" w:firstRowFirstColumn="0" w:firstRowLastColumn="0" w:lastRowFirstColumn="0" w:lastRowLastColumn="0"/>
              <w:rPr>
                <w:ins w:id="32" w:author="Autor"/>
                <w:rFonts w:asciiTheme="minorHAnsi" w:hAnsiTheme="minorHAnsi" w:cstheme="minorHAnsi"/>
                <w:bCs/>
                <w:sz w:val="20"/>
                <w:lang w:val="sk-SK"/>
              </w:rPr>
            </w:pPr>
            <w:ins w:id="33" w:author="Auto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ins>
          </w:p>
          <w:p w14:paraId="1EA36690" w14:textId="320C36B3" w:rsidR="00FB1A56" w:rsidRPr="00F823FC" w:rsidRDefault="00FB1A56" w:rsidP="00FB1A56">
            <w:pPr>
              <w:pStyle w:val="Default"/>
              <w:widowControl w:val="0"/>
              <w:numPr>
                <w:ilvl w:val="0"/>
                <w:numId w:val="17"/>
              </w:numPr>
              <w:spacing w:before="120"/>
              <w:ind w:right="85"/>
              <w:jc w:val="both"/>
              <w:cnfStyle w:val="000000000000" w:firstRow="0" w:lastRow="0" w:firstColumn="0" w:lastColumn="0" w:oddVBand="0" w:evenVBand="0" w:oddHBand="0" w:evenHBand="0" w:firstRowFirstColumn="0" w:firstRowLastColumn="0" w:lastRowFirstColumn="0" w:lastRowLastColumn="0"/>
              <w:rPr>
                <w:ins w:id="34" w:author="Autor"/>
                <w:rFonts w:asciiTheme="minorHAnsi" w:hAnsiTheme="minorHAnsi" w:cstheme="minorHAnsi"/>
                <w:bCs/>
                <w:color w:val="auto"/>
                <w:sz w:val="20"/>
                <w:szCs w:val="20"/>
                <w:lang w:val="sk-SK"/>
              </w:rPr>
            </w:pPr>
            <w:ins w:id="35" w:author="Auto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ins>
          </w:p>
          <w:p w14:paraId="7DA2704F" w14:textId="77777777" w:rsidR="00FB1A56" w:rsidRPr="00F823FC" w:rsidRDefault="00FB1A56" w:rsidP="00FB1A56">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36" w:author="Autor"/>
                <w:rFonts w:asciiTheme="minorHAnsi" w:hAnsiTheme="minorHAnsi" w:cstheme="minorHAnsi"/>
                <w:bCs/>
                <w:color w:val="auto"/>
                <w:sz w:val="20"/>
                <w:szCs w:val="20"/>
                <w:lang w:val="sk-SK"/>
              </w:rPr>
            </w:pPr>
            <w:ins w:id="37" w:author="Autor">
              <w:r w:rsidRPr="00F823FC">
                <w:rPr>
                  <w:rFonts w:asciiTheme="minorHAnsi" w:hAnsiTheme="minorHAnsi" w:cstheme="minorHAnsi"/>
                  <w:bCs/>
                  <w:color w:val="auto"/>
                  <w:sz w:val="20"/>
                  <w:szCs w:val="20"/>
                  <w:highlight w:val="yellow"/>
                  <w:lang w:val="sk-SK"/>
                </w:rPr>
                <w:t xml:space="preserve">  </w:t>
              </w:r>
            </w:ins>
          </w:p>
          <w:p w14:paraId="5A63A053" w14:textId="199B4446" w:rsidR="00FB1A56" w:rsidRPr="00F823FC" w:rsidRDefault="00FB1A56" w:rsidP="00FB1A56">
            <w:pPr>
              <w:cnfStyle w:val="000000000000" w:firstRow="0" w:lastRow="0" w:firstColumn="0" w:lastColumn="0" w:oddVBand="0" w:evenVBand="0" w:oddHBand="0" w:evenHBand="0" w:firstRowFirstColumn="0" w:firstRowLastColumn="0" w:lastRowFirstColumn="0" w:lastRowLastColumn="0"/>
              <w:rPr>
                <w:ins w:id="38" w:author="Autor"/>
                <w:rFonts w:asciiTheme="minorHAnsi" w:hAnsiTheme="minorHAnsi" w:cstheme="minorHAnsi"/>
                <w:b/>
                <w:bCs/>
                <w:sz w:val="20"/>
                <w:u w:val="single"/>
                <w:lang w:val="sk-SK"/>
              </w:rPr>
            </w:pPr>
            <w:ins w:id="39" w:author="Auto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ins>
          </w:p>
          <w:p w14:paraId="3B0A6F3D" w14:textId="77777777" w:rsidR="00FB1A56" w:rsidRPr="00F823F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40" w:author="Autor"/>
                <w:rFonts w:asciiTheme="minorHAnsi" w:hAnsiTheme="minorHAnsi" w:cstheme="minorHAnsi"/>
                <w:color w:val="auto"/>
                <w:sz w:val="20"/>
                <w:szCs w:val="20"/>
                <w:lang w:val="sk-SK"/>
              </w:rPr>
            </w:pPr>
            <w:ins w:id="41" w:author="Auto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ins>
          </w:p>
          <w:p w14:paraId="1A5A3DE5" w14:textId="77777777" w:rsidR="00FB1A56" w:rsidRPr="00A4321C" w:rsidRDefault="00FB1A56" w:rsidP="00FB1A56">
            <w:pPr>
              <w:pStyle w:val="Default"/>
              <w:widowControl w:val="0"/>
              <w:numPr>
                <w:ilvl w:val="0"/>
                <w:numId w:val="15"/>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42" w:author="Autor"/>
                <w:rFonts w:asciiTheme="minorHAnsi" w:hAnsiTheme="minorHAnsi" w:cstheme="minorHAnsi"/>
                <w:b/>
                <w:color w:val="auto"/>
                <w:sz w:val="20"/>
                <w:szCs w:val="20"/>
                <w:u w:val="single"/>
                <w:lang w:val="sk-SK"/>
              </w:rPr>
            </w:pPr>
            <w:ins w:id="43" w:author="Autor">
              <w:r w:rsidRPr="00A4321C">
                <w:rPr>
                  <w:rFonts w:asciiTheme="minorHAnsi" w:hAnsiTheme="minorHAnsi" w:cstheme="minorHAnsi"/>
                  <w:color w:val="auto"/>
                  <w:sz w:val="20"/>
                  <w:szCs w:val="20"/>
                </w:rPr>
                <w:t xml:space="preserve">nákladné vozidlá určené na prepravu materiálu, alebo tovaru pre účely žiadateľa, </w:t>
              </w:r>
              <w:r w:rsidRPr="00A4321C">
                <w:rPr>
                  <w:rFonts w:asciiTheme="minorHAnsi" w:hAnsiTheme="minorHAnsi" w:cstheme="minorHAnsi"/>
                  <w:b/>
                  <w:color w:val="auto"/>
                  <w:sz w:val="20"/>
                  <w:szCs w:val="20"/>
                </w:rPr>
                <w:t>n</w:t>
              </w:r>
              <w:r w:rsidRPr="00A4321C">
                <w:rPr>
                  <w:rFonts w:asciiTheme="minorHAnsi" w:hAnsiTheme="minorHAnsi" w:cstheme="minorHAnsi"/>
                  <w:b/>
                  <w:bCs/>
                  <w:color w:val="auto"/>
                  <w:sz w:val="20"/>
                  <w:szCs w:val="20"/>
                </w:rPr>
                <w:t xml:space="preserve">ákup vozidiel cestnej nákladnej dopravy </w:t>
              </w:r>
              <w:r w:rsidRPr="00A4321C">
                <w:rPr>
                  <w:rFonts w:asciiTheme="minorHAnsi" w:hAnsiTheme="minorHAnsi" w:cstheme="minorHAnsi"/>
                  <w:b/>
                  <w:bCs/>
                  <w:color w:val="auto"/>
                  <w:sz w:val="20"/>
                  <w:szCs w:val="20"/>
                  <w:u w:val="single"/>
                </w:rPr>
                <w:t xml:space="preserve">pre </w:t>
              </w:r>
              <w:r w:rsidRPr="00A4321C">
                <w:rPr>
                  <w:rFonts w:asciiTheme="minorHAnsi" w:hAnsiTheme="minorHAnsi" w:cstheme="minorHAnsi"/>
                  <w:b/>
                  <w:color w:val="auto"/>
                  <w:sz w:val="20"/>
                  <w:szCs w:val="20"/>
                  <w:u w:val="single"/>
                </w:rPr>
                <w:t xml:space="preserve">žiadateľov, ktorí pôsobia v oblasti cestnej nákladnej dopravy, </w:t>
              </w:r>
              <w:r w:rsidRPr="00A4321C">
                <w:rPr>
                  <w:rFonts w:asciiTheme="minorHAnsi" w:hAnsiTheme="minorHAnsi" w:cstheme="minorHAnsi"/>
                  <w:b/>
                  <w:bCs/>
                  <w:color w:val="auto"/>
                  <w:sz w:val="20"/>
                  <w:szCs w:val="20"/>
                  <w:u w:val="single"/>
                </w:rPr>
                <w:t>nie je oprávnený</w:t>
              </w:r>
              <w:r w:rsidRPr="00A4321C">
                <w:rPr>
                  <w:rFonts w:asciiTheme="minorHAnsi" w:hAnsiTheme="minorHAnsi" w:cstheme="minorHAnsi"/>
                  <w:b/>
                  <w:color w:val="auto"/>
                  <w:sz w:val="20"/>
                  <w:szCs w:val="20"/>
                  <w:u w:val="single"/>
                </w:rPr>
                <w:t xml:space="preserve">. </w:t>
              </w:r>
            </w:ins>
          </w:p>
          <w:p w14:paraId="13053FA7" w14:textId="77777777" w:rsidR="00FB1A56" w:rsidRPr="00A4321C" w:rsidRDefault="00FB1A56" w:rsidP="00FB1A5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44" w:author="Autor"/>
                <w:rFonts w:asciiTheme="minorHAnsi" w:hAnsiTheme="minorHAnsi" w:cstheme="minorHAnsi"/>
                <w:b/>
                <w:color w:val="FF0000"/>
                <w:sz w:val="20"/>
                <w:szCs w:val="20"/>
                <w:lang w:val="sk-SK"/>
              </w:rPr>
            </w:pPr>
          </w:p>
          <w:p w14:paraId="1F693775" w14:textId="265D8271" w:rsidR="00D41226" w:rsidRPr="00F823FC" w:rsidDel="00FB1A56"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5" w:author="Autor"/>
                <w:rFonts w:asciiTheme="minorHAnsi" w:hAnsiTheme="minorHAnsi" w:cstheme="minorHAnsi"/>
                <w:color w:val="auto"/>
                <w:sz w:val="20"/>
                <w:szCs w:val="20"/>
                <w:lang w:val="sk-SK"/>
              </w:rPr>
            </w:pPr>
            <w:del w:id="46" w:author="Autor">
              <w:r w:rsidRPr="00F823FC" w:rsidDel="00FB1A56">
                <w:rPr>
                  <w:rFonts w:asciiTheme="minorHAnsi" w:hAnsiTheme="minorHAnsi" w:cstheme="minorHAnsi"/>
                  <w:b/>
                  <w:bCs/>
                  <w:color w:val="auto"/>
                  <w:sz w:val="20"/>
                  <w:szCs w:val="20"/>
                  <w:lang w:val="sk-SK"/>
                </w:rPr>
                <w:delText xml:space="preserve">Nákup vozidiel cestnej nákladnej dopravy nie je oprávnený. </w:delText>
              </w:r>
              <w:r w:rsidRPr="00F823FC" w:rsidDel="00FB1A56">
                <w:rPr>
                  <w:rFonts w:asciiTheme="minorHAnsi" w:hAnsiTheme="minorHAnsi" w:cstheme="minorHAnsi"/>
                  <w:color w:val="auto"/>
                  <w:sz w:val="20"/>
                  <w:szCs w:val="20"/>
                  <w:lang w:val="sk-SK"/>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532F80F5" w14:textId="6C61DD0C"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7" w:author="Autor"/>
                <w:rFonts w:asciiTheme="minorHAnsi" w:hAnsiTheme="minorHAnsi" w:cstheme="minorHAnsi"/>
                <w:color w:val="auto"/>
                <w:sz w:val="20"/>
                <w:szCs w:val="20"/>
                <w:lang w:val="sk-SK"/>
              </w:rPr>
            </w:pPr>
          </w:p>
          <w:p w14:paraId="7456B70F" w14:textId="150002DA"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8" w:author="Autor"/>
                <w:rFonts w:asciiTheme="minorHAnsi" w:hAnsiTheme="minorHAnsi" w:cstheme="minorHAnsi"/>
                <w:color w:val="auto"/>
                <w:sz w:val="20"/>
                <w:szCs w:val="20"/>
                <w:lang w:val="sk-SK"/>
              </w:rPr>
            </w:pPr>
            <w:del w:id="49" w:author="Autor">
              <w:r w:rsidRPr="00F823FC" w:rsidDel="00FB1A56">
                <w:rPr>
                  <w:rFonts w:asciiTheme="minorHAnsi" w:hAnsiTheme="minorHAnsi" w:cstheme="minorHAnsi"/>
                  <w:color w:val="auto"/>
                  <w:sz w:val="20"/>
                  <w:szCs w:val="20"/>
                  <w:lang w:val="sk-SK"/>
                </w:rPr>
                <w:delText xml:space="preserve">Oprávnený je iba nákup takých dopravných prostriedkov, ktoré majú </w:delText>
              </w:r>
              <w:r w:rsidRPr="00F823FC" w:rsidDel="00FB1A56">
                <w:rPr>
                  <w:rFonts w:asciiTheme="minorHAnsi" w:hAnsiTheme="minorHAnsi" w:cstheme="minorHAnsi"/>
                  <w:b/>
                  <w:color w:val="auto"/>
                  <w:sz w:val="20"/>
                  <w:szCs w:val="20"/>
                  <w:lang w:val="sk-SK"/>
                </w:rPr>
                <w:delText>špeciálny účel</w:delText>
              </w:r>
              <w:r w:rsidRPr="00F823FC" w:rsidDel="00FB1A56">
                <w:rPr>
                  <w:rFonts w:asciiTheme="minorHAnsi" w:hAnsiTheme="minorHAnsi" w:cstheme="minorHAnsi"/>
                  <w:color w:val="auto"/>
                  <w:sz w:val="20"/>
                  <w:szCs w:val="20"/>
                  <w:lang w:val="sk-SK"/>
                </w:rPr>
                <w:delText xml:space="preserve"> (napr. dopravné a stavebné mechanizmy ako pásové rýpadlo, buldozer, odťahové vozidlo, atď.)  </w:delText>
              </w:r>
            </w:del>
          </w:p>
          <w:p w14:paraId="3DB9B1A9" w14:textId="3C7A32BF" w:rsidR="00DE6162" w:rsidRPr="00F823FC" w:rsidDel="00FB1A56"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0" w:author="Autor"/>
                <w:rFonts w:asciiTheme="minorHAnsi" w:hAnsiTheme="minorHAnsi" w:cstheme="minorHAnsi"/>
                <w:color w:val="auto"/>
                <w:sz w:val="20"/>
                <w:szCs w:val="20"/>
                <w:lang w:val="sk-SK"/>
              </w:rPr>
            </w:pPr>
          </w:p>
          <w:p w14:paraId="51B63AC4" w14:textId="49571D86" w:rsidR="00DE6162" w:rsidRPr="00F823FC" w:rsidDel="00FB1A56"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1" w:author="Autor"/>
                <w:rFonts w:asciiTheme="minorHAnsi" w:hAnsiTheme="minorHAnsi" w:cstheme="minorHAnsi"/>
                <w:color w:val="auto"/>
                <w:sz w:val="20"/>
                <w:szCs w:val="20"/>
                <w:lang w:val="sk-SK"/>
              </w:rPr>
            </w:pPr>
            <w:del w:id="52" w:author="Autor">
              <w:r w:rsidRPr="00F823FC" w:rsidDel="00FB1A56">
                <w:rPr>
                  <w:rFonts w:asciiTheme="minorHAnsi" w:hAnsiTheme="minorHAnsi" w:cstheme="minorHAnsi"/>
                  <w:color w:val="auto"/>
                  <w:sz w:val="20"/>
                  <w:szCs w:val="20"/>
                  <w:lang w:val="sk-SK"/>
                </w:rPr>
                <w:delText>Nákup automobilu za účelom premiestňovania zamestnancov na poskytovanie služieb a za účelom premiestňovania tovaru alebo prístrojov nie je oprávneným výdavkom.</w:delText>
              </w:r>
            </w:del>
          </w:p>
          <w:p w14:paraId="68189FA5" w14:textId="0F9E9491" w:rsidR="00DE6162" w:rsidRPr="00F823FC"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78FCA15A" w14:textId="77777777" w:rsidR="00937035" w:rsidRPr="00DE6162" w:rsidRDefault="00937035">
      <w:pPr>
        <w:rPr>
          <w:rFonts w:asciiTheme="minorHAnsi" w:hAnsiTheme="minorHAnsi" w:cstheme="minorHAnsi"/>
        </w:rPr>
      </w:pPr>
      <w:r w:rsidRPr="00DE6162">
        <w:rPr>
          <w:rFonts w:asciiTheme="minorHAnsi" w:hAnsiTheme="minorHAnsi" w:cstheme="minorHAnsi"/>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rsidDel="00A4321C" w14:paraId="3611E7E6" w14:textId="0189B2D4" w:rsidTr="00E649C9">
        <w:trPr>
          <w:cnfStyle w:val="100000000000" w:firstRow="1" w:lastRow="0" w:firstColumn="0" w:lastColumn="0" w:oddVBand="0" w:evenVBand="0" w:oddHBand="0" w:evenHBand="0" w:firstRowFirstColumn="0" w:firstRowLastColumn="0" w:lastRowFirstColumn="0" w:lastRowLastColumn="0"/>
          <w:trHeight w:val="354"/>
          <w:del w:id="5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98C031" w14:textId="0B42176F" w:rsidR="00856D01" w:rsidRPr="00DE6162" w:rsidDel="00A4321C" w:rsidRDefault="00856D01" w:rsidP="00437D96">
            <w:pPr>
              <w:rPr>
                <w:del w:id="54" w:author="Autor"/>
                <w:rFonts w:asciiTheme="minorHAnsi" w:hAnsiTheme="minorHAnsi" w:cstheme="minorHAnsi"/>
                <w:color w:val="FFFFFF" w:themeColor="background1"/>
                <w:lang w:val="sk-SK"/>
              </w:rPr>
            </w:pPr>
            <w:del w:id="55" w:author="Autor">
              <w:r w:rsidRPr="00DE6162" w:rsidDel="00A4321C">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A4321C" w14:paraId="06EB94DB" w14:textId="34B01436" w:rsidTr="00E649C9">
        <w:trPr>
          <w:trHeight w:val="354"/>
          <w:del w:id="5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FA430F" w14:textId="1E015895" w:rsidR="00856D01" w:rsidRPr="00DE6162" w:rsidDel="00A4321C" w:rsidRDefault="00856D01" w:rsidP="00437D96">
            <w:pPr>
              <w:rPr>
                <w:del w:id="57" w:author="Autor"/>
                <w:rFonts w:asciiTheme="minorHAnsi" w:hAnsiTheme="minorHAnsi" w:cstheme="minorHAnsi"/>
                <w:color w:val="FFFFFF" w:themeColor="background1"/>
                <w:lang w:val="sk-SK"/>
              </w:rPr>
            </w:pPr>
            <w:del w:id="58" w:author="Autor">
              <w:r w:rsidRPr="00DE6162" w:rsidDel="00A4321C">
                <w:rPr>
                  <w:rFonts w:asciiTheme="minorHAnsi" w:hAnsiTheme="minorHAnsi" w:cstheme="minorHAnsi"/>
                  <w:color w:val="FFFFFF" w:themeColor="background1"/>
                  <w:lang w:val="sk-SK"/>
                </w:rPr>
                <w:delText>Rozvoj základnej infraštruktúry v oblastiach:</w:delText>
              </w:r>
            </w:del>
          </w:p>
        </w:tc>
      </w:tr>
      <w:tr w:rsidR="00856D01" w:rsidRPr="00DE6162" w:rsidDel="00A4321C" w14:paraId="0606339F" w14:textId="59097963" w:rsidTr="00E649C9">
        <w:trPr>
          <w:trHeight w:val="354"/>
          <w:del w:id="5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6BA5972" w14:textId="55026C81" w:rsidR="00856D01" w:rsidRPr="00DE6162" w:rsidDel="00A4321C" w:rsidRDefault="00856D01" w:rsidP="00437D96">
            <w:pPr>
              <w:rPr>
                <w:del w:id="60" w:author="Autor"/>
                <w:rFonts w:asciiTheme="minorHAnsi" w:hAnsiTheme="minorHAnsi" w:cstheme="minorHAnsi"/>
                <w:color w:val="FFFFFF" w:themeColor="background1"/>
                <w:lang w:val="sk-SK"/>
              </w:rPr>
            </w:pPr>
            <w:del w:id="61" w:author="Autor">
              <w:r w:rsidRPr="00DE6162" w:rsidDel="00A4321C">
                <w:rPr>
                  <w:rFonts w:asciiTheme="minorHAnsi" w:hAnsiTheme="minorHAnsi" w:cstheme="minorHAnsi"/>
                  <w:color w:val="FFFFFF" w:themeColor="background1"/>
                  <w:lang w:val="sk-SK"/>
                </w:rPr>
                <w:delText>B1. Investície do cyklistických trás a súvisiacej podpornej infraštruktúry</w:delText>
              </w:r>
            </w:del>
          </w:p>
        </w:tc>
      </w:tr>
      <w:tr w:rsidR="00856D01" w:rsidRPr="00DE6162" w:rsidDel="00A4321C" w14:paraId="7A9C422F" w14:textId="07C6F62F" w:rsidTr="00E649C9">
        <w:trPr>
          <w:trHeight w:val="354"/>
          <w:del w:id="6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F71FFF" w14:textId="40354AC6" w:rsidR="00856D01" w:rsidRPr="00DE6162" w:rsidDel="00A4321C" w:rsidRDefault="00856D01" w:rsidP="00437D96">
            <w:pPr>
              <w:rPr>
                <w:del w:id="63" w:author="Autor"/>
                <w:rFonts w:asciiTheme="minorHAnsi" w:hAnsiTheme="minorHAnsi" w:cstheme="minorHAnsi"/>
                <w:color w:val="FFFFFF" w:themeColor="background1"/>
                <w:lang w:val="sk-SK"/>
              </w:rPr>
            </w:pPr>
            <w:del w:id="64" w:author="Autor">
              <w:r w:rsidRPr="00DE6162" w:rsidDel="00A4321C">
                <w:rPr>
                  <w:rFonts w:asciiTheme="minorHAnsi" w:hAnsiTheme="minorHAnsi" w:cstheme="minorHAnsi"/>
                  <w:color w:val="FFFFFF" w:themeColor="background1"/>
                  <w:lang w:val="sk-SK"/>
                </w:rPr>
                <w:delText>Popis oprávnenej aktivity:</w:delText>
              </w:r>
            </w:del>
          </w:p>
          <w:p w14:paraId="41934D2F" w14:textId="3E97BBF9" w:rsidR="00856D01" w:rsidRPr="00DE6162" w:rsidDel="00A4321C" w:rsidRDefault="00856D01" w:rsidP="00437D96">
            <w:pPr>
              <w:rPr>
                <w:del w:id="65" w:author="Autor"/>
                <w:rFonts w:asciiTheme="minorHAnsi" w:hAnsiTheme="minorHAnsi" w:cstheme="minorHAnsi"/>
                <w:color w:val="FFFFFF" w:themeColor="background1"/>
                <w:lang w:val="sk-SK"/>
              </w:rPr>
            </w:pPr>
            <w:del w:id="66" w:author="Autor">
              <w:r w:rsidRPr="00DE6162" w:rsidDel="00A4321C">
                <w:rPr>
                  <w:rFonts w:asciiTheme="minorHAnsi" w:hAnsiTheme="minorHAnsi" w:cstheme="minorHAnsi"/>
                  <w:color w:val="FFFFFF" w:themeColor="background1"/>
                  <w:lang w:val="sk-SK"/>
                </w:rPr>
                <w:delText>• výstavba cyklistických trás zabezpečujúcich dopravu osôb do a zo zamestnania alebo k verejným službám,</w:delText>
              </w:r>
            </w:del>
          </w:p>
          <w:p w14:paraId="4B04CBDB" w14:textId="35A3DF1A" w:rsidR="00856D01" w:rsidRPr="00DE6162" w:rsidDel="00A4321C" w:rsidRDefault="00856D01" w:rsidP="00437D96">
            <w:pPr>
              <w:rPr>
                <w:del w:id="67" w:author="Autor"/>
                <w:rFonts w:asciiTheme="minorHAnsi" w:hAnsiTheme="minorHAnsi" w:cstheme="minorHAnsi"/>
                <w:color w:val="FFFFFF" w:themeColor="background1"/>
                <w:lang w:val="sk-SK"/>
              </w:rPr>
            </w:pPr>
            <w:del w:id="68" w:author="Autor">
              <w:r w:rsidRPr="00DE6162" w:rsidDel="00A4321C">
                <w:rPr>
                  <w:rFonts w:asciiTheme="minorHAnsi" w:hAnsiTheme="minorHAnsi" w:cstheme="minorHAnsi"/>
                  <w:color w:val="FFFFFF" w:themeColor="background1"/>
                  <w:lang w:val="sk-SK"/>
                </w:rPr>
                <w:delText>• rekonštrukcia cyklistických trás zabezpečujúcich dopravu osôb do a zo zamestnania alebo k verejným službám,</w:delText>
              </w:r>
            </w:del>
          </w:p>
          <w:p w14:paraId="120D6ADA" w14:textId="6416DBBF" w:rsidR="00856D01" w:rsidRPr="00DE6162" w:rsidDel="00A4321C" w:rsidRDefault="00856D01" w:rsidP="00437D96">
            <w:pPr>
              <w:rPr>
                <w:del w:id="69" w:author="Autor"/>
                <w:rFonts w:asciiTheme="minorHAnsi" w:hAnsiTheme="minorHAnsi" w:cstheme="minorHAnsi"/>
                <w:color w:val="FFFFFF" w:themeColor="background1"/>
                <w:lang w:val="sk-SK"/>
              </w:rPr>
            </w:pPr>
            <w:del w:id="70" w:author="Autor">
              <w:r w:rsidRPr="00DE6162" w:rsidDel="00A4321C">
                <w:rPr>
                  <w:rFonts w:asciiTheme="minorHAnsi" w:hAnsiTheme="minorHAnsi" w:cstheme="minorHAnsi"/>
                  <w:color w:val="FFFFFF" w:themeColor="background1"/>
                  <w:lang w:val="sk-SK"/>
                </w:rPr>
                <w:delText>• budovanie verejného osvetlenia v priamej nadväznosti na výstavbu, alebo rekonštrukciu cyklotrasy,</w:delText>
              </w:r>
            </w:del>
          </w:p>
          <w:p w14:paraId="27C8DBF4" w14:textId="7CE29D8C" w:rsidR="00856D01" w:rsidRPr="00DE6162" w:rsidDel="00A4321C" w:rsidRDefault="00856D01" w:rsidP="00437D96">
            <w:pPr>
              <w:rPr>
                <w:del w:id="71" w:author="Autor"/>
                <w:rFonts w:asciiTheme="minorHAnsi" w:hAnsiTheme="minorHAnsi" w:cstheme="minorHAnsi"/>
                <w:color w:val="FFFFFF" w:themeColor="background1"/>
                <w:lang w:val="sk-SK"/>
              </w:rPr>
            </w:pPr>
            <w:del w:id="72" w:author="Autor">
              <w:r w:rsidRPr="00DE6162" w:rsidDel="00A4321C">
                <w:rPr>
                  <w:rFonts w:asciiTheme="minorHAnsi" w:hAnsiTheme="minorHAnsi" w:cstheme="minorHAnsi"/>
                  <w:color w:val="FFFFFF" w:themeColor="background1"/>
                  <w:lang w:val="sk-SK"/>
                </w:rPr>
                <w:delText>• vyhradenie jazdných pruhov pre cyklistov,</w:delText>
              </w:r>
            </w:del>
          </w:p>
          <w:p w14:paraId="5FAAE04D" w14:textId="214C0B8F" w:rsidR="00856D01" w:rsidRPr="00DE6162" w:rsidDel="00A4321C" w:rsidRDefault="00856D01" w:rsidP="00437D96">
            <w:pPr>
              <w:rPr>
                <w:del w:id="73" w:author="Autor"/>
                <w:rFonts w:asciiTheme="minorHAnsi" w:hAnsiTheme="minorHAnsi" w:cstheme="minorHAnsi"/>
                <w:color w:val="FFFFFF" w:themeColor="background1"/>
                <w:lang w:val="sk-SK"/>
              </w:rPr>
            </w:pPr>
            <w:del w:id="74" w:author="Autor">
              <w:r w:rsidRPr="00DE6162" w:rsidDel="00A4321C">
                <w:rPr>
                  <w:rFonts w:asciiTheme="minorHAnsi" w:hAnsiTheme="minorHAnsi" w:cstheme="minorHAnsi"/>
                  <w:color w:val="FFFFFF" w:themeColor="background1"/>
                  <w:lang w:val="sk-SK"/>
                </w:rPr>
                <w:delText>• Investície do doplnkovej infraštruktúry -  chránené parkoviská pre bicykle, cyklostojany, nabíjacie stanice pre elektrobicykle, odpočívadlá,</w:delText>
              </w:r>
            </w:del>
          </w:p>
          <w:p w14:paraId="77563DF5" w14:textId="0986E15F" w:rsidR="00856D01" w:rsidDel="00A4321C" w:rsidRDefault="00856D01" w:rsidP="00437D96">
            <w:pPr>
              <w:rPr>
                <w:del w:id="75" w:author="Autor"/>
                <w:rFonts w:asciiTheme="minorHAnsi" w:hAnsiTheme="minorHAnsi" w:cstheme="minorHAnsi"/>
                <w:color w:val="FFFFFF" w:themeColor="background1"/>
                <w:lang w:val="sk-SK"/>
              </w:rPr>
            </w:pPr>
            <w:del w:id="76" w:author="Autor">
              <w:r w:rsidRPr="00DE6162" w:rsidDel="00A4321C">
                <w:rPr>
                  <w:rFonts w:asciiTheme="minorHAnsi" w:hAnsiTheme="minorHAnsi" w:cstheme="minorHAnsi"/>
                  <w:color w:val="FFFFFF" w:themeColor="background1"/>
                  <w:lang w:val="sk-SK"/>
                </w:rPr>
                <w:delText>• systémy automatickej požičovne bicyklov, hygienické zariadenia</w:delText>
              </w:r>
            </w:del>
          </w:p>
          <w:p w14:paraId="3E0D2300" w14:textId="1680B9E1" w:rsidR="00DE6162" w:rsidDel="00A4321C" w:rsidRDefault="00DE6162" w:rsidP="00437D96">
            <w:pPr>
              <w:rPr>
                <w:del w:id="77" w:author="Autor"/>
                <w:rFonts w:asciiTheme="minorHAnsi" w:hAnsiTheme="minorHAnsi" w:cstheme="minorHAnsi"/>
                <w:color w:val="FFFFFF" w:themeColor="background1"/>
                <w:lang w:val="sk-SK"/>
              </w:rPr>
            </w:pPr>
          </w:p>
          <w:p w14:paraId="5033546C" w14:textId="75A3276A" w:rsidR="00DE6162" w:rsidRPr="00DE6162" w:rsidDel="00A4321C" w:rsidRDefault="00DE6162" w:rsidP="00DE6162">
            <w:pPr>
              <w:rPr>
                <w:del w:id="78" w:author="Autor"/>
                <w:rFonts w:asciiTheme="minorHAnsi" w:hAnsiTheme="minorHAnsi" w:cstheme="minorHAnsi"/>
                <w:color w:val="FFFFFF" w:themeColor="background1"/>
                <w:lang w:val="sk-SK"/>
              </w:rPr>
            </w:pPr>
            <w:del w:id="79" w:author="Autor">
              <w:r w:rsidRPr="00DE6162" w:rsidDel="00A4321C">
                <w:rPr>
                  <w:rFonts w:asciiTheme="minorHAnsi" w:hAnsiTheme="minorHAnsi" w:cstheme="minorHAnsi"/>
                  <w:color w:val="FFFFFF" w:themeColor="background1"/>
                  <w:lang w:val="sk-SK"/>
                </w:rPr>
                <w:delText>Pozn. cyklistické trasy a s nimi súvisiaca doplnková infraštruktúra nie sú oprávnené v rámci tejto aktivity, v prípade, že ide iba o cykloturistickú trasu určenú na relax, t.j. bez napojenia na cyklotrasu zabezpečujúcu dopravu osôb do a zo zamestnania alebo k verejným službám</w:delText>
              </w:r>
            </w:del>
          </w:p>
          <w:p w14:paraId="5C3A90E5" w14:textId="0F2C07B8" w:rsidR="00DE6162" w:rsidRPr="00DE6162" w:rsidDel="00A4321C" w:rsidRDefault="00DE6162" w:rsidP="00DE6162">
            <w:pPr>
              <w:rPr>
                <w:del w:id="80" w:author="Autor"/>
                <w:rFonts w:asciiTheme="minorHAnsi" w:hAnsiTheme="minorHAnsi" w:cstheme="minorHAnsi"/>
                <w:color w:val="FFFFFF" w:themeColor="background1"/>
                <w:lang w:val="sk-SK"/>
              </w:rPr>
            </w:pPr>
          </w:p>
          <w:p w14:paraId="602F6E86" w14:textId="6BBC7591" w:rsidR="00DE6162" w:rsidDel="00A4321C" w:rsidRDefault="00DE6162" w:rsidP="00DE6162">
            <w:pPr>
              <w:rPr>
                <w:del w:id="81" w:author="Autor"/>
                <w:rFonts w:asciiTheme="minorHAnsi" w:hAnsiTheme="minorHAnsi" w:cstheme="minorHAnsi"/>
                <w:color w:val="FFFFFF" w:themeColor="background1"/>
                <w:lang w:val="sk-SK"/>
              </w:rPr>
            </w:pPr>
            <w:del w:id="82" w:author="Autor">
              <w:r w:rsidRPr="00DE6162" w:rsidDel="00A4321C">
                <w:rPr>
                  <w:rFonts w:asciiTheme="minorHAnsi" w:hAnsiTheme="minorHAnsi" w:cstheme="minorHAnsi"/>
                  <w:b/>
                  <w:color w:val="FFFFFF" w:themeColor="background1"/>
                  <w:lang w:val="sk-SK"/>
                </w:rPr>
                <w:delText>Majetok obstaraný v rámci projektu nemôže žiadateľ bez predchádzajúceho písomného súhlasu MAS a Riadiaceho orgánu pre IROP prenajímať tretím osobám.</w:delText>
              </w:r>
              <w:r w:rsidRPr="00DE6162" w:rsidDel="00A4321C">
                <w:rPr>
                  <w:rFonts w:asciiTheme="minorHAnsi" w:hAnsiTheme="minorHAnsi" w:cstheme="minorHAnsi"/>
                  <w:color w:val="FFFFFF" w:themeColor="background1"/>
                  <w:lang w:val="sk-SK"/>
                </w:rPr>
                <w:delText xml:space="preserve"> 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delText>
              </w:r>
            </w:del>
          </w:p>
          <w:p w14:paraId="78904970" w14:textId="37F72DA4" w:rsidR="00DE6162" w:rsidDel="00A4321C" w:rsidRDefault="00DE6162" w:rsidP="00437D96">
            <w:pPr>
              <w:rPr>
                <w:del w:id="83" w:author="Autor"/>
                <w:rFonts w:asciiTheme="minorHAnsi" w:hAnsiTheme="minorHAnsi" w:cstheme="minorHAnsi"/>
                <w:color w:val="FFFFFF" w:themeColor="background1"/>
                <w:lang w:val="sk-SK"/>
              </w:rPr>
            </w:pPr>
          </w:p>
          <w:p w14:paraId="396BE0CF" w14:textId="209ED10F" w:rsidR="00DE6162" w:rsidRPr="00DE6162" w:rsidDel="00A4321C" w:rsidRDefault="00DE6162" w:rsidP="00437D96">
            <w:pPr>
              <w:rPr>
                <w:del w:id="84" w:author="Autor"/>
                <w:rFonts w:asciiTheme="minorHAnsi" w:hAnsiTheme="minorHAnsi" w:cstheme="minorHAnsi"/>
                <w:color w:val="FFFFFF" w:themeColor="background1"/>
                <w:lang w:val="sk-SK"/>
              </w:rPr>
            </w:pPr>
          </w:p>
        </w:tc>
      </w:tr>
      <w:tr w:rsidR="00856D01" w:rsidRPr="00DE6162" w:rsidDel="00A4321C" w14:paraId="470FCD22" w14:textId="5BE0CF99" w:rsidTr="00E649C9">
        <w:trPr>
          <w:trHeight w:val="354"/>
          <w:del w:id="8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7A3EEDF" w14:textId="66D0307B" w:rsidR="00856D01" w:rsidRPr="00DE6162" w:rsidDel="00A4321C" w:rsidRDefault="00856D01" w:rsidP="00437D96">
            <w:pPr>
              <w:rPr>
                <w:del w:id="86" w:author="Autor"/>
                <w:rFonts w:asciiTheme="minorHAnsi" w:hAnsiTheme="minorHAnsi" w:cstheme="minorHAnsi"/>
                <w:color w:val="FFFFFF" w:themeColor="background1"/>
                <w:lang w:val="sk-SK"/>
              </w:rPr>
            </w:pPr>
            <w:del w:id="87" w:author="Autor">
              <w:r w:rsidRPr="00DE6162" w:rsidDel="00A4321C">
                <w:rPr>
                  <w:rFonts w:asciiTheme="minorHAnsi" w:hAnsiTheme="minorHAnsi" w:cstheme="minorHAnsi"/>
                  <w:color w:val="FFFFFF" w:themeColor="background1"/>
                  <w:lang w:val="sk-SK"/>
                </w:rPr>
                <w:delText>Oprávnené výdavky</w:delText>
              </w:r>
            </w:del>
          </w:p>
        </w:tc>
      </w:tr>
      <w:tr w:rsidR="008B334B" w:rsidRPr="00DE6162" w:rsidDel="00A4321C" w14:paraId="61E0A355" w14:textId="0005B03F" w:rsidTr="008B334B">
        <w:trPr>
          <w:trHeight w:val="354"/>
          <w:del w:id="88"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43D6F50" w14:textId="5831C268" w:rsidR="00856D01" w:rsidRPr="00DE6162" w:rsidDel="00A4321C" w:rsidRDefault="00856D01" w:rsidP="00437D96">
            <w:pPr>
              <w:rPr>
                <w:del w:id="89" w:author="Autor"/>
                <w:rFonts w:asciiTheme="minorHAnsi" w:hAnsiTheme="minorHAnsi" w:cstheme="minorHAnsi"/>
                <w:color w:val="FFFFFF" w:themeColor="background1"/>
                <w:lang w:val="sk-SK"/>
              </w:rPr>
            </w:pPr>
            <w:del w:id="90" w:author="Autor">
              <w:r w:rsidRPr="00DE6162" w:rsidDel="00A4321C">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4215D" w14:textId="6A4BFBBF"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91" w:author="Autor"/>
                <w:rFonts w:asciiTheme="minorHAnsi" w:hAnsiTheme="minorHAnsi" w:cstheme="minorHAnsi"/>
                <w:color w:val="FFFFFF" w:themeColor="background1"/>
                <w:lang w:val="sk-SK"/>
              </w:rPr>
            </w:pPr>
            <w:del w:id="92"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6AD4AF87" w14:textId="2217E734" w:rsidTr="00E649C9">
        <w:trPr>
          <w:trHeight w:val="354"/>
          <w:del w:id="93"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E6D6B7" w14:textId="442CB6B7" w:rsidR="00856D01" w:rsidRPr="00DE6162" w:rsidDel="00A4321C" w:rsidRDefault="00856D01" w:rsidP="00437D96">
            <w:pPr>
              <w:pStyle w:val="Default"/>
              <w:widowControl w:val="0"/>
              <w:rPr>
                <w:del w:id="94" w:author="Autor"/>
                <w:rFonts w:asciiTheme="minorHAnsi" w:hAnsiTheme="minorHAnsi" w:cstheme="minorHAnsi"/>
                <w:color w:val="auto"/>
                <w:sz w:val="19"/>
                <w:szCs w:val="19"/>
                <w:lang w:val="sk-SK"/>
              </w:rPr>
            </w:pPr>
            <w:del w:id="95" w:author="Autor">
              <w:r w:rsidRPr="00DE6162" w:rsidDel="00A4321C">
                <w:rPr>
                  <w:rFonts w:asciiTheme="minorHAnsi" w:hAnsiTheme="minorHAnsi" w:cstheme="minorHAnsi"/>
                  <w:color w:val="auto"/>
                  <w:sz w:val="19"/>
                  <w:szCs w:val="19"/>
                  <w:lang w:val="sk-SK"/>
                </w:rPr>
                <w:delText>013 - Softvér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FC7CE00" w14:textId="7D76315A"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96" w:author="Autor"/>
                <w:rFonts w:asciiTheme="minorHAnsi" w:hAnsiTheme="minorHAnsi" w:cstheme="minorHAnsi"/>
                <w:color w:val="auto"/>
                <w:sz w:val="19"/>
                <w:szCs w:val="19"/>
                <w:lang w:val="sk-SK"/>
              </w:rPr>
            </w:pPr>
            <w:del w:id="97" w:author="Autor">
              <w:r w:rsidRPr="00DE6162" w:rsidDel="00A4321C">
                <w:rPr>
                  <w:rFonts w:asciiTheme="minorHAnsi" w:hAnsiTheme="minorHAnsi" w:cstheme="minorHAnsi"/>
                  <w:color w:val="auto"/>
                  <w:sz w:val="19"/>
                  <w:szCs w:val="19"/>
                  <w:lang w:val="sk-SK"/>
                </w:rPr>
                <w:delText>výdavky na obstaranie softvéru vrátane výdavkov na obstaranie licencií súvisiacich s používaním softvéru - napr. riadiaci softvér pre nabíjacie elektrostanice, softvér pre riadenie cyklopremávky a pod.</w:delText>
              </w:r>
              <w:r w:rsidR="00B73919" w:rsidRPr="00DE6162" w:rsidDel="00A4321C">
                <w:rPr>
                  <w:rFonts w:asciiTheme="minorHAnsi" w:hAnsiTheme="minorHAnsi" w:cstheme="minorHAnsi"/>
                  <w:color w:val="auto"/>
                  <w:sz w:val="19"/>
                  <w:szCs w:val="19"/>
                  <w:lang w:val="sk-SK"/>
                </w:rPr>
                <w:delText>,</w:delText>
              </w:r>
            </w:del>
          </w:p>
          <w:p w14:paraId="4FFEDDCB" w14:textId="02F698BA" w:rsidR="00856D01" w:rsidRPr="00DE6162" w:rsidDel="00A4321C" w:rsidRDefault="00856D01" w:rsidP="005A67D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98" w:author="Autor"/>
                <w:rFonts w:asciiTheme="minorHAnsi" w:hAnsiTheme="minorHAnsi" w:cstheme="minorHAnsi"/>
                <w:color w:val="auto"/>
                <w:sz w:val="19"/>
                <w:szCs w:val="19"/>
                <w:lang w:val="sk-SK"/>
              </w:rPr>
            </w:pPr>
            <w:del w:id="99" w:author="Autor">
              <w:r w:rsidRPr="00DE6162" w:rsidDel="00A4321C">
                <w:rPr>
                  <w:rFonts w:asciiTheme="minorHAnsi" w:hAnsiTheme="minorHAnsi" w:cstheme="minorHAnsi"/>
                  <w:color w:val="auto"/>
                  <w:sz w:val="19"/>
                  <w:szCs w:val="19"/>
                  <w:lang w:val="sk-SK"/>
                </w:rPr>
                <w:delText>modernizácia softvéru – napr. upgrade (pridávanie nových funkcionalít zhodnocujúcich softvér)</w:delText>
              </w:r>
              <w:r w:rsidR="005A67D1" w:rsidRPr="00DE6162" w:rsidDel="00A4321C">
                <w:rPr>
                  <w:rFonts w:asciiTheme="minorHAnsi" w:hAnsiTheme="minorHAnsi" w:cstheme="minorHAnsi"/>
                  <w:color w:val="auto"/>
                  <w:sz w:val="19"/>
                  <w:szCs w:val="19"/>
                  <w:lang w:val="sk-SK"/>
                </w:rPr>
                <w:delText xml:space="preserve"> pre nabíjacie elektrostanice, pre softvér na riadenie cyklopremávky a pod</w:delText>
              </w:r>
              <w:r w:rsidRPr="00DE6162" w:rsidDel="00A4321C">
                <w:rPr>
                  <w:rFonts w:asciiTheme="minorHAnsi" w:hAnsiTheme="minorHAnsi" w:cstheme="minorHAnsi"/>
                  <w:color w:val="auto"/>
                  <w:sz w:val="19"/>
                  <w:szCs w:val="19"/>
                  <w:lang w:val="sk-SK"/>
                </w:rPr>
                <w:delText>.</w:delText>
              </w:r>
              <w:r w:rsidR="00B73919" w:rsidRPr="00DE6162" w:rsidDel="00A4321C">
                <w:rPr>
                  <w:rFonts w:asciiTheme="minorHAnsi" w:hAnsiTheme="minorHAnsi" w:cstheme="minorHAnsi"/>
                  <w:color w:val="auto"/>
                  <w:sz w:val="19"/>
                  <w:szCs w:val="19"/>
                  <w:lang w:val="sk-SK"/>
                </w:rPr>
                <w:delText>,</w:delText>
              </w:r>
            </w:del>
          </w:p>
          <w:p w14:paraId="11A8E08C" w14:textId="494DD4C9" w:rsidR="005A67D1" w:rsidRPr="00DE6162" w:rsidDel="00A4321C" w:rsidRDefault="005A67D1"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100" w:author="Autor"/>
                <w:rFonts w:asciiTheme="minorHAnsi" w:hAnsiTheme="minorHAnsi" w:cstheme="minorHAnsi"/>
                <w:color w:val="auto"/>
                <w:sz w:val="19"/>
                <w:szCs w:val="19"/>
                <w:lang w:val="sk-SK"/>
              </w:rPr>
            </w:pPr>
          </w:p>
          <w:p w14:paraId="7F368D39" w14:textId="692741E5" w:rsidR="005A67D1" w:rsidRPr="00DE6162" w:rsidDel="00A4321C" w:rsidRDefault="005A67D1" w:rsidP="005265E1">
            <w:pPr>
              <w:pStyle w:val="Default"/>
              <w:widowControl w:val="0"/>
              <w:ind w:left="714"/>
              <w:jc w:val="both"/>
              <w:cnfStyle w:val="000000000000" w:firstRow="0" w:lastRow="0" w:firstColumn="0" w:lastColumn="0" w:oddVBand="0" w:evenVBand="0" w:oddHBand="0" w:evenHBand="0" w:firstRowFirstColumn="0" w:firstRowLastColumn="0" w:lastRowFirstColumn="0" w:lastRowLastColumn="0"/>
              <w:rPr>
                <w:del w:id="101" w:author="Autor"/>
                <w:rFonts w:asciiTheme="minorHAnsi" w:hAnsiTheme="minorHAnsi" w:cstheme="minorHAnsi"/>
                <w:b/>
                <w:color w:val="auto"/>
                <w:sz w:val="19"/>
                <w:szCs w:val="19"/>
                <w:lang w:val="sk-SK"/>
              </w:rPr>
            </w:pPr>
            <w:del w:id="102" w:author="Autor">
              <w:r w:rsidRPr="00DE6162" w:rsidDel="00A4321C">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r w:rsidR="00B73919" w:rsidRPr="00DE6162" w:rsidDel="00A4321C">
                <w:rPr>
                  <w:rFonts w:asciiTheme="minorHAnsi" w:hAnsiTheme="minorHAnsi" w:cstheme="minorHAnsi"/>
                  <w:b/>
                  <w:color w:val="auto"/>
                  <w:sz w:val="19"/>
                  <w:szCs w:val="19"/>
                  <w:lang w:val="sk-SK"/>
                </w:rPr>
                <w:delText>.</w:delText>
              </w:r>
            </w:del>
          </w:p>
        </w:tc>
      </w:tr>
      <w:tr w:rsidR="00856D01" w:rsidRPr="00DE6162" w:rsidDel="00A4321C" w14:paraId="65056D80" w14:textId="179021FC" w:rsidTr="00E649C9">
        <w:trPr>
          <w:trHeight w:val="354"/>
          <w:del w:id="103"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32BC485" w14:textId="419295AC" w:rsidR="00856D01" w:rsidRPr="00DE6162" w:rsidDel="00A4321C" w:rsidRDefault="00856D01" w:rsidP="00437D96">
            <w:pPr>
              <w:pStyle w:val="Default"/>
              <w:widowControl w:val="0"/>
              <w:rPr>
                <w:del w:id="104" w:author="Autor"/>
                <w:rFonts w:asciiTheme="minorHAnsi" w:hAnsiTheme="minorHAnsi" w:cstheme="minorHAnsi"/>
                <w:color w:val="auto"/>
                <w:sz w:val="19"/>
                <w:szCs w:val="19"/>
                <w:lang w:val="sk-SK"/>
              </w:rPr>
            </w:pPr>
            <w:del w:id="105"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1EEAC5" w14:textId="1197CEBC"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06" w:author="Autor"/>
                <w:rFonts w:asciiTheme="minorHAnsi" w:hAnsiTheme="minorHAnsi" w:cstheme="minorHAnsi"/>
                <w:color w:val="auto"/>
                <w:sz w:val="19"/>
                <w:szCs w:val="19"/>
                <w:lang w:val="sk-SK"/>
              </w:rPr>
            </w:pPr>
            <w:del w:id="107" w:author="Autor">
              <w:r w:rsidRPr="00DE6162" w:rsidDel="00A4321C">
                <w:rPr>
                  <w:rFonts w:asciiTheme="minorHAnsi" w:hAnsiTheme="minorHAnsi" w:cstheme="minorHAnsi"/>
                  <w:color w:val="auto"/>
                  <w:sz w:val="19"/>
                  <w:szCs w:val="19"/>
                  <w:lang w:val="sk-SK"/>
                </w:rPr>
                <w:delText>realizácia nových stavieb nemotorovej dopravy, ako napríklad:</w:delText>
              </w:r>
            </w:del>
          </w:p>
          <w:p w14:paraId="7A217A34" w14:textId="42170E13"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08" w:author="Autor"/>
                <w:rFonts w:asciiTheme="minorHAnsi" w:hAnsiTheme="minorHAnsi" w:cstheme="minorHAnsi"/>
                <w:color w:val="auto"/>
                <w:sz w:val="19"/>
                <w:szCs w:val="19"/>
                <w:lang w:val="sk-SK"/>
              </w:rPr>
            </w:pPr>
            <w:del w:id="109" w:author="Autor">
              <w:r w:rsidRPr="00DE6162" w:rsidDel="00A4321C">
                <w:rPr>
                  <w:rFonts w:asciiTheme="minorHAnsi" w:hAnsiTheme="minorHAnsi" w:cstheme="minorHAnsi"/>
                  <w:color w:val="auto"/>
                  <w:sz w:val="19"/>
                  <w:szCs w:val="19"/>
                  <w:lang w:val="sk-SK"/>
                </w:rPr>
                <w:delText>cyklistických komunikácií, cyklokoridorov (samostatná cyklistická cestička, samostatný cyklistický pruh, cyklokoridor, spoločná cestička pre chodcov a cyklistov),</w:delText>
              </w:r>
            </w:del>
          </w:p>
          <w:p w14:paraId="715A19A5" w14:textId="1B7490AD"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10" w:author="Autor"/>
                <w:rFonts w:asciiTheme="minorHAnsi" w:hAnsiTheme="minorHAnsi" w:cstheme="minorHAnsi"/>
                <w:color w:val="auto"/>
                <w:sz w:val="19"/>
                <w:szCs w:val="19"/>
                <w:lang w:val="sk-SK"/>
              </w:rPr>
            </w:pPr>
            <w:del w:id="111" w:author="Autor">
              <w:r w:rsidRPr="00DE6162" w:rsidDel="00A4321C">
                <w:rPr>
                  <w:rFonts w:asciiTheme="minorHAnsi" w:hAnsiTheme="minorHAnsi" w:cstheme="minorHAnsi"/>
                  <w:color w:val="auto"/>
                  <w:sz w:val="19"/>
                  <w:szCs w:val="19"/>
                  <w:lang w:val="sk-SK"/>
                </w:rPr>
                <w:delText xml:space="preserve">doplnkovej cyklistickej infraštruktúry (chránené parkoviská pre bicykle (kryté stojany, automatické </w:delText>
              </w:r>
              <w:r w:rsidRPr="00DE6162" w:rsidDel="00A4321C">
                <w:rPr>
                  <w:rFonts w:asciiTheme="minorHAnsi" w:hAnsiTheme="minorHAnsi" w:cstheme="minorHAnsi"/>
                  <w:color w:val="auto"/>
                  <w:sz w:val="19"/>
                  <w:szCs w:val="19"/>
                  <w:lang w:val="sk-SK"/>
                </w:rPr>
                <w:lastRenderedPageBreak/>
                <w:delText>parkovacie systémy, a pod.), cyklostojany, nabíjacie stanice pre elektrobicykle (ako zabudované stroje, prístroje a zariadenia, ktoré sú súčasťou stavby), hygienické zariadenia, cyklistické odpočívadlo a pod.),</w:delText>
              </w:r>
            </w:del>
          </w:p>
          <w:p w14:paraId="2896B96B" w14:textId="4B2FEB53"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112" w:author="Autor"/>
                <w:rFonts w:asciiTheme="minorHAnsi" w:hAnsiTheme="minorHAnsi" w:cstheme="minorHAnsi"/>
                <w:color w:val="auto"/>
                <w:sz w:val="19"/>
                <w:szCs w:val="19"/>
                <w:lang w:val="sk-SK"/>
              </w:rPr>
            </w:pPr>
            <w:del w:id="113" w:author="Autor">
              <w:r w:rsidRPr="00DE6162" w:rsidDel="00A4321C">
                <w:rPr>
                  <w:rFonts w:asciiTheme="minorHAnsi" w:hAnsiTheme="minorHAnsi" w:cstheme="minorHAnsi"/>
                  <w:color w:val="auto"/>
                  <w:sz w:val="19"/>
                  <w:szCs w:val="19"/>
                  <w:lang w:val="sk-SK"/>
                </w:rPr>
                <w:delText>vybavenie cyklistickej komunikácie (schodiskové žliabky, osvetlenie, cyklistické spomaľovače a pod.), ako súčasť vyššie uvedených aktivít</w:delText>
              </w:r>
              <w:r w:rsidR="00B73919" w:rsidRPr="00DE6162" w:rsidDel="00A4321C">
                <w:rPr>
                  <w:rFonts w:asciiTheme="minorHAnsi" w:hAnsiTheme="minorHAnsi" w:cstheme="minorHAnsi"/>
                  <w:color w:val="auto"/>
                  <w:sz w:val="19"/>
                  <w:szCs w:val="19"/>
                  <w:lang w:val="sk-SK"/>
                </w:rPr>
                <w:delText>,</w:delText>
              </w:r>
            </w:del>
          </w:p>
          <w:p w14:paraId="3953F5B2" w14:textId="44D0C130"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14" w:author="Autor"/>
                <w:rFonts w:asciiTheme="minorHAnsi" w:hAnsiTheme="minorHAnsi" w:cstheme="minorHAnsi"/>
                <w:color w:val="auto"/>
                <w:sz w:val="19"/>
                <w:szCs w:val="19"/>
                <w:lang w:val="sk-SK"/>
              </w:rPr>
            </w:pPr>
            <w:del w:id="115" w:author="Autor">
              <w:r w:rsidRPr="00DE6162" w:rsidDel="00A4321C">
                <w:rPr>
                  <w:rFonts w:asciiTheme="minorHAnsi" w:hAnsiTheme="minorHAnsi" w:cstheme="minorHAnsi"/>
                  <w:color w:val="auto"/>
                  <w:sz w:val="19"/>
                  <w:szCs w:val="19"/>
                  <w:lang w:val="sk-SK"/>
                </w:rPr>
                <w:delText>rekonštrukcie, modernizácia a stavebno-technické úpravy existujúcej infraštruktúry pre nemotorovú dopravu s možnosťou celoročnej prevádzky, vrátane vybavenia cyklistickej komunikácie (osvetlenie, cyklistické spomaľovače a pod.), sadových úprav a zelene,</w:delText>
              </w:r>
            </w:del>
          </w:p>
        </w:tc>
      </w:tr>
      <w:tr w:rsidR="00856D01" w:rsidRPr="00DE6162" w:rsidDel="00A4321C" w14:paraId="645A9E3F" w14:textId="6F99776D" w:rsidTr="00E649C9">
        <w:trPr>
          <w:trHeight w:val="354"/>
          <w:del w:id="116"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C46BE6A" w14:textId="04D316AC" w:rsidR="00856D01" w:rsidRPr="00DE6162" w:rsidDel="00A4321C" w:rsidRDefault="00856D01" w:rsidP="00437D96">
            <w:pPr>
              <w:pStyle w:val="Default"/>
              <w:widowControl w:val="0"/>
              <w:rPr>
                <w:del w:id="117" w:author="Autor"/>
                <w:rFonts w:asciiTheme="minorHAnsi" w:hAnsiTheme="minorHAnsi" w:cstheme="minorHAnsi"/>
                <w:color w:val="auto"/>
                <w:sz w:val="19"/>
                <w:szCs w:val="19"/>
                <w:lang w:val="sk-SK"/>
              </w:rPr>
            </w:pPr>
            <w:del w:id="118" w:author="Autor">
              <w:r w:rsidRPr="00DE6162" w:rsidDel="00A4321C">
                <w:rPr>
                  <w:rFonts w:asciiTheme="minorHAnsi" w:hAnsiTheme="minorHAnsi" w:cstheme="minorHAnsi"/>
                  <w:color w:val="auto"/>
                  <w:sz w:val="19"/>
                  <w:szCs w:val="19"/>
                  <w:lang w:val="sk-SK"/>
                </w:rPr>
                <w:lastRenderedPageBreak/>
                <w:delText>022 – Samostatné hnuteľné veci a súbory hnuteľných</w:delText>
              </w:r>
              <w:r w:rsidR="00B97C29" w:rsidRPr="00DE6162" w:rsidDel="00A4321C">
                <w:rPr>
                  <w:rFonts w:asciiTheme="minorHAnsi" w:hAnsiTheme="minorHAnsi" w:cstheme="minorHAnsi"/>
                  <w:color w:val="auto"/>
                  <w:sz w:val="19"/>
                  <w:szCs w:val="19"/>
                  <w:lang w:val="sk-SK"/>
                </w:rPr>
                <w:delText xml:space="preserve"> vecí</w:delText>
              </w:r>
              <w:r w:rsidRPr="00DE6162" w:rsidDel="00A4321C">
                <w:rPr>
                  <w:rFonts w:asciiTheme="minorHAnsi" w:hAnsiTheme="minorHAnsi" w:cstheme="minorHAnsi"/>
                  <w:color w:val="auto"/>
                  <w:sz w:val="19"/>
                  <w:szCs w:val="19"/>
                  <w:lang w:val="sk-SK"/>
                </w:rPr>
                <w:delText xml:space="preserv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103A619" w14:textId="37B49A35"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19" w:author="Autor"/>
                <w:rFonts w:asciiTheme="minorHAnsi" w:hAnsiTheme="minorHAnsi" w:cstheme="minorHAnsi"/>
                <w:color w:val="auto"/>
                <w:sz w:val="19"/>
                <w:szCs w:val="19"/>
                <w:lang w:val="sk-SK"/>
              </w:rPr>
            </w:pPr>
            <w:del w:id="120" w:author="Autor">
              <w:r w:rsidRPr="00DE6162" w:rsidDel="00A4321C">
                <w:rPr>
                  <w:rFonts w:asciiTheme="minorHAnsi" w:hAnsiTheme="minorHAnsi" w:cstheme="minorHAnsi"/>
                  <w:color w:val="auto"/>
                  <w:sz w:val="19"/>
                  <w:szCs w:val="19"/>
                  <w:lang w:val="sk-SK"/>
                </w:rPr>
                <w:delText>hygienické zariadenia,</w:delText>
              </w:r>
            </w:del>
          </w:p>
          <w:p w14:paraId="6407F2C2" w14:textId="7CE39A0E"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1" w:author="Autor"/>
                <w:rFonts w:asciiTheme="minorHAnsi" w:hAnsiTheme="minorHAnsi" w:cstheme="minorHAnsi"/>
                <w:color w:val="auto"/>
                <w:sz w:val="19"/>
                <w:szCs w:val="19"/>
                <w:lang w:val="sk-SK"/>
              </w:rPr>
            </w:pPr>
            <w:del w:id="122" w:author="Autor">
              <w:r w:rsidRPr="00DE6162" w:rsidDel="00A4321C">
                <w:rPr>
                  <w:rFonts w:asciiTheme="minorHAnsi" w:hAnsiTheme="minorHAnsi" w:cstheme="minorHAnsi"/>
                  <w:color w:val="auto"/>
                  <w:sz w:val="19"/>
                  <w:szCs w:val="19"/>
                  <w:lang w:val="sk-SK"/>
                </w:rPr>
                <w:delText>výpočtová a telekomunikačná technika bezprostredne súvisiaca s implementáciou projektu,</w:delText>
              </w:r>
            </w:del>
          </w:p>
          <w:p w14:paraId="1FF8E8FA" w14:textId="2B4E009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3" w:author="Autor"/>
                <w:rFonts w:asciiTheme="minorHAnsi" w:hAnsiTheme="minorHAnsi" w:cstheme="minorHAnsi"/>
                <w:color w:val="auto"/>
                <w:sz w:val="19"/>
                <w:szCs w:val="19"/>
                <w:lang w:val="sk-SK"/>
              </w:rPr>
            </w:pPr>
            <w:del w:id="124" w:author="Autor">
              <w:r w:rsidRPr="00DE6162" w:rsidDel="00A4321C">
                <w:rPr>
                  <w:rFonts w:asciiTheme="minorHAnsi" w:hAnsiTheme="minorHAnsi" w:cstheme="minorHAnsi"/>
                  <w:color w:val="auto"/>
                  <w:sz w:val="19"/>
                  <w:szCs w:val="19"/>
                  <w:lang w:val="sk-SK"/>
                </w:rPr>
                <w:delText xml:space="preserve">prevádzkové a špeciálne stroje, prístroje, zariadenia, technika a náradie (napr. nabíjacia stanica), </w:delText>
              </w:r>
            </w:del>
          </w:p>
          <w:p w14:paraId="2B0E72E6" w14:textId="2DBE10D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25" w:author="Autor"/>
                <w:rFonts w:asciiTheme="minorHAnsi" w:hAnsiTheme="minorHAnsi" w:cstheme="minorHAnsi"/>
                <w:color w:val="auto"/>
                <w:sz w:val="19"/>
                <w:szCs w:val="19"/>
                <w:lang w:val="sk-SK"/>
              </w:rPr>
            </w:pPr>
            <w:del w:id="126" w:author="Autor">
              <w:r w:rsidRPr="00DE6162" w:rsidDel="00A4321C">
                <w:rPr>
                  <w:rFonts w:asciiTheme="minorHAnsi" w:hAnsiTheme="minorHAnsi" w:cstheme="minorHAnsi"/>
                  <w:color w:val="auto"/>
                  <w:sz w:val="19"/>
                  <w:szCs w:val="19"/>
                  <w:lang w:val="sk-SK"/>
                </w:rPr>
                <w:delText>komunikačná infraštruktúra</w:delText>
              </w:r>
              <w:r w:rsidR="002A4B1F" w:rsidRPr="00DE6162" w:rsidDel="00A4321C">
                <w:rPr>
                  <w:rFonts w:asciiTheme="minorHAnsi" w:hAnsiTheme="minorHAnsi" w:cstheme="minorHAnsi"/>
                  <w:color w:val="auto"/>
                  <w:sz w:val="19"/>
                  <w:szCs w:val="19"/>
                  <w:lang w:val="sk-SK"/>
                </w:rPr>
                <w:delText xml:space="preserve"> </w:delText>
              </w:r>
              <w:r w:rsidRPr="00DE6162" w:rsidDel="00A4321C">
                <w:rPr>
                  <w:rFonts w:asciiTheme="minorHAnsi" w:hAnsiTheme="minorHAnsi" w:cstheme="minorHAnsi"/>
                  <w:color w:val="auto"/>
                  <w:sz w:val="19"/>
                  <w:szCs w:val="19"/>
                  <w:lang w:val="sk-SK"/>
                </w:rPr>
                <w:delText>(napr. v súvislosti s (audio)vizuálnym monitorovaním cyklochodníkov, cyklokoridorov a cyklistických komunikácií, v súvislosti s nabíjacími stanicami pre elektrobicykle, so systémami automatickej požičovne bicyklov a pod.)</w:delText>
              </w:r>
            </w:del>
          </w:p>
        </w:tc>
      </w:tr>
      <w:tr w:rsidR="00856D01" w:rsidRPr="00DE6162" w:rsidDel="00A4321C" w14:paraId="01E26907" w14:textId="6CFD453C" w:rsidTr="00E649C9">
        <w:trPr>
          <w:trHeight w:val="354"/>
          <w:del w:id="127"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375B5AD" w14:textId="7FF6D1D3" w:rsidR="00856D01" w:rsidRPr="00DE6162" w:rsidDel="00A4321C" w:rsidRDefault="00856D01" w:rsidP="00437D96">
            <w:pPr>
              <w:pStyle w:val="Default"/>
              <w:widowControl w:val="0"/>
              <w:rPr>
                <w:del w:id="128" w:author="Autor"/>
                <w:rFonts w:asciiTheme="minorHAnsi" w:hAnsiTheme="minorHAnsi" w:cstheme="minorHAnsi"/>
                <w:color w:val="auto"/>
                <w:sz w:val="19"/>
                <w:szCs w:val="19"/>
                <w:lang w:val="sk-SK"/>
              </w:rPr>
            </w:pPr>
            <w:del w:id="129"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5C758B5" w14:textId="3C04CA40"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0" w:author="Autor"/>
                <w:rFonts w:asciiTheme="minorHAnsi" w:hAnsiTheme="minorHAnsi" w:cstheme="minorHAnsi"/>
                <w:color w:val="auto"/>
                <w:sz w:val="19"/>
                <w:szCs w:val="19"/>
                <w:lang w:val="sk-SK"/>
              </w:rPr>
            </w:pPr>
            <w:del w:id="131" w:author="Autor">
              <w:r w:rsidRPr="00DE6162" w:rsidDel="00A4321C">
                <w:rPr>
                  <w:rFonts w:asciiTheme="minorHAnsi" w:hAnsiTheme="minorHAnsi" w:cstheme="minorHAnsi"/>
                  <w:color w:val="auto"/>
                  <w:sz w:val="19"/>
                  <w:szCs w:val="19"/>
                  <w:lang w:val="sk-SK"/>
                </w:rPr>
                <w:delText>hygienické zariadenia,</w:delText>
              </w:r>
            </w:del>
          </w:p>
          <w:p w14:paraId="5BA2EDB2" w14:textId="2FB06454"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2" w:author="Autor"/>
                <w:rFonts w:asciiTheme="minorHAnsi" w:hAnsiTheme="minorHAnsi" w:cstheme="minorHAnsi"/>
                <w:color w:val="auto"/>
                <w:sz w:val="19"/>
                <w:szCs w:val="19"/>
                <w:lang w:val="sk-SK"/>
              </w:rPr>
            </w:pPr>
            <w:del w:id="133" w:author="Autor">
              <w:r w:rsidRPr="00DE6162" w:rsidDel="00A4321C">
                <w:rPr>
                  <w:rFonts w:asciiTheme="minorHAnsi" w:hAnsiTheme="minorHAnsi" w:cstheme="minorHAnsi"/>
                  <w:color w:val="auto"/>
                  <w:sz w:val="19"/>
                  <w:szCs w:val="19"/>
                  <w:lang w:val="sk-SK"/>
                </w:rPr>
                <w:delText>výpočtová a telekomunikačná technika bezprostredne súvisiaca s implementáciou projektu,</w:delText>
              </w:r>
            </w:del>
          </w:p>
          <w:p w14:paraId="1485AC9E" w14:textId="7F3F8044"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4" w:author="Autor"/>
                <w:rFonts w:asciiTheme="minorHAnsi" w:hAnsiTheme="minorHAnsi" w:cstheme="minorHAnsi"/>
                <w:color w:val="auto"/>
                <w:sz w:val="19"/>
                <w:szCs w:val="19"/>
                <w:lang w:val="sk-SK"/>
              </w:rPr>
            </w:pPr>
            <w:del w:id="135" w:author="Autor">
              <w:r w:rsidRPr="00DE6162" w:rsidDel="00A4321C">
                <w:rPr>
                  <w:rFonts w:asciiTheme="minorHAnsi" w:hAnsiTheme="minorHAnsi" w:cstheme="minorHAnsi"/>
                  <w:color w:val="auto"/>
                  <w:sz w:val="19"/>
                  <w:szCs w:val="19"/>
                  <w:lang w:val="sk-SK"/>
                </w:rPr>
                <w:delText xml:space="preserve">prevádzkové a špeciálne stroje, prístroje, zariadenia, technika a náradie (napr. nabíjacia stanica), </w:delText>
              </w:r>
            </w:del>
          </w:p>
          <w:p w14:paraId="673BF2E7" w14:textId="3ABFD93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36" w:author="Autor"/>
                <w:rFonts w:asciiTheme="minorHAnsi" w:hAnsiTheme="minorHAnsi" w:cstheme="minorHAnsi"/>
                <w:color w:val="auto"/>
                <w:sz w:val="19"/>
                <w:szCs w:val="19"/>
                <w:lang w:val="sk-SK"/>
              </w:rPr>
            </w:pPr>
            <w:del w:id="137" w:author="Autor">
              <w:r w:rsidRPr="00DE6162" w:rsidDel="00A4321C">
                <w:rPr>
                  <w:rFonts w:asciiTheme="minorHAnsi" w:hAnsiTheme="minorHAnsi" w:cstheme="minorHAnsi"/>
                  <w:color w:val="auto"/>
                  <w:sz w:val="19"/>
                  <w:szCs w:val="19"/>
                  <w:lang w:val="sk-SK"/>
                </w:rPr>
                <w:delText>komunikačná infraštruktúra</w:delText>
              </w:r>
              <w:r w:rsidR="002A4B1F" w:rsidRPr="00DE6162" w:rsidDel="00A4321C">
                <w:rPr>
                  <w:rFonts w:asciiTheme="minorHAnsi" w:hAnsiTheme="minorHAnsi" w:cstheme="minorHAnsi"/>
                  <w:color w:val="auto"/>
                  <w:sz w:val="19"/>
                  <w:szCs w:val="19"/>
                  <w:lang w:val="sk-SK"/>
                </w:rPr>
                <w:delText xml:space="preserve"> </w:delText>
              </w:r>
              <w:r w:rsidRPr="00DE6162" w:rsidDel="00A4321C">
                <w:rPr>
                  <w:rFonts w:asciiTheme="minorHAnsi" w:hAnsiTheme="minorHAnsi" w:cstheme="minorHAnsi"/>
                  <w:color w:val="auto"/>
                  <w:sz w:val="19"/>
                  <w:szCs w:val="19"/>
                  <w:lang w:val="sk-SK"/>
                </w:rPr>
                <w:delText>(napr. v súvislosti s (audio)vizuálnym monitorovaním cyklochodníkov, cyklokoridorov a cyklistických komunikácií, v súvislosti s nabíjacími stanicami pre elektrobicykle, so systémami automatickej požičovne bicyklov a pod.)</w:delText>
              </w:r>
            </w:del>
          </w:p>
        </w:tc>
      </w:tr>
      <w:tr w:rsidR="00856D01" w:rsidRPr="00DE6162" w:rsidDel="00A4321C" w14:paraId="4387316C" w14:textId="6F979964" w:rsidTr="00E649C9">
        <w:trPr>
          <w:trHeight w:val="81"/>
          <w:del w:id="138"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5E3F49A" w14:textId="3A7F9EE4" w:rsidR="00856D01" w:rsidRPr="00DE6162" w:rsidDel="00A4321C" w:rsidRDefault="00856D01" w:rsidP="00437D96">
            <w:pPr>
              <w:pStyle w:val="Default"/>
              <w:widowControl w:val="0"/>
              <w:rPr>
                <w:del w:id="139" w:author="Autor"/>
                <w:rFonts w:asciiTheme="minorHAnsi" w:hAnsiTheme="minorHAnsi" w:cstheme="minorHAnsi"/>
                <w:color w:val="auto"/>
                <w:sz w:val="19"/>
                <w:szCs w:val="19"/>
                <w:lang w:val="sk-SK"/>
              </w:rPr>
            </w:pPr>
            <w:del w:id="140" w:author="Autor">
              <w:r w:rsidRPr="00DE6162" w:rsidDel="00A4321C">
                <w:rPr>
                  <w:rFonts w:asciiTheme="minorHAnsi" w:hAnsiTheme="minorHAnsi" w:cstheme="minorHAnsi"/>
                  <w:color w:val="auto"/>
                  <w:sz w:val="19"/>
                  <w:szCs w:val="19"/>
                  <w:lang w:val="sk-SK"/>
                </w:rPr>
                <w:delText>023 Dopravné prostriedky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BA796" w14:textId="081E716E"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1" w:author="Autor"/>
                <w:rFonts w:asciiTheme="minorHAnsi" w:hAnsiTheme="minorHAnsi" w:cstheme="minorHAnsi"/>
                <w:color w:val="auto"/>
                <w:sz w:val="19"/>
                <w:szCs w:val="19"/>
                <w:lang w:val="sk-SK"/>
              </w:rPr>
            </w:pPr>
            <w:del w:id="142" w:author="Autor">
              <w:r w:rsidRPr="00DE6162" w:rsidDel="00A4321C">
                <w:rPr>
                  <w:rFonts w:asciiTheme="minorHAnsi" w:hAnsiTheme="minorHAnsi" w:cstheme="minorHAnsi"/>
                  <w:color w:val="auto"/>
                  <w:sz w:val="19"/>
                  <w:szCs w:val="19"/>
                  <w:lang w:val="sk-SK"/>
                </w:rPr>
                <w:delText>bicykle – nemotorové vozidlá pohybujúce sa pomocou ľudskej sily šliapaním do pedálov, ktoré sú ovládané cyklistom pomocou riadidiel tak, že sedí na sedadle bicykla a drží sa riadidiel, pričom pri jazde má cyklista nohy na pedáloch,</w:delText>
              </w:r>
            </w:del>
          </w:p>
          <w:p w14:paraId="26C92F10" w14:textId="664B9E3D"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3" w:author="Autor"/>
                <w:rFonts w:asciiTheme="minorHAnsi" w:hAnsiTheme="minorHAnsi" w:cstheme="minorHAnsi"/>
                <w:color w:val="auto"/>
                <w:sz w:val="19"/>
                <w:szCs w:val="19"/>
                <w:lang w:val="sk-SK"/>
              </w:rPr>
            </w:pPr>
            <w:del w:id="144" w:author="Autor">
              <w:r w:rsidRPr="00DE6162" w:rsidDel="00A4321C">
                <w:rPr>
                  <w:rFonts w:asciiTheme="minorHAnsi" w:hAnsiTheme="minorHAnsi" w:cstheme="minorHAnsi"/>
                  <w:color w:val="auto"/>
                  <w:sz w:val="19"/>
                  <w:szCs w:val="19"/>
                  <w:lang w:val="sk-SK"/>
                </w:rPr>
                <w:delText>bicykle s pomocným motorčekom – bicykle, pričom na pohon okrem ľudskej sily slúži aj pomocný motorček,</w:delText>
              </w:r>
            </w:del>
          </w:p>
          <w:p w14:paraId="0F1F3F2C" w14:textId="4146B1AF"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5" w:author="Autor"/>
                <w:rFonts w:asciiTheme="minorHAnsi" w:hAnsiTheme="minorHAnsi" w:cstheme="minorHAnsi"/>
                <w:color w:val="auto"/>
                <w:sz w:val="19"/>
                <w:szCs w:val="19"/>
                <w:lang w:val="sk-SK"/>
              </w:rPr>
            </w:pPr>
            <w:del w:id="146" w:author="Autor">
              <w:r w:rsidRPr="00DE6162" w:rsidDel="00A4321C">
                <w:rPr>
                  <w:rFonts w:asciiTheme="minorHAnsi" w:hAnsiTheme="minorHAnsi" w:cstheme="minorHAnsi"/>
                  <w:color w:val="auto"/>
                  <w:sz w:val="19"/>
                  <w:szCs w:val="19"/>
                  <w:lang w:val="sk-SK"/>
                </w:rPr>
                <w:delText>kolobežky – nemotorové vozidlá pohybujúce sa pomocou ľudskej sily nožným odrážaním, ktoré sú ovládané kolobežkárom pomocou riadidiel tak, že sedí na sedadle kolobežky alebo stojí a drží sa riadidiel,</w:delText>
              </w:r>
            </w:del>
          </w:p>
          <w:p w14:paraId="3CC743F7" w14:textId="5F16250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147" w:author="Autor"/>
                <w:rFonts w:asciiTheme="minorHAnsi" w:hAnsiTheme="minorHAnsi" w:cstheme="minorHAnsi"/>
                <w:color w:val="auto"/>
                <w:sz w:val="19"/>
                <w:szCs w:val="19"/>
                <w:lang w:val="sk-SK"/>
              </w:rPr>
            </w:pPr>
            <w:del w:id="148" w:author="Autor">
              <w:r w:rsidRPr="00DE6162" w:rsidDel="00A4321C">
                <w:rPr>
                  <w:rFonts w:asciiTheme="minorHAnsi" w:hAnsiTheme="minorHAnsi" w:cstheme="minorHAnsi"/>
                  <w:color w:val="auto"/>
                  <w:sz w:val="19"/>
                  <w:szCs w:val="19"/>
                  <w:lang w:val="sk-SK"/>
                </w:rPr>
                <w:delText>kolobežky s pomocným motorčekom – kolobežky, pričom na pohon okrem ľudskej sily slúži aj pomocný motorček,</w:delText>
              </w:r>
            </w:del>
          </w:p>
        </w:tc>
      </w:tr>
    </w:tbl>
    <w:p w14:paraId="347FDC25" w14:textId="25E48A57" w:rsidR="00856D01" w:rsidRPr="00DE6162" w:rsidDel="00A4321C" w:rsidRDefault="00856D01" w:rsidP="00856D01">
      <w:pPr>
        <w:rPr>
          <w:del w:id="149" w:author="Autor"/>
          <w:rFonts w:asciiTheme="minorHAnsi" w:hAnsiTheme="minorHAnsi" w:cstheme="minorHAnsi"/>
          <w:b/>
          <w:sz w:val="24"/>
        </w:rPr>
      </w:pPr>
    </w:p>
    <w:p w14:paraId="282D3E1A" w14:textId="4B9BEC91" w:rsidR="00856D01" w:rsidRPr="00DE6162" w:rsidRDefault="00856D01" w:rsidP="00856D01">
      <w:pPr>
        <w:rPr>
          <w:rFonts w:asciiTheme="minorHAnsi" w:hAnsiTheme="minorHAnsi" w:cstheme="minorHAnsi"/>
          <w:b/>
          <w:sz w:val="24"/>
        </w:rPr>
      </w:pPr>
      <w:del w:id="150" w:author="Autor">
        <w:r w:rsidRPr="00DE6162" w:rsidDel="00A4321C">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1CB9A266" w14:textId="40F75AF9" w:rsidTr="00E649C9">
        <w:trPr>
          <w:cnfStyle w:val="100000000000" w:firstRow="1" w:lastRow="0" w:firstColumn="0" w:lastColumn="0" w:oddVBand="0" w:evenVBand="0" w:oddHBand="0" w:evenHBand="0" w:firstRowFirstColumn="0" w:firstRowLastColumn="0" w:lastRowFirstColumn="0" w:lastRowLastColumn="0"/>
          <w:trHeight w:val="354"/>
          <w:del w:id="15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AB429EF" w14:textId="04C2D1CD" w:rsidR="00856D01" w:rsidRPr="00DE6162" w:rsidDel="00A4321C" w:rsidRDefault="00856D01" w:rsidP="00437D96">
            <w:pPr>
              <w:rPr>
                <w:del w:id="152" w:author="Autor"/>
                <w:rFonts w:asciiTheme="minorHAnsi" w:hAnsiTheme="minorHAnsi" w:cstheme="minorHAnsi"/>
                <w:color w:val="FFFFFF" w:themeColor="background1"/>
                <w:lang w:val="sk-SK"/>
              </w:rPr>
            </w:pPr>
            <w:del w:id="153" w:author="Autor">
              <w:r w:rsidRPr="00DE6162" w:rsidDel="00A4321C">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A4321C" w14:paraId="15304405" w14:textId="41E4690C" w:rsidTr="00E649C9">
        <w:trPr>
          <w:trHeight w:val="354"/>
          <w:del w:id="15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897DE1A" w14:textId="65D545D2" w:rsidR="00856D01" w:rsidRPr="00DE6162" w:rsidDel="00A4321C" w:rsidRDefault="00856D01" w:rsidP="00437D96">
            <w:pPr>
              <w:rPr>
                <w:del w:id="155" w:author="Autor"/>
                <w:rFonts w:asciiTheme="minorHAnsi" w:hAnsiTheme="minorHAnsi" w:cstheme="minorHAnsi"/>
                <w:color w:val="FFFFFF" w:themeColor="background1"/>
                <w:lang w:val="sk-SK"/>
              </w:rPr>
            </w:pPr>
            <w:del w:id="156" w:author="Autor">
              <w:r w:rsidRPr="00DE6162" w:rsidDel="00A4321C">
                <w:rPr>
                  <w:rFonts w:asciiTheme="minorHAnsi" w:hAnsiTheme="minorHAnsi" w:cstheme="minorHAnsi"/>
                  <w:color w:val="FFFFFF" w:themeColor="background1"/>
                  <w:lang w:val="sk-SK"/>
                </w:rPr>
                <w:delText>Rozvoj základnej infraštruktúry v oblastiach:</w:delText>
              </w:r>
            </w:del>
          </w:p>
        </w:tc>
      </w:tr>
      <w:tr w:rsidR="00856D01" w:rsidRPr="00DE6162" w:rsidDel="00A4321C" w14:paraId="6FF250BC" w14:textId="51D4B343" w:rsidTr="00E649C9">
        <w:trPr>
          <w:trHeight w:val="354"/>
          <w:del w:id="15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7AE2C9C" w14:textId="51AF6C25" w:rsidR="00856D01" w:rsidRPr="00DE6162" w:rsidDel="00A4321C" w:rsidRDefault="00856D01" w:rsidP="00437D96">
            <w:pPr>
              <w:rPr>
                <w:del w:id="158" w:author="Autor"/>
                <w:rFonts w:asciiTheme="minorHAnsi" w:hAnsiTheme="minorHAnsi" w:cstheme="minorHAnsi"/>
                <w:color w:val="FFFFFF" w:themeColor="background1"/>
                <w:lang w:val="sk-SK"/>
              </w:rPr>
            </w:pPr>
            <w:del w:id="159" w:author="Autor">
              <w:r w:rsidRPr="00DE6162" w:rsidDel="00A4321C">
                <w:rPr>
                  <w:rFonts w:asciiTheme="minorHAnsi" w:hAnsiTheme="minorHAnsi" w:cstheme="minorHAnsi"/>
                  <w:color w:val="FFFFFF" w:themeColor="background1"/>
                  <w:lang w:val="sk-SK"/>
                </w:rPr>
                <w:delText>B2. Zvyšovanie bezpečnosti a dostupnosti sídiel</w:delText>
              </w:r>
            </w:del>
          </w:p>
        </w:tc>
      </w:tr>
      <w:tr w:rsidR="00856D01" w:rsidRPr="00DE6162" w:rsidDel="00A4321C" w14:paraId="32399B60" w14:textId="5BFFC4C5" w:rsidTr="00E649C9">
        <w:trPr>
          <w:trHeight w:val="354"/>
          <w:del w:id="16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E102413" w14:textId="2F949C2A" w:rsidR="00856D01" w:rsidRPr="00DE6162" w:rsidDel="00A4321C" w:rsidRDefault="00856D01" w:rsidP="00437D96">
            <w:pPr>
              <w:rPr>
                <w:del w:id="161" w:author="Autor"/>
                <w:rFonts w:asciiTheme="minorHAnsi" w:hAnsiTheme="minorHAnsi" w:cstheme="minorHAnsi"/>
                <w:color w:val="FFFFFF" w:themeColor="background1"/>
                <w:lang w:val="sk-SK"/>
              </w:rPr>
            </w:pPr>
            <w:del w:id="162" w:author="Autor">
              <w:r w:rsidRPr="00DE6162" w:rsidDel="00A4321C">
                <w:rPr>
                  <w:rFonts w:asciiTheme="minorHAnsi" w:hAnsiTheme="minorHAnsi" w:cstheme="minorHAnsi"/>
                  <w:color w:val="FFFFFF" w:themeColor="background1"/>
                  <w:lang w:val="sk-SK"/>
                </w:rPr>
                <w:delText>Popis oprávnenej aktivity:</w:delText>
              </w:r>
            </w:del>
          </w:p>
          <w:p w14:paraId="0C44B669" w14:textId="3F99DB0A" w:rsidR="00856D01" w:rsidRPr="00DE6162" w:rsidDel="00A4321C" w:rsidRDefault="00856D01" w:rsidP="00437D96">
            <w:pPr>
              <w:rPr>
                <w:del w:id="163" w:author="Autor"/>
                <w:rFonts w:asciiTheme="minorHAnsi" w:hAnsiTheme="minorHAnsi" w:cstheme="minorHAnsi"/>
                <w:color w:val="FFFFFF" w:themeColor="background1"/>
                <w:lang w:val="sk-SK"/>
              </w:rPr>
            </w:pPr>
            <w:del w:id="164" w:author="Autor">
              <w:r w:rsidRPr="00DE6162" w:rsidDel="00A4321C">
                <w:rPr>
                  <w:rFonts w:asciiTheme="minorHAnsi" w:hAnsiTheme="minorHAnsi" w:cstheme="minorHAnsi"/>
                  <w:color w:val="FFFFFF" w:themeColor="background1"/>
                  <w:lang w:val="sk-SK"/>
                </w:rPr>
                <w:delText>• výstavba, modernizácia, rekonštrukcia zastávok, staníc, parkovísk, na linkách prepájajúcich obec s mestom, súčasťou môžu byť :</w:delText>
              </w:r>
            </w:del>
          </w:p>
          <w:p w14:paraId="431694E3" w14:textId="271F27C0" w:rsidR="00856D01" w:rsidRPr="00DE6162" w:rsidDel="00A4321C" w:rsidRDefault="00856D01" w:rsidP="00856D01">
            <w:pPr>
              <w:pStyle w:val="Odsekzoznamu"/>
              <w:numPr>
                <w:ilvl w:val="0"/>
                <w:numId w:val="8"/>
              </w:numPr>
              <w:ind w:left="792"/>
              <w:rPr>
                <w:del w:id="165" w:author="Autor"/>
                <w:rFonts w:asciiTheme="minorHAnsi" w:hAnsiTheme="minorHAnsi" w:cstheme="minorHAnsi"/>
                <w:color w:val="FFFFFF" w:themeColor="background1"/>
                <w:lang w:val="sk-SK"/>
              </w:rPr>
            </w:pPr>
            <w:del w:id="166" w:author="Autor">
              <w:r w:rsidRPr="00DE6162" w:rsidDel="00A4321C">
                <w:rPr>
                  <w:rFonts w:asciiTheme="minorHAnsi" w:hAnsiTheme="minorHAnsi" w:cstheme="minorHAnsi"/>
                  <w:color w:val="FFFFFF" w:themeColor="background1"/>
                  <w:lang w:val="sk-SK"/>
                </w:rPr>
                <w:delText>vnútorné a/alebo vonkajšie informačné tabule,</w:delText>
              </w:r>
            </w:del>
          </w:p>
          <w:p w14:paraId="545AB1E3" w14:textId="737F3E2B" w:rsidR="00856D01" w:rsidRPr="00DE6162" w:rsidDel="00A4321C" w:rsidRDefault="00856D01" w:rsidP="00856D01">
            <w:pPr>
              <w:pStyle w:val="Odsekzoznamu"/>
              <w:numPr>
                <w:ilvl w:val="0"/>
                <w:numId w:val="8"/>
              </w:numPr>
              <w:ind w:left="792"/>
              <w:rPr>
                <w:del w:id="167" w:author="Autor"/>
                <w:rFonts w:asciiTheme="minorHAnsi" w:hAnsiTheme="minorHAnsi" w:cstheme="minorHAnsi"/>
                <w:color w:val="FFFFFF" w:themeColor="background1"/>
                <w:lang w:val="sk-SK"/>
              </w:rPr>
            </w:pPr>
            <w:del w:id="168" w:author="Autor">
              <w:r w:rsidRPr="00DE6162" w:rsidDel="00A4321C">
                <w:rPr>
                  <w:rFonts w:asciiTheme="minorHAnsi" w:hAnsiTheme="minorHAnsi" w:cstheme="minorHAnsi"/>
                  <w:color w:val="FFFFFF" w:themeColor="background1"/>
                  <w:lang w:val="sk-SK"/>
                </w:rPr>
                <w:delText>stacionárne informačné systémy,</w:delText>
              </w:r>
            </w:del>
          </w:p>
          <w:p w14:paraId="6030D288" w14:textId="33434756" w:rsidR="00856D01" w:rsidRPr="00DE6162" w:rsidDel="00A4321C" w:rsidRDefault="00856D01" w:rsidP="00856D01">
            <w:pPr>
              <w:pStyle w:val="Odsekzoznamu"/>
              <w:numPr>
                <w:ilvl w:val="0"/>
                <w:numId w:val="8"/>
              </w:numPr>
              <w:ind w:left="792"/>
              <w:rPr>
                <w:del w:id="169" w:author="Autor"/>
                <w:rFonts w:asciiTheme="minorHAnsi" w:hAnsiTheme="minorHAnsi" w:cstheme="minorHAnsi"/>
                <w:color w:val="FFFFFF" w:themeColor="background1"/>
                <w:lang w:val="sk-SK"/>
              </w:rPr>
            </w:pPr>
            <w:del w:id="170" w:author="Autor">
              <w:r w:rsidRPr="00DE6162" w:rsidDel="00A4321C">
                <w:rPr>
                  <w:rFonts w:asciiTheme="minorHAnsi" w:hAnsiTheme="minorHAnsi" w:cstheme="minorHAnsi"/>
                  <w:color w:val="FFFFFF" w:themeColor="background1"/>
                  <w:lang w:val="sk-SK"/>
                </w:rPr>
                <w:delText>systémy pre privolanie pomoci v prípade núdze</w:delText>
              </w:r>
            </w:del>
          </w:p>
          <w:p w14:paraId="00308F2E" w14:textId="79CF0B1F" w:rsidR="00ED21AB" w:rsidRPr="00DE6162" w:rsidDel="00A4321C" w:rsidRDefault="00ED21AB" w:rsidP="00ED21AB">
            <w:pPr>
              <w:rPr>
                <w:del w:id="171" w:author="Autor"/>
                <w:rFonts w:asciiTheme="minorHAnsi" w:hAnsiTheme="minorHAnsi" w:cstheme="minorHAnsi"/>
                <w:color w:val="FFFFFF" w:themeColor="background1"/>
                <w:lang w:val="sk-SK"/>
              </w:rPr>
            </w:pPr>
            <w:del w:id="172" w:author="Autor">
              <w:r w:rsidRPr="00DE6162" w:rsidDel="00A4321C">
                <w:rPr>
                  <w:rFonts w:asciiTheme="minorHAnsi" w:hAnsiTheme="minorHAnsi" w:cstheme="minorHAnsi"/>
                  <w:color w:val="FFFFFF" w:themeColor="background1"/>
                  <w:lang w:val="sk-SK"/>
                </w:rPr>
                <w:delText>• budovanie prvkov a podpora opatrení na zvyšovanie bezpečnosti dopravy v</w:delText>
              </w:r>
              <w:r w:rsidR="00DE6162" w:rsidDel="00A4321C">
                <w:rPr>
                  <w:rFonts w:asciiTheme="minorHAnsi" w:hAnsiTheme="minorHAnsi" w:cstheme="minorHAnsi"/>
                  <w:color w:val="FFFFFF" w:themeColor="background1"/>
                  <w:lang w:val="sk-SK"/>
                </w:rPr>
                <w:delText xml:space="preserve"> obciach a </w:delText>
              </w:r>
              <w:r w:rsidRPr="00DE6162" w:rsidDel="00A4321C">
                <w:rPr>
                  <w:rFonts w:asciiTheme="minorHAnsi" w:hAnsiTheme="minorHAnsi" w:cstheme="minorHAnsi"/>
                  <w:color w:val="FFFFFF" w:themeColor="background1"/>
                  <w:lang w:val="sk-SK"/>
                </w:rPr>
                <w:delText>mestách ako:</w:delText>
              </w:r>
            </w:del>
          </w:p>
          <w:p w14:paraId="61F19766" w14:textId="506110BD" w:rsidR="00ED21AB" w:rsidRPr="00DE6162" w:rsidDel="00A4321C" w:rsidRDefault="00ED21AB" w:rsidP="00ED21AB">
            <w:pPr>
              <w:pStyle w:val="Odsekzoznamu"/>
              <w:numPr>
                <w:ilvl w:val="0"/>
                <w:numId w:val="8"/>
              </w:numPr>
              <w:ind w:left="508" w:firstLine="0"/>
              <w:rPr>
                <w:del w:id="173" w:author="Autor"/>
                <w:rFonts w:asciiTheme="minorHAnsi" w:hAnsiTheme="minorHAnsi" w:cstheme="minorHAnsi"/>
                <w:color w:val="FFFFFF" w:themeColor="background1"/>
                <w:lang w:val="sk-SK"/>
              </w:rPr>
            </w:pPr>
            <w:del w:id="174" w:author="Autor">
              <w:r w:rsidRPr="00DE6162" w:rsidDel="00A4321C">
                <w:rPr>
                  <w:rFonts w:asciiTheme="minorHAnsi" w:hAnsiTheme="minorHAnsi" w:cstheme="minorHAnsi"/>
                  <w:color w:val="FFFFFF" w:themeColor="background1"/>
                  <w:lang w:val="sk-SK"/>
                </w:rPr>
                <w:delText>budovanie alebo rekonštrukcia nadchodov, podchodov,</w:delText>
              </w:r>
            </w:del>
          </w:p>
          <w:p w14:paraId="0C4A0D09" w14:textId="4E402287" w:rsidR="00ED21AB" w:rsidRPr="00DE6162" w:rsidDel="00A4321C" w:rsidRDefault="00ED21AB" w:rsidP="00ED21AB">
            <w:pPr>
              <w:pStyle w:val="Odsekzoznamu"/>
              <w:numPr>
                <w:ilvl w:val="0"/>
                <w:numId w:val="8"/>
              </w:numPr>
              <w:ind w:left="508" w:firstLine="0"/>
              <w:rPr>
                <w:del w:id="175" w:author="Autor"/>
                <w:rFonts w:asciiTheme="minorHAnsi" w:hAnsiTheme="minorHAnsi" w:cstheme="minorHAnsi"/>
                <w:color w:val="FFFFFF" w:themeColor="background1"/>
                <w:lang w:val="sk-SK"/>
              </w:rPr>
            </w:pPr>
            <w:del w:id="176" w:author="Autor">
              <w:r w:rsidRPr="00DE6162" w:rsidDel="00A4321C">
                <w:rPr>
                  <w:rFonts w:asciiTheme="minorHAnsi" w:hAnsiTheme="minorHAnsi" w:cstheme="minorHAnsi"/>
                  <w:color w:val="FFFFFF" w:themeColor="background1"/>
                  <w:lang w:val="sk-SK"/>
                </w:rPr>
                <w:delText>budovanie alebo rekonštrukcia chodníkov,</w:delText>
              </w:r>
            </w:del>
          </w:p>
          <w:p w14:paraId="0FE2C021" w14:textId="08EA0B65" w:rsidR="00ED21AB" w:rsidRPr="00DE6162" w:rsidDel="00A4321C" w:rsidRDefault="00ED21AB" w:rsidP="00ED21AB">
            <w:pPr>
              <w:pStyle w:val="Odsekzoznamu"/>
              <w:numPr>
                <w:ilvl w:val="0"/>
                <w:numId w:val="8"/>
              </w:numPr>
              <w:ind w:left="508" w:firstLine="0"/>
              <w:rPr>
                <w:del w:id="177" w:author="Autor"/>
                <w:rFonts w:asciiTheme="minorHAnsi" w:hAnsiTheme="minorHAnsi" w:cstheme="minorHAnsi"/>
                <w:color w:val="FFFFFF" w:themeColor="background1"/>
                <w:lang w:val="sk-SK"/>
              </w:rPr>
            </w:pPr>
            <w:del w:id="178" w:author="Autor">
              <w:r w:rsidRPr="00DE6162" w:rsidDel="00A4321C">
                <w:rPr>
                  <w:rFonts w:asciiTheme="minorHAnsi" w:hAnsiTheme="minorHAnsi" w:cstheme="minorHAnsi"/>
                  <w:color w:val="FFFFFF" w:themeColor="background1"/>
                  <w:lang w:val="sk-SK"/>
                </w:rPr>
                <w:delText xml:space="preserve">odstraňovanie úzkych miest v doprave, </w:delText>
              </w:r>
            </w:del>
          </w:p>
          <w:p w14:paraId="08F16BC3" w14:textId="1542DF62" w:rsidR="00ED21AB" w:rsidRPr="00DE6162" w:rsidDel="00A4321C" w:rsidRDefault="00ED21AB" w:rsidP="00ED21AB">
            <w:pPr>
              <w:pStyle w:val="Odsekzoznamu"/>
              <w:numPr>
                <w:ilvl w:val="0"/>
                <w:numId w:val="8"/>
              </w:numPr>
              <w:ind w:left="508" w:firstLine="0"/>
              <w:rPr>
                <w:del w:id="179" w:author="Autor"/>
                <w:rFonts w:asciiTheme="minorHAnsi" w:hAnsiTheme="minorHAnsi" w:cstheme="minorHAnsi"/>
                <w:color w:val="FFFFFF" w:themeColor="background1"/>
                <w:lang w:val="sk-SK"/>
              </w:rPr>
            </w:pPr>
            <w:del w:id="180" w:author="Autor">
              <w:r w:rsidRPr="00DE6162" w:rsidDel="00A4321C">
                <w:rPr>
                  <w:rFonts w:asciiTheme="minorHAnsi" w:hAnsiTheme="minorHAnsi" w:cstheme="minorHAnsi"/>
                  <w:color w:val="FFFFFF" w:themeColor="background1"/>
                  <w:lang w:val="sk-SK"/>
                </w:rPr>
                <w:delText xml:space="preserve">odstraňovanie bariér, </w:delText>
              </w:r>
            </w:del>
          </w:p>
          <w:p w14:paraId="30BFCD0A" w14:textId="754EE524" w:rsidR="00ED21AB" w:rsidRPr="00DE6162" w:rsidDel="00A4321C" w:rsidRDefault="00ED21AB" w:rsidP="00ED21AB">
            <w:pPr>
              <w:pStyle w:val="Odsekzoznamu"/>
              <w:numPr>
                <w:ilvl w:val="0"/>
                <w:numId w:val="8"/>
              </w:numPr>
              <w:ind w:left="508" w:firstLine="0"/>
              <w:rPr>
                <w:del w:id="181" w:author="Autor"/>
                <w:rFonts w:asciiTheme="minorHAnsi" w:hAnsiTheme="minorHAnsi" w:cstheme="minorHAnsi"/>
                <w:color w:val="FFFFFF" w:themeColor="background1"/>
                <w:lang w:val="sk-SK"/>
              </w:rPr>
            </w:pPr>
            <w:del w:id="182" w:author="Autor">
              <w:r w:rsidRPr="00DE6162" w:rsidDel="00A4321C">
                <w:rPr>
                  <w:rFonts w:asciiTheme="minorHAnsi" w:hAnsiTheme="minorHAnsi" w:cstheme="minorHAnsi"/>
                  <w:color w:val="FFFFFF" w:themeColor="background1"/>
                  <w:lang w:val="sk-SK"/>
                </w:rPr>
                <w:delText>budovanie, rekonštrukcia alebo modernizácia prvkov na ochranu zraniteľných účastníkov dopravy - cyklisti, chodci,</w:delText>
              </w:r>
            </w:del>
          </w:p>
          <w:p w14:paraId="4929D11F" w14:textId="31942F43" w:rsidR="00ED21AB" w:rsidRPr="00DE6162" w:rsidDel="00A4321C" w:rsidRDefault="00ED21AB" w:rsidP="00ED21AB">
            <w:pPr>
              <w:pStyle w:val="Odsekzoznamu"/>
              <w:numPr>
                <w:ilvl w:val="0"/>
                <w:numId w:val="8"/>
              </w:numPr>
              <w:ind w:left="508" w:firstLine="0"/>
              <w:rPr>
                <w:del w:id="183" w:author="Autor"/>
                <w:rFonts w:asciiTheme="minorHAnsi" w:hAnsiTheme="minorHAnsi" w:cstheme="minorHAnsi"/>
                <w:color w:val="FFFFFF" w:themeColor="background1"/>
                <w:lang w:val="sk-SK"/>
              </w:rPr>
            </w:pPr>
            <w:del w:id="184" w:author="Autor">
              <w:r w:rsidRPr="00DE6162" w:rsidDel="00A4321C">
                <w:rPr>
                  <w:rFonts w:asciiTheme="minorHAnsi" w:hAnsiTheme="minorHAnsi" w:cstheme="minorHAnsi"/>
                  <w:color w:val="FFFFFF" w:themeColor="background1"/>
                  <w:lang w:val="sk-SK"/>
                </w:rPr>
                <w:delText>budovanie, rekonštrukcia alebo modernizácia vodorovného a zvislého dopravného značenia vrátane svetelnej signalizácie,</w:delText>
              </w:r>
            </w:del>
          </w:p>
          <w:p w14:paraId="6CD74C0E" w14:textId="3A5FF2E1" w:rsidR="00ED21AB" w:rsidDel="00A4321C" w:rsidRDefault="00ED21AB" w:rsidP="00ED21AB">
            <w:pPr>
              <w:pStyle w:val="Odsekzoznamu"/>
              <w:ind w:left="508"/>
              <w:rPr>
                <w:del w:id="185" w:author="Autor"/>
                <w:rFonts w:asciiTheme="minorHAnsi" w:hAnsiTheme="minorHAnsi" w:cstheme="minorHAnsi"/>
                <w:color w:val="FFFFFF" w:themeColor="background1"/>
                <w:lang w:val="sk-SK"/>
              </w:rPr>
            </w:pPr>
            <w:del w:id="186" w:author="Autor">
              <w:r w:rsidRPr="00DE6162" w:rsidDel="00A4321C">
                <w:rPr>
                  <w:rFonts w:asciiTheme="minorHAnsi" w:hAnsiTheme="minorHAnsi" w:cstheme="minorHAnsi"/>
                  <w:color w:val="FFFFFF" w:themeColor="background1"/>
                  <w:lang w:val="sk-SK"/>
                </w:rPr>
                <w:delText>budovanie, rekonštrukcia alebo modernizácia verejného osvetlenia v priamej nadväznosti na bezpečnosť dopravy a jej účastníkov,</w:delText>
              </w:r>
            </w:del>
          </w:p>
          <w:p w14:paraId="457FB6F3" w14:textId="0DF57450" w:rsidR="00DE6162" w:rsidDel="00A4321C" w:rsidRDefault="00DE6162" w:rsidP="00ED21AB">
            <w:pPr>
              <w:pStyle w:val="Odsekzoznamu"/>
              <w:ind w:left="508"/>
              <w:rPr>
                <w:del w:id="187" w:author="Autor"/>
                <w:rFonts w:asciiTheme="minorHAnsi" w:hAnsiTheme="minorHAnsi" w:cstheme="minorHAnsi"/>
                <w:color w:val="FFFFFF" w:themeColor="background1"/>
                <w:lang w:val="sk-SK"/>
              </w:rPr>
            </w:pPr>
          </w:p>
          <w:p w14:paraId="14E3A2BF" w14:textId="640523BB" w:rsidR="00DE6162" w:rsidRPr="00DE6162" w:rsidDel="00A4321C" w:rsidRDefault="00DE6162" w:rsidP="00DE6162">
            <w:pPr>
              <w:rPr>
                <w:del w:id="188" w:author="Autor"/>
                <w:rFonts w:asciiTheme="minorHAnsi" w:hAnsiTheme="minorHAnsi" w:cstheme="minorHAnsi"/>
                <w:color w:val="FFFFFF" w:themeColor="background1"/>
                <w:lang w:val="sk-SK"/>
              </w:rPr>
            </w:pPr>
            <w:del w:id="189" w:author="Autor">
              <w:r w:rsidRPr="00DE6162" w:rsidDel="00A4321C">
                <w:rPr>
                  <w:rFonts w:asciiTheme="minorHAnsi" w:hAnsiTheme="minorHAnsi" w:cstheme="minorHAnsi"/>
                  <w:color w:val="FFFFFF" w:themeColor="background1"/>
                  <w:lang w:val="sk-SK"/>
                </w:rPr>
                <w:delText>Pozn. Vyššie uvedené aktivity je žiadateľ oprávnený realizovať na takých trasách a miestach, na ktorých dochádza k reálnemu zvyšovaniu bezpečnosti dopravy - na hlavných cestných ťahoch  v rámci obce, frekventovaných uliciach v obci. Musí byť preukázateľné, že vybudovanie bezpečnostného prvku je naozaj účelné vo vzťahu k zvýšeniu bezpečnosti dopravy.</w:delText>
              </w:r>
            </w:del>
          </w:p>
          <w:p w14:paraId="7BE7231E" w14:textId="3438B33F" w:rsidR="00DE6162" w:rsidRPr="00DE6162" w:rsidDel="00A4321C" w:rsidRDefault="00DE6162" w:rsidP="00DE6162">
            <w:pPr>
              <w:pStyle w:val="Odsekzoznamu"/>
              <w:ind w:left="508"/>
              <w:rPr>
                <w:del w:id="190" w:author="Autor"/>
                <w:rFonts w:asciiTheme="minorHAnsi" w:hAnsiTheme="minorHAnsi" w:cstheme="minorHAnsi"/>
                <w:color w:val="FFFFFF" w:themeColor="background1"/>
                <w:lang w:val="sk-SK"/>
              </w:rPr>
            </w:pPr>
          </w:p>
          <w:p w14:paraId="6EEF9EDF" w14:textId="6B1EACA5" w:rsidR="00DE6162" w:rsidRPr="00DE6162" w:rsidDel="00A4321C" w:rsidRDefault="00DE6162" w:rsidP="00DE6162">
            <w:pPr>
              <w:rPr>
                <w:del w:id="191" w:author="Autor"/>
                <w:rFonts w:asciiTheme="minorHAnsi" w:hAnsiTheme="minorHAnsi" w:cstheme="minorHAnsi"/>
                <w:color w:val="FFFFFF" w:themeColor="background1"/>
                <w:lang w:val="sk-SK"/>
              </w:rPr>
            </w:pPr>
            <w:del w:id="192" w:author="Autor">
              <w:r w:rsidRPr="00DE6162" w:rsidDel="00A4321C">
                <w:rPr>
                  <w:rFonts w:asciiTheme="minorHAnsi" w:hAnsiTheme="minorHAnsi" w:cstheme="minorHAnsi"/>
                  <w:color w:val="FFFFFF" w:themeColor="background1"/>
                  <w:lang w:val="sk-SK"/>
                </w:rPr>
                <w:delText>Pozn</w:delText>
              </w:r>
              <w:r w:rsidDel="00A4321C">
                <w:rPr>
                  <w:rFonts w:asciiTheme="minorHAnsi" w:hAnsiTheme="minorHAnsi" w:cstheme="minorHAnsi"/>
                  <w:color w:val="FFFFFF" w:themeColor="background1"/>
                  <w:lang w:val="sk-SK"/>
                </w:rPr>
                <w:delText xml:space="preserve"> </w:delText>
              </w:r>
              <w:r w:rsidRPr="00DE6162" w:rsidDel="00A4321C">
                <w:rPr>
                  <w:rFonts w:asciiTheme="minorHAnsi" w:hAnsiTheme="minorHAnsi" w:cstheme="minorHAnsi"/>
                  <w:color w:val="FFFFFF" w:themeColor="background1"/>
                  <w:lang w:val="sk-SK"/>
                </w:rPr>
                <w:delText>2. Modernizácia a rekonštrukcia miestnych komunikácií nie je oprávnená, resp. je oprávnená iba v rozsahu, ktorý priamo súvisí s vyššie uvedeným popisom oprávnenej aktivity a je nevyhnutný pre realizáciu projekt.</w:delText>
              </w:r>
            </w:del>
          </w:p>
          <w:p w14:paraId="41C5665A" w14:textId="12D22C7B" w:rsidR="00DE6162" w:rsidDel="00A4321C" w:rsidRDefault="00DE6162" w:rsidP="00ED21AB">
            <w:pPr>
              <w:pStyle w:val="Odsekzoznamu"/>
              <w:ind w:left="508"/>
              <w:rPr>
                <w:del w:id="193" w:author="Autor"/>
                <w:rFonts w:asciiTheme="minorHAnsi" w:hAnsiTheme="minorHAnsi" w:cstheme="minorHAnsi"/>
                <w:color w:val="FFFFFF" w:themeColor="background1"/>
                <w:lang w:val="sk-SK"/>
              </w:rPr>
            </w:pPr>
          </w:p>
          <w:p w14:paraId="3667411C" w14:textId="24012BF3" w:rsidR="00DE6162" w:rsidRPr="00DE6162" w:rsidDel="00A4321C" w:rsidRDefault="00DE6162" w:rsidP="00ED21AB">
            <w:pPr>
              <w:pStyle w:val="Odsekzoznamu"/>
              <w:ind w:left="508"/>
              <w:rPr>
                <w:del w:id="194" w:author="Autor"/>
                <w:rFonts w:asciiTheme="minorHAnsi" w:hAnsiTheme="minorHAnsi" w:cstheme="minorHAnsi"/>
                <w:color w:val="FFFFFF" w:themeColor="background1"/>
                <w:lang w:val="sk-SK"/>
              </w:rPr>
            </w:pPr>
          </w:p>
        </w:tc>
      </w:tr>
      <w:tr w:rsidR="00856D01" w:rsidRPr="00DE6162" w:rsidDel="00A4321C" w14:paraId="190F2F22" w14:textId="6D9B3910" w:rsidTr="00E649C9">
        <w:trPr>
          <w:trHeight w:val="354"/>
          <w:del w:id="19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70A814C" w14:textId="10677FB7" w:rsidR="00856D01" w:rsidRPr="00DE6162" w:rsidDel="00A4321C" w:rsidRDefault="00856D01" w:rsidP="00437D96">
            <w:pPr>
              <w:rPr>
                <w:del w:id="196" w:author="Autor"/>
                <w:rFonts w:asciiTheme="minorHAnsi" w:hAnsiTheme="minorHAnsi" w:cstheme="minorHAnsi"/>
                <w:color w:val="FFFFFF" w:themeColor="background1"/>
                <w:lang w:val="sk-SK"/>
              </w:rPr>
            </w:pPr>
            <w:del w:id="197"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5F320FE2" w14:textId="32EF6878" w:rsidTr="00E649C9">
        <w:trPr>
          <w:trHeight w:val="354"/>
          <w:del w:id="19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68FDBC1" w14:textId="66A766D1" w:rsidR="00856D01" w:rsidRPr="00DE6162" w:rsidDel="00A4321C" w:rsidRDefault="00856D01" w:rsidP="00437D96">
            <w:pPr>
              <w:rPr>
                <w:del w:id="199" w:author="Autor"/>
                <w:rFonts w:asciiTheme="minorHAnsi" w:hAnsiTheme="minorHAnsi" w:cstheme="minorHAnsi"/>
                <w:color w:val="FFFFFF" w:themeColor="background1"/>
                <w:lang w:val="sk-SK"/>
              </w:rPr>
            </w:pPr>
            <w:del w:id="200"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EE61FE" w14:textId="56C732A9"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201" w:author="Autor"/>
                <w:rFonts w:asciiTheme="minorHAnsi" w:hAnsiTheme="minorHAnsi" w:cstheme="minorHAnsi"/>
                <w:color w:val="FFFFFF" w:themeColor="background1"/>
                <w:lang w:val="sk-SK"/>
              </w:rPr>
            </w:pPr>
            <w:del w:id="202"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295E1BFD" w14:textId="1AA32A18" w:rsidTr="00E649C9">
        <w:trPr>
          <w:trHeight w:val="354"/>
          <w:del w:id="20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983D4D" w14:textId="5C2E79D6" w:rsidR="00856D01" w:rsidRPr="00DE6162" w:rsidDel="00A4321C" w:rsidRDefault="00856D01" w:rsidP="00437D96">
            <w:pPr>
              <w:pStyle w:val="Default"/>
              <w:widowControl w:val="0"/>
              <w:rPr>
                <w:del w:id="204" w:author="Autor"/>
                <w:rFonts w:asciiTheme="minorHAnsi" w:hAnsiTheme="minorHAnsi" w:cstheme="minorHAnsi"/>
                <w:color w:val="auto"/>
                <w:sz w:val="19"/>
                <w:szCs w:val="19"/>
                <w:lang w:val="sk-SK"/>
              </w:rPr>
            </w:pPr>
            <w:del w:id="205" w:author="Autor">
              <w:r w:rsidRPr="00DE6162" w:rsidDel="00A4321C">
                <w:rPr>
                  <w:rFonts w:asciiTheme="minorHAnsi" w:hAnsiTheme="minorHAnsi" w:cstheme="minorHAnsi"/>
                  <w:color w:val="auto"/>
                  <w:sz w:val="19"/>
                  <w:szCs w:val="19"/>
                  <w:lang w:val="sk-SK"/>
                </w:rPr>
                <w:delText>013 -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747189" w14:textId="1BD5298E"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06" w:author="Autor"/>
                <w:rFonts w:asciiTheme="minorHAnsi" w:hAnsiTheme="minorHAnsi" w:cstheme="minorHAnsi"/>
                <w:color w:val="auto"/>
                <w:sz w:val="19"/>
                <w:szCs w:val="19"/>
                <w:lang w:val="sk-SK"/>
              </w:rPr>
            </w:pPr>
            <w:del w:id="207" w:author="Autor">
              <w:r w:rsidRPr="00DE6162" w:rsidDel="00A4321C">
                <w:rPr>
                  <w:rFonts w:asciiTheme="minorHAnsi" w:hAnsiTheme="minorHAnsi" w:cstheme="minorHAnsi"/>
                  <w:color w:val="auto"/>
                  <w:sz w:val="19"/>
                  <w:szCs w:val="19"/>
                  <w:lang w:val="sk-SK"/>
                </w:rPr>
                <w:delText xml:space="preserve">výdavky na obstaranie softvéru vrátane výdavkov na obstaranie licencií súvisiacich s používaním softvéru - napr. riadiaci softvér pre informačné systémy, elektronické informačné tabule a pod. </w:delText>
              </w:r>
            </w:del>
          </w:p>
          <w:p w14:paraId="10E1B796" w14:textId="66CA06DC" w:rsidR="00B73919" w:rsidRPr="00DE6162" w:rsidDel="00A4321C" w:rsidRDefault="00856D01" w:rsidP="00B73919">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08" w:author="Autor"/>
                <w:rFonts w:asciiTheme="minorHAnsi" w:hAnsiTheme="minorHAnsi" w:cstheme="minorHAnsi"/>
                <w:color w:val="auto"/>
                <w:sz w:val="19"/>
                <w:szCs w:val="19"/>
                <w:lang w:val="sk-SK"/>
              </w:rPr>
            </w:pPr>
            <w:del w:id="209" w:author="Autor">
              <w:r w:rsidRPr="00DE6162" w:rsidDel="00A4321C">
                <w:rPr>
                  <w:rFonts w:asciiTheme="minorHAnsi" w:hAnsiTheme="minorHAnsi" w:cstheme="minorHAnsi"/>
                  <w:color w:val="auto"/>
                  <w:sz w:val="19"/>
                  <w:szCs w:val="19"/>
                  <w:lang w:val="sk-SK"/>
                </w:rPr>
                <w:delText>modernizácia softvéru – napr. upgrade (pridávanie nových funkcionalít zhodnocujúcich softvér)</w:delText>
              </w:r>
              <w:r w:rsidR="00B73919" w:rsidRPr="00DE6162" w:rsidDel="00A4321C">
                <w:rPr>
                  <w:rFonts w:asciiTheme="minorHAnsi" w:hAnsiTheme="minorHAnsi" w:cstheme="minorHAnsi"/>
                  <w:color w:val="auto"/>
                  <w:sz w:val="19"/>
                  <w:szCs w:val="19"/>
                  <w:lang w:val="sk-SK"/>
                </w:rPr>
                <w:delText xml:space="preserve"> pre informačné systémy, elektronické informačné tabule a pod.</w:delText>
              </w:r>
            </w:del>
          </w:p>
          <w:p w14:paraId="1EDECB42" w14:textId="6F7619D5" w:rsidR="00B73919" w:rsidRPr="00DE6162" w:rsidDel="00A4321C"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210" w:author="Autor"/>
                <w:rFonts w:asciiTheme="minorHAnsi" w:hAnsiTheme="minorHAnsi" w:cstheme="minorHAnsi"/>
                <w:color w:val="auto"/>
                <w:sz w:val="19"/>
                <w:szCs w:val="19"/>
                <w:lang w:val="sk-SK"/>
              </w:rPr>
            </w:pPr>
          </w:p>
          <w:p w14:paraId="7B34884E" w14:textId="20C758B7" w:rsidR="00856D01" w:rsidRPr="00DE6162" w:rsidDel="00A4321C" w:rsidRDefault="00B73919" w:rsidP="005265E1">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211" w:author="Autor"/>
                <w:rFonts w:asciiTheme="minorHAnsi" w:hAnsiTheme="minorHAnsi" w:cstheme="minorHAnsi"/>
                <w:color w:val="auto"/>
                <w:sz w:val="19"/>
                <w:szCs w:val="19"/>
                <w:lang w:val="sk-SK"/>
              </w:rPr>
            </w:pPr>
            <w:del w:id="212" w:author="Autor">
              <w:r w:rsidRPr="00DE6162" w:rsidDel="00A4321C">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del>
          </w:p>
        </w:tc>
      </w:tr>
      <w:tr w:rsidR="00856D01" w:rsidRPr="00DE6162" w:rsidDel="00A4321C" w14:paraId="1F209958" w14:textId="113D659A" w:rsidTr="00E649C9">
        <w:trPr>
          <w:trHeight w:val="354"/>
          <w:del w:id="21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C78E08A" w14:textId="11A692EE" w:rsidR="00856D01" w:rsidRPr="00DE6162" w:rsidDel="00A4321C" w:rsidRDefault="00856D01" w:rsidP="00437D96">
            <w:pPr>
              <w:pStyle w:val="Default"/>
              <w:widowControl w:val="0"/>
              <w:rPr>
                <w:del w:id="214" w:author="Autor"/>
                <w:rFonts w:asciiTheme="minorHAnsi" w:hAnsiTheme="minorHAnsi" w:cstheme="minorHAnsi"/>
                <w:color w:val="auto"/>
                <w:sz w:val="19"/>
                <w:szCs w:val="19"/>
                <w:lang w:val="sk-SK"/>
              </w:rPr>
            </w:pPr>
            <w:del w:id="215" w:author="Autor">
              <w:r w:rsidRPr="00DE6162" w:rsidDel="00A4321C">
                <w:rPr>
                  <w:rFonts w:asciiTheme="minorHAnsi" w:hAnsiTheme="minorHAnsi" w:cstheme="minorHAnsi"/>
                  <w:color w:val="auto"/>
                  <w:sz w:val="19"/>
                  <w:szCs w:val="19"/>
                  <w:lang w:val="sk-SK"/>
                </w:rPr>
                <w:lastRenderedPageBreak/>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44AE1D5" w14:textId="6D8C2AA3"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16" w:author="Autor"/>
                <w:rFonts w:asciiTheme="minorHAnsi" w:hAnsiTheme="minorHAnsi" w:cstheme="minorHAnsi"/>
                <w:color w:val="auto"/>
                <w:sz w:val="19"/>
                <w:szCs w:val="19"/>
                <w:lang w:val="sk-SK"/>
              </w:rPr>
            </w:pPr>
            <w:del w:id="217" w:author="Autor">
              <w:r w:rsidRPr="00DE6162" w:rsidDel="00A4321C">
                <w:rPr>
                  <w:rFonts w:asciiTheme="minorHAnsi" w:hAnsiTheme="minorHAnsi" w:cstheme="minorHAnsi"/>
                  <w:color w:val="auto"/>
                  <w:sz w:val="19"/>
                  <w:szCs w:val="19"/>
                  <w:lang w:val="sk-SK"/>
                </w:rPr>
                <w:delText>realizácia nových stavieb,</w:delText>
              </w:r>
            </w:del>
          </w:p>
          <w:p w14:paraId="47C657BC" w14:textId="59A7B0F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18" w:author="Autor"/>
                <w:rFonts w:asciiTheme="minorHAnsi" w:hAnsiTheme="minorHAnsi" w:cstheme="minorHAnsi"/>
                <w:color w:val="auto"/>
                <w:sz w:val="19"/>
                <w:szCs w:val="19"/>
                <w:lang w:val="sk-SK"/>
              </w:rPr>
            </w:pPr>
            <w:del w:id="219" w:author="Autor">
              <w:r w:rsidRPr="00DE6162" w:rsidDel="00A4321C">
                <w:rPr>
                  <w:rFonts w:asciiTheme="minorHAnsi" w:hAnsiTheme="minorHAnsi" w:cstheme="minorHAnsi"/>
                  <w:color w:val="auto"/>
                  <w:sz w:val="19"/>
                  <w:szCs w:val="19"/>
                  <w:lang w:val="sk-SK"/>
                </w:rPr>
                <w:delText>rekonštrukcie, modernizácia a stavebno-technické úpravy existujúcej infraštruktúry</w:delText>
              </w:r>
            </w:del>
          </w:p>
        </w:tc>
      </w:tr>
      <w:tr w:rsidR="00856D01" w:rsidRPr="00DE6162" w:rsidDel="00A4321C" w14:paraId="53B024C0" w14:textId="14DD2063" w:rsidTr="00E649C9">
        <w:trPr>
          <w:trHeight w:val="354"/>
          <w:del w:id="220"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0A79AD6" w14:textId="5DBE9854" w:rsidR="00856D01" w:rsidRPr="00DE6162" w:rsidDel="00A4321C" w:rsidRDefault="00856D01" w:rsidP="00437D96">
            <w:pPr>
              <w:pStyle w:val="Default"/>
              <w:widowControl w:val="0"/>
              <w:rPr>
                <w:del w:id="221" w:author="Autor"/>
                <w:rFonts w:asciiTheme="minorHAnsi" w:hAnsiTheme="minorHAnsi" w:cstheme="minorHAnsi"/>
                <w:color w:val="auto"/>
                <w:sz w:val="19"/>
                <w:szCs w:val="19"/>
                <w:lang w:val="sk-SK"/>
              </w:rPr>
            </w:pPr>
            <w:del w:id="222" w:author="Autor">
              <w:r w:rsidRPr="00DE6162" w:rsidDel="00A4321C">
                <w:rPr>
                  <w:rFonts w:asciiTheme="minorHAnsi" w:hAnsiTheme="minorHAnsi" w:cstheme="minorHAnsi"/>
                  <w:color w:val="auto"/>
                  <w:sz w:val="19"/>
                  <w:szCs w:val="19"/>
                  <w:lang w:val="sk-SK"/>
                </w:rPr>
                <w:delText>022 – Samostatné hnuteľné veci a súbory hnuteľných</w:delText>
              </w:r>
              <w:r w:rsidR="00B97C29" w:rsidRPr="00DE6162" w:rsidDel="00A4321C">
                <w:rPr>
                  <w:rFonts w:asciiTheme="minorHAnsi" w:hAnsiTheme="minorHAnsi" w:cstheme="minorHAnsi"/>
                  <w:color w:val="auto"/>
                  <w:sz w:val="19"/>
                  <w:szCs w:val="19"/>
                  <w:lang w:val="sk-SK"/>
                </w:rPr>
                <w:delText xml:space="preserve"> vecí</w:delText>
              </w:r>
              <w:r w:rsidRPr="00DE6162" w:rsidDel="00A4321C">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BE3B9" w14:textId="72DA8485"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3" w:author="Autor"/>
                <w:rFonts w:asciiTheme="minorHAnsi" w:hAnsiTheme="minorHAnsi" w:cstheme="minorHAnsi"/>
                <w:color w:val="auto"/>
                <w:sz w:val="19"/>
                <w:szCs w:val="19"/>
                <w:lang w:val="sk-SK"/>
              </w:rPr>
            </w:pPr>
            <w:del w:id="224" w:author="Autor">
              <w:r w:rsidRPr="00DE6162" w:rsidDel="00A4321C">
                <w:rPr>
                  <w:rFonts w:asciiTheme="minorHAnsi" w:hAnsiTheme="minorHAnsi" w:cstheme="minorHAnsi"/>
                  <w:color w:val="auto"/>
                  <w:sz w:val="19"/>
                  <w:szCs w:val="19"/>
                  <w:lang w:val="sk-SK"/>
                </w:rPr>
                <w:delText>elektronické informačné tabule,</w:delText>
              </w:r>
            </w:del>
          </w:p>
          <w:p w14:paraId="0C8C2433" w14:textId="08508A47"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5" w:author="Autor"/>
                <w:rFonts w:asciiTheme="minorHAnsi" w:hAnsiTheme="minorHAnsi" w:cstheme="minorHAnsi"/>
                <w:color w:val="auto"/>
                <w:sz w:val="19"/>
                <w:szCs w:val="19"/>
                <w:lang w:val="sk-SK"/>
              </w:rPr>
            </w:pPr>
            <w:del w:id="226" w:author="Autor">
              <w:r w:rsidRPr="00DE6162" w:rsidDel="00A4321C">
                <w:rPr>
                  <w:rFonts w:asciiTheme="minorHAnsi" w:hAnsiTheme="minorHAnsi" w:cstheme="minorHAnsi"/>
                  <w:color w:val="auto"/>
                  <w:sz w:val="19"/>
                  <w:szCs w:val="19"/>
                  <w:lang w:val="sk-SK"/>
                </w:rPr>
                <w:delText>ostatný hardware k</w:delText>
              </w:r>
              <w:r w:rsidR="00B46148"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softvéru</w:delText>
              </w:r>
            </w:del>
          </w:p>
          <w:p w14:paraId="775572E5" w14:textId="5B77CACC" w:rsidR="00B46148" w:rsidRPr="00DE6162" w:rsidDel="00A4321C"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7" w:author="Autor"/>
                <w:rFonts w:asciiTheme="minorHAnsi" w:hAnsiTheme="minorHAnsi" w:cstheme="minorHAnsi"/>
                <w:color w:val="auto"/>
                <w:sz w:val="19"/>
                <w:szCs w:val="19"/>
                <w:lang w:val="sk-SK"/>
              </w:rPr>
            </w:pPr>
            <w:del w:id="228" w:author="Autor">
              <w:r w:rsidRPr="00DE6162" w:rsidDel="00A4321C">
                <w:rPr>
                  <w:rFonts w:asciiTheme="minorHAnsi" w:hAnsiTheme="minorHAnsi" w:cstheme="minorHAnsi"/>
                  <w:color w:val="auto"/>
                  <w:sz w:val="19"/>
                  <w:szCs w:val="19"/>
                  <w:lang w:val="sk-SK"/>
                </w:rPr>
                <w:delText>autobusové zastávky</w:delText>
              </w:r>
            </w:del>
          </w:p>
          <w:p w14:paraId="73574CE6" w14:textId="67D9DD77" w:rsidR="00B46148" w:rsidRPr="00DE6162" w:rsidDel="00A4321C" w:rsidRDefault="00B46148"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29" w:author="Autor"/>
                <w:rFonts w:asciiTheme="minorHAnsi" w:hAnsiTheme="minorHAnsi" w:cstheme="minorHAnsi"/>
                <w:color w:val="auto"/>
                <w:sz w:val="19"/>
                <w:szCs w:val="19"/>
                <w:lang w:val="sk-SK"/>
              </w:rPr>
            </w:pPr>
            <w:del w:id="230" w:author="Autor">
              <w:r w:rsidRPr="00DE6162" w:rsidDel="00A4321C">
                <w:rPr>
                  <w:rFonts w:asciiTheme="minorHAnsi" w:hAnsiTheme="minorHAnsi" w:cstheme="minorHAnsi"/>
                  <w:color w:val="auto"/>
                  <w:sz w:val="19"/>
                  <w:szCs w:val="19"/>
                  <w:lang w:val="sk-SK"/>
                </w:rPr>
                <w:delText>parkovacie systémy</w:delText>
              </w:r>
            </w:del>
          </w:p>
          <w:p w14:paraId="2425A824" w14:textId="4D998055" w:rsidR="00ED21AB" w:rsidRPr="00DE6162" w:rsidDel="00A4321C"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1" w:author="Autor"/>
                <w:rFonts w:asciiTheme="minorHAnsi" w:hAnsiTheme="minorHAnsi" w:cstheme="minorHAnsi"/>
                <w:color w:val="auto"/>
                <w:sz w:val="19"/>
                <w:szCs w:val="19"/>
                <w:lang w:val="sk-SK"/>
              </w:rPr>
            </w:pPr>
            <w:del w:id="232" w:author="Autor">
              <w:r w:rsidRPr="00DE6162" w:rsidDel="00A4321C">
                <w:rPr>
                  <w:rFonts w:asciiTheme="minorHAnsi" w:hAnsiTheme="minorHAnsi" w:cstheme="minorHAnsi"/>
                  <w:color w:val="auto"/>
                  <w:sz w:val="19"/>
                  <w:szCs w:val="19"/>
                  <w:lang w:val="sk-SK"/>
                </w:rPr>
                <w:delText>dopravné značenie, svetelná signalizácia a pod. ak nie je súčasťou dodávky stavebných prác,</w:delText>
              </w:r>
            </w:del>
          </w:p>
        </w:tc>
      </w:tr>
      <w:tr w:rsidR="00856D01" w:rsidRPr="00DE6162" w:rsidDel="00A4321C" w14:paraId="6C27214A" w14:textId="5E581482" w:rsidTr="00E649C9">
        <w:trPr>
          <w:trHeight w:val="354"/>
          <w:del w:id="23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77EB204" w14:textId="7B5AD75A" w:rsidR="00856D01" w:rsidRPr="00DE6162" w:rsidDel="00A4321C" w:rsidRDefault="00856D01" w:rsidP="00437D96">
            <w:pPr>
              <w:pStyle w:val="Default"/>
              <w:widowControl w:val="0"/>
              <w:rPr>
                <w:del w:id="234" w:author="Autor"/>
                <w:rFonts w:asciiTheme="minorHAnsi" w:hAnsiTheme="minorHAnsi" w:cstheme="minorHAnsi"/>
                <w:color w:val="auto"/>
                <w:sz w:val="19"/>
                <w:szCs w:val="19"/>
                <w:lang w:val="sk-SK"/>
              </w:rPr>
            </w:pPr>
            <w:del w:id="235"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801C3E" w14:textId="32C34CA7"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6" w:author="Autor"/>
                <w:rFonts w:asciiTheme="minorHAnsi" w:hAnsiTheme="minorHAnsi" w:cstheme="minorHAnsi"/>
                <w:color w:val="auto"/>
                <w:sz w:val="19"/>
                <w:szCs w:val="19"/>
                <w:lang w:val="sk-SK"/>
              </w:rPr>
            </w:pPr>
            <w:del w:id="237" w:author="Autor">
              <w:r w:rsidRPr="00DE6162" w:rsidDel="00A4321C">
                <w:rPr>
                  <w:rFonts w:asciiTheme="minorHAnsi" w:hAnsiTheme="minorHAnsi" w:cstheme="minorHAnsi"/>
                  <w:color w:val="auto"/>
                  <w:sz w:val="19"/>
                  <w:szCs w:val="19"/>
                  <w:lang w:val="sk-SK"/>
                </w:rPr>
                <w:delText>elektronické informačné tabule,</w:delText>
              </w:r>
            </w:del>
          </w:p>
          <w:p w14:paraId="6963163A" w14:textId="0A7CC97F"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38" w:author="Autor"/>
                <w:rFonts w:asciiTheme="minorHAnsi" w:hAnsiTheme="minorHAnsi" w:cstheme="minorHAnsi"/>
                <w:color w:val="auto"/>
                <w:sz w:val="19"/>
                <w:szCs w:val="19"/>
                <w:lang w:val="sk-SK"/>
              </w:rPr>
            </w:pPr>
            <w:del w:id="239" w:author="Autor">
              <w:r w:rsidRPr="00DE6162" w:rsidDel="00A4321C">
                <w:rPr>
                  <w:rFonts w:asciiTheme="minorHAnsi" w:hAnsiTheme="minorHAnsi" w:cstheme="minorHAnsi"/>
                  <w:color w:val="auto"/>
                  <w:sz w:val="19"/>
                  <w:szCs w:val="19"/>
                  <w:lang w:val="sk-SK"/>
                </w:rPr>
                <w:delText>ostatný hardware k</w:delText>
              </w:r>
              <w:r w:rsidR="00ED21AB"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softvéru</w:delText>
              </w:r>
            </w:del>
          </w:p>
          <w:p w14:paraId="47C859BA" w14:textId="012AB46B" w:rsidR="00ED21AB" w:rsidRPr="00DE6162" w:rsidDel="00A4321C" w:rsidRDefault="00ED21AB"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240" w:author="Autor"/>
                <w:rFonts w:asciiTheme="minorHAnsi" w:hAnsiTheme="minorHAnsi" w:cstheme="minorHAnsi"/>
                <w:color w:val="auto"/>
                <w:sz w:val="19"/>
                <w:szCs w:val="19"/>
                <w:lang w:val="sk-SK"/>
              </w:rPr>
            </w:pPr>
            <w:del w:id="241" w:author="Autor">
              <w:r w:rsidRPr="00DE6162" w:rsidDel="00A4321C">
                <w:rPr>
                  <w:rFonts w:asciiTheme="minorHAnsi" w:hAnsiTheme="minorHAnsi" w:cstheme="minorHAnsi"/>
                  <w:color w:val="auto"/>
                  <w:sz w:val="19"/>
                  <w:szCs w:val="19"/>
                  <w:lang w:val="sk-SK"/>
                </w:rPr>
                <w:delText>dopravné značenie, svetelná signalizácia a pod. ak nie je súčasťou dodávky stavebných prác,</w:delText>
              </w:r>
            </w:del>
          </w:p>
        </w:tc>
      </w:tr>
    </w:tbl>
    <w:p w14:paraId="3435033A" w14:textId="74179C70" w:rsidR="00856D01" w:rsidRPr="00DE6162" w:rsidDel="00A4321C" w:rsidRDefault="00856D01" w:rsidP="00856D01">
      <w:pPr>
        <w:rPr>
          <w:del w:id="242" w:author="Autor"/>
          <w:rFonts w:asciiTheme="minorHAnsi" w:hAnsiTheme="minorHAnsi" w:cstheme="minorHAnsi"/>
          <w:b/>
          <w:sz w:val="24"/>
        </w:rPr>
      </w:pPr>
    </w:p>
    <w:p w14:paraId="071307E5" w14:textId="1F0FDB22" w:rsidR="00856D01" w:rsidRPr="00DE6162" w:rsidRDefault="00856D01" w:rsidP="00856D01">
      <w:pPr>
        <w:rPr>
          <w:rFonts w:asciiTheme="minorHAnsi" w:hAnsiTheme="minorHAnsi" w:cstheme="minorHAnsi"/>
          <w:b/>
          <w:sz w:val="24"/>
        </w:rPr>
      </w:pPr>
      <w:r w:rsidRPr="00DE6162">
        <w:rPr>
          <w:rFonts w:asciiTheme="minorHAnsi" w:hAnsiTheme="minorHAnsi" w:cstheme="minorHAnsi"/>
          <w:b/>
          <w:sz w:val="24"/>
        </w:rPr>
        <w:br w:type="page"/>
      </w: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4BE542A7" w14:textId="6E9A4E6E" w:rsidTr="00E649C9">
        <w:trPr>
          <w:cnfStyle w:val="100000000000" w:firstRow="1" w:lastRow="0" w:firstColumn="0" w:lastColumn="0" w:oddVBand="0" w:evenVBand="0" w:oddHBand="0" w:evenHBand="0" w:firstRowFirstColumn="0" w:firstRowLastColumn="0" w:lastRowFirstColumn="0" w:lastRowLastColumn="0"/>
          <w:trHeight w:val="241"/>
          <w:del w:id="243"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022A374" w14:textId="396B90AF" w:rsidR="00856D01" w:rsidRPr="00DE6162" w:rsidDel="00A4321C" w:rsidRDefault="00856D01" w:rsidP="00437D96">
            <w:pPr>
              <w:rPr>
                <w:del w:id="244" w:author="Autor"/>
                <w:rFonts w:asciiTheme="minorHAnsi" w:hAnsiTheme="minorHAnsi" w:cstheme="minorHAnsi"/>
                <w:color w:val="FFFFFF" w:themeColor="background1"/>
                <w:lang w:val="sk-SK"/>
              </w:rPr>
            </w:pPr>
            <w:del w:id="245" w:author="Autor">
              <w:r w:rsidRPr="00DE6162" w:rsidDel="00A4321C">
                <w:rPr>
                  <w:rFonts w:asciiTheme="minorHAnsi" w:hAnsiTheme="minorHAnsi" w:cstheme="minorHAnsi"/>
                  <w:color w:val="FFFFFF" w:themeColor="background1"/>
                  <w:lang w:val="sk-SK"/>
                </w:rPr>
                <w:lastRenderedPageBreak/>
                <w:delText xml:space="preserve">Špecifický cieľ 5.1.2 </w:delText>
              </w:r>
              <w:r w:rsidR="00A0441A" w:rsidRPr="00DE6162" w:rsidDel="00A4321C">
                <w:rPr>
                  <w:rFonts w:asciiTheme="minorHAnsi" w:hAnsiTheme="minorHAnsi" w:cstheme="minorHAnsi"/>
                  <w:color w:val="FFFFFF" w:themeColor="background1"/>
                  <w:lang w:val="sk-SK"/>
                </w:rPr>
                <w:delText>–</w:delText>
              </w:r>
              <w:r w:rsidRPr="00DE6162" w:rsidDel="00A4321C">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ich zázemím vo verejných službách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vo verejných infraštruktúrach</w:delText>
              </w:r>
            </w:del>
          </w:p>
        </w:tc>
      </w:tr>
      <w:tr w:rsidR="00856D01" w:rsidRPr="00DE6162" w:rsidDel="00A4321C" w14:paraId="2BBB65DC" w14:textId="761748BD" w:rsidTr="00E649C9">
        <w:trPr>
          <w:trHeight w:val="261"/>
          <w:del w:id="24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3ACC46" w14:textId="394062B3" w:rsidR="00856D01" w:rsidRPr="00DE6162" w:rsidDel="00A4321C" w:rsidRDefault="00856D01" w:rsidP="00437D96">
            <w:pPr>
              <w:rPr>
                <w:del w:id="247" w:author="Autor"/>
                <w:rFonts w:asciiTheme="minorHAnsi" w:hAnsiTheme="minorHAnsi" w:cstheme="minorHAnsi"/>
                <w:color w:val="FFFFFF" w:themeColor="background1"/>
                <w:lang w:val="sk-SK"/>
              </w:rPr>
            </w:pPr>
            <w:del w:id="248" w:author="Autor">
              <w:r w:rsidRPr="00DE6162" w:rsidDel="00A4321C">
                <w:rPr>
                  <w:rFonts w:asciiTheme="minorHAnsi" w:hAnsiTheme="minorHAnsi" w:cstheme="minorHAnsi"/>
                  <w:color w:val="FFFFFF" w:themeColor="background1"/>
                  <w:lang w:val="sk-SK"/>
                </w:rPr>
                <w:delText>Rozvoj základnej infraštruktúry v</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oblastiach:</w:delText>
              </w:r>
            </w:del>
          </w:p>
        </w:tc>
      </w:tr>
      <w:tr w:rsidR="00856D01" w:rsidRPr="00DE6162" w:rsidDel="00A4321C" w14:paraId="4E5AF49F" w14:textId="776FC2F3" w:rsidTr="00E649C9">
        <w:trPr>
          <w:trHeight w:val="253"/>
          <w:del w:id="24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3F66E3" w14:textId="37EF6E85" w:rsidR="00856D01" w:rsidRPr="00DE6162" w:rsidDel="00A4321C" w:rsidRDefault="00856D01" w:rsidP="00437D96">
            <w:pPr>
              <w:rPr>
                <w:del w:id="250" w:author="Autor"/>
                <w:rFonts w:asciiTheme="minorHAnsi" w:hAnsiTheme="minorHAnsi" w:cstheme="minorHAnsi"/>
                <w:color w:val="FFFFFF" w:themeColor="background1"/>
                <w:lang w:val="sk-SK"/>
              </w:rPr>
            </w:pPr>
            <w:del w:id="251" w:author="Autor">
              <w:r w:rsidRPr="00DE6162" w:rsidDel="00A4321C">
                <w:rPr>
                  <w:rFonts w:asciiTheme="minorHAnsi" w:hAnsiTheme="minorHAnsi" w:cstheme="minorHAnsi"/>
                  <w:color w:val="FFFFFF" w:themeColor="background1"/>
                  <w:lang w:val="sk-SK"/>
                </w:rPr>
                <w:delText>B3. Nákup vozidiel spoločnej dopravy osôb</w:delText>
              </w:r>
            </w:del>
          </w:p>
        </w:tc>
      </w:tr>
      <w:tr w:rsidR="00856D01" w:rsidRPr="00DE6162" w:rsidDel="00A4321C" w14:paraId="40F18FA2" w14:textId="29811CAC" w:rsidTr="00E649C9">
        <w:trPr>
          <w:trHeight w:val="354"/>
          <w:del w:id="25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2674FA8" w14:textId="65FCFF19" w:rsidR="00856D01" w:rsidRPr="00DE6162" w:rsidDel="00A4321C" w:rsidRDefault="00856D01" w:rsidP="00437D96">
            <w:pPr>
              <w:rPr>
                <w:del w:id="253" w:author="Autor"/>
                <w:rFonts w:asciiTheme="minorHAnsi" w:hAnsiTheme="minorHAnsi" w:cstheme="minorHAnsi"/>
                <w:color w:val="FFFFFF" w:themeColor="background1"/>
                <w:lang w:val="sk-SK"/>
              </w:rPr>
            </w:pPr>
            <w:del w:id="254" w:author="Autor">
              <w:r w:rsidRPr="00DE6162" w:rsidDel="00A4321C">
                <w:rPr>
                  <w:rFonts w:asciiTheme="minorHAnsi" w:hAnsiTheme="minorHAnsi" w:cstheme="minorHAnsi"/>
                  <w:color w:val="FFFFFF" w:themeColor="background1"/>
                  <w:lang w:val="sk-SK"/>
                </w:rPr>
                <w:delText>Popis oprávnenej aktivity:</w:delText>
              </w:r>
            </w:del>
          </w:p>
          <w:p w14:paraId="206795FB" w14:textId="581E9D30" w:rsidR="00856D01" w:rsidRPr="00DE6162" w:rsidDel="00A4321C" w:rsidRDefault="00856D01" w:rsidP="006E2C53">
            <w:pPr>
              <w:rPr>
                <w:del w:id="255" w:author="Autor"/>
                <w:rFonts w:asciiTheme="minorHAnsi" w:hAnsiTheme="minorHAnsi" w:cstheme="minorHAnsi"/>
                <w:color w:val="FFFFFF" w:themeColor="background1"/>
                <w:lang w:val="sk-SK"/>
              </w:rPr>
            </w:pPr>
            <w:del w:id="256" w:author="Autor">
              <w:r w:rsidRPr="00DE6162" w:rsidDel="00A4321C">
                <w:rPr>
                  <w:rFonts w:asciiTheme="minorHAnsi" w:hAnsiTheme="minorHAnsi" w:cstheme="minorHAnsi"/>
                  <w:color w:val="FFFFFF" w:themeColor="background1"/>
                  <w:lang w:val="sk-SK"/>
                </w:rPr>
                <w:delText>• nákup vozidiel pre účely zabezpečenia spoločnej dopravy osôb vrátane vozidiel prispôsobených osobám s</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obmedzenou možnosťou pohybu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orientácie</w:delText>
              </w:r>
              <w:r w:rsidR="006E2C53" w:rsidRPr="00DE6162" w:rsidDel="00A4321C">
                <w:rPr>
                  <w:rStyle w:val="Odkaznapoznmkupodiarou"/>
                  <w:rFonts w:asciiTheme="minorHAnsi" w:hAnsiTheme="minorHAnsi"/>
                  <w:color w:val="FFFFFF" w:themeColor="background1"/>
                  <w:lang w:val="sk-SK"/>
                </w:rPr>
                <w:footnoteReference w:id="4"/>
              </w:r>
              <w:r w:rsidRPr="00DE6162" w:rsidDel="00A4321C">
                <w:rPr>
                  <w:rFonts w:asciiTheme="minorHAnsi" w:hAnsiTheme="minorHAnsi" w:cstheme="minorHAnsi"/>
                  <w:color w:val="FFFFFF" w:themeColor="background1"/>
                  <w:lang w:val="sk-SK"/>
                </w:rPr>
                <w:delText>,</w:delText>
              </w:r>
            </w:del>
          </w:p>
        </w:tc>
      </w:tr>
      <w:tr w:rsidR="00856D01" w:rsidRPr="00DE6162" w:rsidDel="00A4321C" w14:paraId="7C6D03D4" w14:textId="79722FB2" w:rsidTr="00E649C9">
        <w:trPr>
          <w:trHeight w:val="354"/>
          <w:del w:id="25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E1FFE57" w14:textId="7AED375F" w:rsidR="00856D01" w:rsidRPr="00DE6162" w:rsidDel="00A4321C" w:rsidRDefault="00856D01" w:rsidP="00437D96">
            <w:pPr>
              <w:rPr>
                <w:del w:id="260" w:author="Autor"/>
                <w:rFonts w:asciiTheme="minorHAnsi" w:hAnsiTheme="minorHAnsi" w:cstheme="minorHAnsi"/>
                <w:color w:val="FFFFFF" w:themeColor="background1"/>
                <w:lang w:val="sk-SK"/>
              </w:rPr>
            </w:pPr>
            <w:del w:id="261"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1600D51E" w14:textId="42F446A3" w:rsidTr="00E649C9">
        <w:trPr>
          <w:trHeight w:val="354"/>
          <w:del w:id="26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D38CD01" w14:textId="10BF2456" w:rsidR="00856D01" w:rsidRPr="00DE6162" w:rsidDel="00A4321C" w:rsidRDefault="00856D01" w:rsidP="00437D96">
            <w:pPr>
              <w:rPr>
                <w:del w:id="263" w:author="Autor"/>
                <w:rFonts w:asciiTheme="minorHAnsi" w:hAnsiTheme="minorHAnsi" w:cstheme="minorHAnsi"/>
                <w:color w:val="FFFFFF" w:themeColor="background1"/>
                <w:lang w:val="sk-SK"/>
              </w:rPr>
            </w:pPr>
            <w:del w:id="264"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71D9C46" w14:textId="5E6AD182"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265" w:author="Autor"/>
                <w:rFonts w:asciiTheme="minorHAnsi" w:hAnsiTheme="minorHAnsi" w:cstheme="minorHAnsi"/>
                <w:color w:val="FFFFFF" w:themeColor="background1"/>
                <w:lang w:val="sk-SK"/>
              </w:rPr>
            </w:pPr>
            <w:del w:id="266"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0CFE370C" w14:textId="271AF601" w:rsidTr="00E649C9">
        <w:trPr>
          <w:trHeight w:val="354"/>
          <w:del w:id="26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8FC8F67" w14:textId="01C1EA4E" w:rsidR="00856D01" w:rsidRPr="00DE6162" w:rsidDel="00A4321C" w:rsidRDefault="00856D01" w:rsidP="00437D96">
            <w:pPr>
              <w:pStyle w:val="Default"/>
              <w:widowControl w:val="0"/>
              <w:rPr>
                <w:del w:id="268" w:author="Autor"/>
                <w:rFonts w:asciiTheme="minorHAnsi" w:hAnsiTheme="minorHAnsi" w:cstheme="minorHAnsi"/>
                <w:color w:val="auto"/>
                <w:sz w:val="19"/>
                <w:szCs w:val="19"/>
                <w:lang w:val="sk-SK"/>
              </w:rPr>
            </w:pPr>
            <w:del w:id="269" w:author="Autor">
              <w:r w:rsidRPr="00DE6162" w:rsidDel="00A4321C">
                <w:rPr>
                  <w:rFonts w:asciiTheme="minorHAnsi" w:hAnsiTheme="minorHAnsi" w:cstheme="minorHAnsi"/>
                  <w:color w:val="auto"/>
                  <w:sz w:val="19"/>
                  <w:szCs w:val="19"/>
                  <w:lang w:val="sk-SK"/>
                </w:rPr>
                <w:delText>023 Dopravné prostriedky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C164267" w14:textId="600B286E"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270" w:author="Autor"/>
                <w:rFonts w:asciiTheme="minorHAnsi" w:hAnsiTheme="minorHAnsi" w:cstheme="minorHAnsi"/>
                <w:color w:val="auto"/>
                <w:sz w:val="19"/>
                <w:szCs w:val="19"/>
                <w:lang w:val="sk-SK"/>
              </w:rPr>
            </w:pPr>
            <w:del w:id="271" w:author="Autor">
              <w:r w:rsidRPr="00DE6162" w:rsidDel="00A4321C">
                <w:rPr>
                  <w:rFonts w:asciiTheme="minorHAnsi" w:hAnsiTheme="minorHAnsi" w:cstheme="minorHAnsi"/>
                  <w:color w:val="auto"/>
                  <w:sz w:val="19"/>
                  <w:szCs w:val="19"/>
                  <w:lang w:val="sk-SK"/>
                </w:rPr>
                <w:delText>autobus, minibus, dodávka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pod.</w:delText>
              </w:r>
            </w:del>
          </w:p>
        </w:tc>
      </w:tr>
    </w:tbl>
    <w:p w14:paraId="0EBAF5F4" w14:textId="505C495F" w:rsidR="00DE6162" w:rsidDel="00A4321C" w:rsidRDefault="00DE6162" w:rsidP="00DE6162">
      <w:pPr>
        <w:rPr>
          <w:del w:id="272" w:author="Autor"/>
          <w:rFonts w:asciiTheme="minorHAnsi" w:hAnsiTheme="minorHAnsi" w:cstheme="minorHAnsi"/>
          <w:b/>
          <w:sz w:val="24"/>
        </w:rPr>
      </w:pPr>
    </w:p>
    <w:p w14:paraId="2B7981FF" w14:textId="2C3BEA19" w:rsidR="00DE6162" w:rsidRPr="00296E2C" w:rsidDel="00A4321C" w:rsidRDefault="00DE6162" w:rsidP="00DE6162">
      <w:pPr>
        <w:ind w:left="-284"/>
        <w:rPr>
          <w:del w:id="273" w:author="Autor"/>
          <w:rFonts w:asciiTheme="minorHAnsi" w:hAnsiTheme="minorHAnsi" w:cstheme="minorHAnsi"/>
          <w:b/>
          <w:sz w:val="20"/>
        </w:rPr>
      </w:pPr>
      <w:del w:id="274" w:author="Autor">
        <w:r w:rsidRPr="00296E2C" w:rsidDel="00A4321C">
          <w:rPr>
            <w:rFonts w:asciiTheme="minorHAnsi" w:hAnsiTheme="minorHAnsi" w:cstheme="minorHAnsi"/>
            <w:b/>
            <w:sz w:val="20"/>
          </w:rPr>
          <w:delText>Doplnkový výklad k oprávnenosti aktivity B3:</w:delText>
        </w:r>
      </w:del>
    </w:p>
    <w:p w14:paraId="6F7CE6A8" w14:textId="11909A53" w:rsidR="00DE6162" w:rsidRPr="00283465" w:rsidDel="00A4321C" w:rsidRDefault="00DE6162" w:rsidP="00DE6162">
      <w:pPr>
        <w:rPr>
          <w:del w:id="275" w:author="Autor"/>
          <w:rFonts w:asciiTheme="minorHAnsi" w:hAnsiTheme="minorHAnsi" w:cstheme="minorHAnsi"/>
          <w:b/>
          <w:sz w:val="24"/>
        </w:rPr>
      </w:pPr>
    </w:p>
    <w:p w14:paraId="25A99EC3" w14:textId="6433E249" w:rsidR="00DE6162" w:rsidRPr="00DE6162" w:rsidDel="00A4321C" w:rsidRDefault="00DE6162" w:rsidP="00DE6162">
      <w:pPr>
        <w:pStyle w:val="Odsekzoznamu"/>
        <w:numPr>
          <w:ilvl w:val="0"/>
          <w:numId w:val="13"/>
        </w:numPr>
        <w:spacing w:after="160" w:line="259" w:lineRule="auto"/>
        <w:ind w:left="426"/>
        <w:jc w:val="both"/>
        <w:rPr>
          <w:del w:id="276" w:author="Autor"/>
          <w:rFonts w:asciiTheme="minorHAnsi" w:hAnsiTheme="minorHAnsi" w:cstheme="minorHAnsi"/>
          <w:sz w:val="19"/>
          <w:szCs w:val="19"/>
        </w:rPr>
      </w:pPr>
      <w:del w:id="277" w:author="Autor">
        <w:r w:rsidRPr="00DE6162" w:rsidDel="00A4321C">
          <w:rPr>
            <w:rFonts w:asciiTheme="minorHAnsi" w:hAnsiTheme="minorHAnsi" w:cstheme="minorHAnsi"/>
            <w:b/>
            <w:sz w:val="19"/>
            <w:szCs w:val="19"/>
          </w:rPr>
          <w:delText>Verejný charakter</w:delText>
        </w:r>
        <w:r w:rsidRPr="00DE6162" w:rsidDel="00A4321C">
          <w:rPr>
            <w:rFonts w:asciiTheme="minorHAnsi" w:hAnsiTheme="minorHAnsi" w:cstheme="minorHAnsi"/>
            <w:sz w:val="19"/>
            <w:szCs w:val="19"/>
          </w:rPr>
          <w:delText xml:space="preserve"> </w:delText>
        </w:r>
        <w:r w:rsidRPr="00DE6162" w:rsidDel="00A4321C">
          <w:rPr>
            <w:rFonts w:asciiTheme="minorHAnsi" w:hAnsiTheme="minorHAnsi" w:cstheme="minorHAnsi"/>
            <w:b/>
            <w:sz w:val="19"/>
            <w:szCs w:val="19"/>
          </w:rPr>
          <w:delText>– Náhrada verejnej dopravy</w:delText>
        </w:r>
      </w:del>
    </w:p>
    <w:p w14:paraId="773C6FAF" w14:textId="5ABF26C0" w:rsidR="00DE6162" w:rsidRPr="00DE6162" w:rsidDel="00A4321C" w:rsidRDefault="00DE6162" w:rsidP="00DE6162">
      <w:pPr>
        <w:spacing w:before="120"/>
        <w:ind w:left="426"/>
        <w:jc w:val="both"/>
        <w:rPr>
          <w:del w:id="278" w:author="Autor"/>
          <w:rFonts w:asciiTheme="minorHAnsi" w:hAnsiTheme="minorHAnsi" w:cstheme="minorHAnsi"/>
          <w:sz w:val="19"/>
          <w:szCs w:val="19"/>
        </w:rPr>
      </w:pPr>
      <w:del w:id="279" w:author="Autor">
        <w:r w:rsidRPr="00DE6162" w:rsidDel="00A4321C">
          <w:rPr>
            <w:rFonts w:asciiTheme="minorHAnsi" w:hAnsiTheme="minorHAnsi" w:cstheme="minorHAnsi"/>
            <w:sz w:val="19"/>
            <w:szCs w:val="19"/>
          </w:rPr>
          <w:delText xml:space="preserve">Zakúpené vozidlá musia slúžiť ako náhrada verejnej dopravy. Za náhradu verejnej dopravy je možné považovať zavedenie pravidelnej prevádzky v obsluhovanom území, prípadne nepravidelné využívanie vozidiel s odôvodnením takýchto potrieb, ktoré musia však nadväzovať na absenciu verejnej dopravy. </w:delText>
        </w:r>
      </w:del>
    </w:p>
    <w:p w14:paraId="64958C66" w14:textId="2CBD3698" w:rsidR="00DE6162" w:rsidRPr="00DE6162" w:rsidDel="00A4321C" w:rsidRDefault="00DE6162" w:rsidP="00DE6162">
      <w:pPr>
        <w:ind w:left="426"/>
        <w:jc w:val="both"/>
        <w:rPr>
          <w:del w:id="280" w:author="Autor"/>
          <w:rFonts w:asciiTheme="minorHAnsi" w:hAnsiTheme="minorHAnsi" w:cstheme="minorHAnsi"/>
          <w:sz w:val="19"/>
          <w:szCs w:val="19"/>
        </w:rPr>
      </w:pPr>
      <w:del w:id="281" w:author="Autor">
        <w:r w:rsidRPr="00DE6162" w:rsidDel="00A4321C">
          <w:rPr>
            <w:rFonts w:asciiTheme="minorHAnsi" w:hAnsiTheme="minorHAnsi" w:cstheme="minorHAnsi"/>
            <w:sz w:val="19"/>
            <w:szCs w:val="19"/>
          </w:rPr>
          <w:delText>Cieľom projektu, ktorého predmetom je nákup vozidiel, musí mať charakter verejne dostupnej služby pre obyvateľov územia MAS. Napr. žiadateľ, ktorým je občianske združenie bude, prevádzkovať zakúpené vozidlo za účelom prepravy obyvateľov na základe ich požiadaviek (napr. zabezpečenie dopravy k doktorovi/do zariadení za zdravotnou starostlivosťou, do školy, do práce, na športové a kultúrne podujatia atď.). Zakúpené vozidlo nemôže slúžiť iba pre účely žiadateľa, nemôže byť poskytované na prenájom a služba musí byť verejne dostupná – všetkým obyvateľom</w:delText>
        </w:r>
      </w:del>
    </w:p>
    <w:p w14:paraId="583820C3" w14:textId="71E41E3D" w:rsidR="00DE6162" w:rsidRPr="00DE6162" w:rsidDel="00A4321C" w:rsidRDefault="00DE6162" w:rsidP="00DE6162">
      <w:pPr>
        <w:ind w:left="426"/>
        <w:jc w:val="both"/>
        <w:rPr>
          <w:del w:id="282" w:author="Autor"/>
          <w:rFonts w:asciiTheme="minorHAnsi" w:hAnsiTheme="minorHAnsi" w:cstheme="minorHAnsi"/>
          <w:sz w:val="19"/>
          <w:szCs w:val="19"/>
        </w:rPr>
      </w:pPr>
    </w:p>
    <w:p w14:paraId="7C4DAE68" w14:textId="6B3A5779" w:rsidR="00DE6162" w:rsidRPr="00DE6162" w:rsidDel="00A4321C" w:rsidRDefault="00DE6162" w:rsidP="00DE6162">
      <w:pPr>
        <w:pStyle w:val="Odsekzoznamu"/>
        <w:numPr>
          <w:ilvl w:val="0"/>
          <w:numId w:val="11"/>
        </w:numPr>
        <w:spacing w:line="259" w:lineRule="auto"/>
        <w:ind w:left="425" w:hanging="357"/>
        <w:jc w:val="both"/>
        <w:rPr>
          <w:del w:id="283" w:author="Autor"/>
          <w:rFonts w:asciiTheme="minorHAnsi" w:hAnsiTheme="minorHAnsi" w:cstheme="minorHAnsi"/>
          <w:sz w:val="19"/>
          <w:szCs w:val="19"/>
        </w:rPr>
      </w:pPr>
      <w:del w:id="284" w:author="Autor">
        <w:r w:rsidRPr="00DE6162" w:rsidDel="00A4321C">
          <w:rPr>
            <w:rFonts w:asciiTheme="minorHAnsi" w:hAnsiTheme="minorHAnsi" w:cstheme="minorHAnsi"/>
            <w:b/>
            <w:sz w:val="19"/>
            <w:szCs w:val="19"/>
          </w:rPr>
          <w:delText>Preukázanie potreby náhrady verejnej dopravy</w:delText>
        </w:r>
        <w:r w:rsidRPr="00DE6162" w:rsidDel="00A4321C">
          <w:rPr>
            <w:rFonts w:asciiTheme="minorHAnsi" w:hAnsiTheme="minorHAnsi" w:cstheme="minorHAnsi"/>
            <w:sz w:val="19"/>
            <w:szCs w:val="19"/>
          </w:rPr>
          <w:delText xml:space="preserve"> </w:delText>
        </w:r>
        <w:r w:rsidRPr="00DE6162" w:rsidDel="00A4321C">
          <w:rPr>
            <w:rFonts w:asciiTheme="minorHAnsi" w:hAnsiTheme="minorHAnsi" w:cstheme="minorHAnsi"/>
            <w:b/>
            <w:sz w:val="19"/>
            <w:szCs w:val="19"/>
          </w:rPr>
          <w:delText xml:space="preserve">v danom území </w:delText>
        </w:r>
      </w:del>
    </w:p>
    <w:p w14:paraId="4B28B641" w14:textId="296B7E77" w:rsidR="00DE6162" w:rsidRPr="00DE6162" w:rsidDel="00A4321C" w:rsidRDefault="00DE6162" w:rsidP="00DE6162">
      <w:pPr>
        <w:spacing w:before="120"/>
        <w:ind w:left="425"/>
        <w:jc w:val="both"/>
        <w:rPr>
          <w:del w:id="285" w:author="Autor"/>
          <w:rFonts w:asciiTheme="minorHAnsi" w:hAnsiTheme="minorHAnsi" w:cstheme="minorHAnsi"/>
          <w:sz w:val="19"/>
          <w:szCs w:val="19"/>
        </w:rPr>
      </w:pPr>
      <w:del w:id="286" w:author="Autor">
        <w:r w:rsidRPr="00DE6162" w:rsidDel="00A4321C">
          <w:rPr>
            <w:rFonts w:asciiTheme="minorHAnsi" w:hAnsiTheme="minorHAnsi" w:cstheme="minorHAnsi"/>
            <w:sz w:val="19"/>
            <w:szCs w:val="19"/>
          </w:rPr>
          <w:delText>Potreba zakúpenia vozidla ako náhrady verejnej dopravy v území musí obsahovať informácie o dopravnej situácii v území  a to min. v rozsahu:</w:delText>
        </w:r>
      </w:del>
    </w:p>
    <w:p w14:paraId="73E4B9CC" w14:textId="653C54FD" w:rsidR="00DE6162" w:rsidRPr="00DE6162" w:rsidDel="00A4321C" w:rsidRDefault="00DE6162" w:rsidP="00DE6162">
      <w:pPr>
        <w:pStyle w:val="Odsekzoznamu"/>
        <w:numPr>
          <w:ilvl w:val="0"/>
          <w:numId w:val="12"/>
        </w:numPr>
        <w:spacing w:after="160" w:line="259" w:lineRule="auto"/>
        <w:ind w:left="993"/>
        <w:jc w:val="both"/>
        <w:rPr>
          <w:del w:id="287" w:author="Autor"/>
          <w:rFonts w:asciiTheme="minorHAnsi" w:hAnsiTheme="minorHAnsi" w:cstheme="minorHAnsi"/>
          <w:sz w:val="19"/>
          <w:szCs w:val="19"/>
        </w:rPr>
      </w:pPr>
      <w:del w:id="288" w:author="Autor">
        <w:r w:rsidRPr="00DE6162" w:rsidDel="00A4321C">
          <w:rPr>
            <w:rFonts w:asciiTheme="minorHAnsi" w:hAnsiTheme="minorHAnsi" w:cstheme="minorHAnsi"/>
            <w:sz w:val="19"/>
            <w:szCs w:val="19"/>
          </w:rPr>
          <w:delText>súčasný stav dopravného spojenia v území preukázaný napr. cestovnými poriadkami verejných liniek spájajúcich obce v území,</w:delText>
        </w:r>
      </w:del>
    </w:p>
    <w:p w14:paraId="28B8AD50" w14:textId="7C767D5F" w:rsidR="00DE6162" w:rsidRPr="00DE6162" w:rsidDel="00A4321C" w:rsidRDefault="00DE6162" w:rsidP="00DE6162">
      <w:pPr>
        <w:pStyle w:val="Odsekzoznamu"/>
        <w:numPr>
          <w:ilvl w:val="0"/>
          <w:numId w:val="12"/>
        </w:numPr>
        <w:spacing w:after="160" w:line="259" w:lineRule="auto"/>
        <w:ind w:left="993"/>
        <w:jc w:val="both"/>
        <w:rPr>
          <w:del w:id="289" w:author="Autor"/>
          <w:rFonts w:asciiTheme="minorHAnsi" w:hAnsiTheme="minorHAnsi" w:cstheme="minorHAnsi"/>
          <w:sz w:val="19"/>
          <w:szCs w:val="19"/>
        </w:rPr>
      </w:pPr>
      <w:del w:id="290" w:author="Autor">
        <w:r w:rsidRPr="00DE6162" w:rsidDel="00A4321C">
          <w:rPr>
            <w:rFonts w:asciiTheme="minorHAnsi" w:hAnsiTheme="minorHAnsi" w:cstheme="minorHAnsi"/>
            <w:sz w:val="19"/>
            <w:szCs w:val="19"/>
          </w:rPr>
          <w:delText>žiadaný stav dopraveného spojenia vychádzajúci z analýzy potrieb územia  spolu s deklarovaním využitia vozidla za účelom náhrady verejnej dopravy.</w:delText>
        </w:r>
      </w:del>
    </w:p>
    <w:p w14:paraId="4D5C49F8" w14:textId="68B4AC15" w:rsidR="00DE6162" w:rsidRPr="00DE6162" w:rsidDel="00A4321C" w:rsidRDefault="00DE6162" w:rsidP="00DE6162">
      <w:pPr>
        <w:pStyle w:val="Odsekzoznamu"/>
        <w:spacing w:before="120"/>
        <w:ind w:left="426"/>
        <w:contextualSpacing w:val="0"/>
        <w:jc w:val="both"/>
        <w:rPr>
          <w:del w:id="291" w:author="Autor"/>
          <w:rFonts w:asciiTheme="minorHAnsi" w:hAnsiTheme="minorHAnsi" w:cstheme="minorHAnsi"/>
          <w:b/>
          <w:sz w:val="19"/>
          <w:szCs w:val="19"/>
        </w:rPr>
      </w:pPr>
    </w:p>
    <w:p w14:paraId="688E8988" w14:textId="3DECED44" w:rsidR="00DE6162" w:rsidRPr="00DE6162" w:rsidDel="00A4321C" w:rsidRDefault="00DE6162" w:rsidP="00DE6162">
      <w:pPr>
        <w:pStyle w:val="Odsekzoznamu"/>
        <w:numPr>
          <w:ilvl w:val="0"/>
          <w:numId w:val="11"/>
        </w:numPr>
        <w:spacing w:before="120" w:after="120" w:line="259" w:lineRule="auto"/>
        <w:ind w:left="425" w:hanging="357"/>
        <w:contextualSpacing w:val="0"/>
        <w:jc w:val="both"/>
        <w:rPr>
          <w:del w:id="292" w:author="Autor"/>
          <w:rFonts w:asciiTheme="minorHAnsi" w:hAnsiTheme="minorHAnsi" w:cstheme="minorHAnsi"/>
          <w:b/>
          <w:sz w:val="19"/>
          <w:szCs w:val="19"/>
        </w:rPr>
      </w:pPr>
      <w:del w:id="293" w:author="Autor">
        <w:r w:rsidRPr="00DE6162" w:rsidDel="00A4321C">
          <w:rPr>
            <w:rFonts w:asciiTheme="minorHAnsi" w:hAnsiTheme="minorHAnsi" w:cstheme="minorHAnsi"/>
            <w:b/>
            <w:sz w:val="19"/>
            <w:szCs w:val="19"/>
          </w:rPr>
          <w:delText xml:space="preserve">Neziskový charakter projektu </w:delText>
        </w:r>
      </w:del>
    </w:p>
    <w:p w14:paraId="3F3F0976" w14:textId="762ECE40" w:rsidR="00DE6162" w:rsidRPr="00DE6162" w:rsidDel="00A4321C" w:rsidRDefault="00DE6162" w:rsidP="00DE6162">
      <w:pPr>
        <w:pStyle w:val="Odsekzoznamu"/>
        <w:spacing w:before="120"/>
        <w:ind w:left="425"/>
        <w:contextualSpacing w:val="0"/>
        <w:jc w:val="both"/>
        <w:rPr>
          <w:del w:id="294" w:author="Autor"/>
          <w:rFonts w:asciiTheme="minorHAnsi" w:hAnsiTheme="minorHAnsi" w:cstheme="minorHAnsi"/>
          <w:sz w:val="19"/>
          <w:szCs w:val="19"/>
        </w:rPr>
      </w:pPr>
      <w:del w:id="295" w:author="Autor">
        <w:r w:rsidRPr="00DE6162" w:rsidDel="00A4321C">
          <w:rPr>
            <w:rFonts w:asciiTheme="minorHAnsi" w:hAnsiTheme="minorHAnsi" w:cstheme="minorHAnsi"/>
            <w:sz w:val="19"/>
            <w:szCs w:val="19"/>
          </w:rPr>
          <w:delText>Projekt, ktorého predmetom je obstaranie vozidla v rámci aktivity B3 musí mať neziskový charakter, t.j. žiadateľ môže vyberať poplatky od užívateľov, avšak tie musia byť kalkulované max. do výšky pokrývajúcej prevádzkové náklady na vozidlo (napr. pohonné hmoty, odmena šoférom, zákonné poistenia, údržba a servis vozidla). Žiadateľ v žiadnom prípade nemôže z danej prevádzky vozidla tvoriť zisk.</w:delText>
        </w:r>
      </w:del>
    </w:p>
    <w:p w14:paraId="705AD2A6" w14:textId="7CAB54A6" w:rsidR="00DE6162" w:rsidRPr="00DE6162" w:rsidDel="00A4321C" w:rsidRDefault="00DE6162" w:rsidP="00DE6162">
      <w:pPr>
        <w:jc w:val="both"/>
        <w:rPr>
          <w:del w:id="296" w:author="Autor"/>
          <w:rFonts w:asciiTheme="minorHAnsi" w:hAnsiTheme="minorHAnsi" w:cstheme="minorHAnsi"/>
          <w:sz w:val="19"/>
          <w:szCs w:val="19"/>
        </w:rPr>
      </w:pPr>
    </w:p>
    <w:p w14:paraId="675021E3" w14:textId="15FC2BA0" w:rsidR="00DE6162" w:rsidRPr="00DE6162" w:rsidDel="00A4321C" w:rsidRDefault="00DE6162" w:rsidP="00DE6162">
      <w:pPr>
        <w:pStyle w:val="Odsekzoznamu"/>
        <w:numPr>
          <w:ilvl w:val="0"/>
          <w:numId w:val="11"/>
        </w:numPr>
        <w:spacing w:before="120" w:after="120" w:line="259" w:lineRule="auto"/>
        <w:ind w:left="425" w:hanging="357"/>
        <w:contextualSpacing w:val="0"/>
        <w:jc w:val="both"/>
        <w:rPr>
          <w:del w:id="297" w:author="Autor"/>
          <w:rFonts w:asciiTheme="minorHAnsi" w:hAnsiTheme="minorHAnsi" w:cstheme="minorHAnsi"/>
          <w:b/>
          <w:sz w:val="19"/>
          <w:szCs w:val="19"/>
        </w:rPr>
      </w:pPr>
      <w:del w:id="298" w:author="Autor">
        <w:r w:rsidRPr="00DE6162" w:rsidDel="00A4321C">
          <w:rPr>
            <w:rFonts w:asciiTheme="minorHAnsi" w:hAnsiTheme="minorHAnsi" w:cstheme="minorHAnsi"/>
            <w:b/>
            <w:sz w:val="19"/>
            <w:szCs w:val="19"/>
          </w:rPr>
          <w:lastRenderedPageBreak/>
          <w:delText>Popis prevádzky projektu - zakúpeného vozidla</w:delText>
        </w:r>
      </w:del>
    </w:p>
    <w:p w14:paraId="0830FDC6" w14:textId="6C5D4790" w:rsidR="00DE6162" w:rsidRPr="00DE6162" w:rsidDel="00A4321C" w:rsidRDefault="00DE6162" w:rsidP="00DE6162">
      <w:pPr>
        <w:pStyle w:val="Odsekzoznamu"/>
        <w:spacing w:before="120"/>
        <w:ind w:left="425"/>
        <w:contextualSpacing w:val="0"/>
        <w:jc w:val="both"/>
        <w:rPr>
          <w:del w:id="299" w:author="Autor"/>
          <w:rFonts w:asciiTheme="minorHAnsi" w:hAnsiTheme="minorHAnsi" w:cstheme="minorHAnsi"/>
          <w:sz w:val="19"/>
          <w:szCs w:val="19"/>
        </w:rPr>
      </w:pPr>
      <w:del w:id="300" w:author="Autor">
        <w:r w:rsidRPr="00DE6162" w:rsidDel="00A4321C">
          <w:rPr>
            <w:rFonts w:asciiTheme="minorHAnsi" w:hAnsiTheme="minorHAnsi" w:cstheme="minorHAnsi"/>
            <w:sz w:val="19"/>
            <w:szCs w:val="19"/>
          </w:rPr>
          <w:delText xml:space="preserve">Projekt musí obsahovať informácie, akým spôsobom bude žiadateľ prevádzkovať zakúpené vozidlo, t.j. akým spôsobom zabezpečí dostupnosť verejnej služby pre obyvateľov územia, kto bude vozidlo obsluhovať. </w:delText>
        </w:r>
      </w:del>
    </w:p>
    <w:p w14:paraId="5A845584" w14:textId="518F5CD1" w:rsidR="00DE6162" w:rsidRPr="00DE6162" w:rsidDel="00A4321C" w:rsidRDefault="00DE6162" w:rsidP="00DE6162">
      <w:pPr>
        <w:pStyle w:val="Odsekzoznamu"/>
        <w:spacing w:before="120"/>
        <w:ind w:left="425"/>
        <w:contextualSpacing w:val="0"/>
        <w:jc w:val="both"/>
        <w:rPr>
          <w:del w:id="301" w:author="Autor"/>
          <w:rFonts w:asciiTheme="minorHAnsi" w:hAnsiTheme="minorHAnsi" w:cstheme="minorHAnsi"/>
          <w:sz w:val="19"/>
          <w:szCs w:val="19"/>
        </w:rPr>
      </w:pPr>
    </w:p>
    <w:p w14:paraId="21D198D3" w14:textId="51F05BC5" w:rsidR="00DE6162" w:rsidRPr="00DE6162" w:rsidDel="00A4321C" w:rsidRDefault="00DE6162" w:rsidP="00DE6162">
      <w:pPr>
        <w:pStyle w:val="Odsekzoznamu"/>
        <w:numPr>
          <w:ilvl w:val="0"/>
          <w:numId w:val="11"/>
        </w:numPr>
        <w:spacing w:after="160" w:line="259" w:lineRule="auto"/>
        <w:ind w:left="426"/>
        <w:jc w:val="both"/>
        <w:rPr>
          <w:del w:id="302" w:author="Autor"/>
          <w:rFonts w:asciiTheme="minorHAnsi" w:hAnsiTheme="minorHAnsi" w:cstheme="minorHAnsi"/>
          <w:b/>
          <w:sz w:val="19"/>
          <w:szCs w:val="19"/>
        </w:rPr>
      </w:pPr>
      <w:del w:id="303" w:author="Autor">
        <w:r w:rsidRPr="00DE6162" w:rsidDel="00A4321C">
          <w:rPr>
            <w:rFonts w:asciiTheme="minorHAnsi" w:hAnsiTheme="minorHAnsi" w:cstheme="minorHAnsi"/>
            <w:b/>
            <w:sz w:val="19"/>
            <w:szCs w:val="19"/>
          </w:rPr>
          <w:delText xml:space="preserve">Preukázanie absorpčnej schopnosti obsluhovaného územia účelne využiť dopravný prostriedok </w:delText>
        </w:r>
      </w:del>
    </w:p>
    <w:p w14:paraId="0287A985" w14:textId="49A23999" w:rsidR="00856D01" w:rsidDel="00A4321C" w:rsidRDefault="00DE6162" w:rsidP="00DE6162">
      <w:pPr>
        <w:ind w:left="426"/>
        <w:jc w:val="both"/>
        <w:rPr>
          <w:del w:id="304" w:author="Autor"/>
          <w:rFonts w:asciiTheme="minorHAnsi" w:hAnsiTheme="minorHAnsi" w:cstheme="minorHAnsi"/>
          <w:b/>
          <w:sz w:val="24"/>
        </w:rPr>
      </w:pPr>
      <w:del w:id="305" w:author="Autor">
        <w:r w:rsidRPr="00DE6162" w:rsidDel="00A4321C">
          <w:rPr>
            <w:rFonts w:asciiTheme="minorHAnsi" w:hAnsiTheme="minorHAnsi" w:cstheme="minorHAnsi"/>
            <w:bCs/>
            <w:sz w:val="19"/>
            <w:szCs w:val="19"/>
          </w:rPr>
          <w:delText>MAS bude pri posudzovaní projektu brať do úvahy a</w:delText>
        </w:r>
        <w:r w:rsidRPr="00DE6162" w:rsidDel="00A4321C">
          <w:rPr>
            <w:rFonts w:asciiTheme="minorHAnsi" w:hAnsiTheme="minorHAnsi" w:cstheme="minorHAnsi"/>
            <w:sz w:val="19"/>
            <w:szCs w:val="19"/>
          </w:rPr>
          <w:delText>bsorpčnú schopnosť obsluhovaného územia, a to</w:delText>
        </w:r>
        <w:r w:rsidRPr="00DE6162" w:rsidDel="00A4321C">
          <w:rPr>
            <w:rFonts w:asciiTheme="minorHAnsi" w:hAnsiTheme="minorHAnsi" w:cstheme="minorHAnsi"/>
            <w:b/>
            <w:bCs/>
            <w:sz w:val="19"/>
            <w:szCs w:val="19"/>
          </w:rPr>
          <w:delText xml:space="preserve"> </w:delText>
        </w:r>
        <w:r w:rsidRPr="00DE6162" w:rsidDel="00A4321C">
          <w:rPr>
            <w:rFonts w:asciiTheme="minorHAnsi" w:hAnsiTheme="minorHAnsi" w:cstheme="minorHAnsi"/>
            <w:sz w:val="19"/>
            <w:szCs w:val="19"/>
          </w:rPr>
          <w:delText>aj vo vzťahu k </w:delText>
        </w:r>
        <w:r w:rsidRPr="00DE6162" w:rsidDel="00A4321C">
          <w:rPr>
            <w:rFonts w:asciiTheme="minorHAnsi" w:hAnsiTheme="minorHAnsi" w:cstheme="minorHAnsi"/>
            <w:bCs/>
            <w:sz w:val="19"/>
            <w:szCs w:val="19"/>
          </w:rPr>
          <w:delText>ďalším projektom predložených v rámci tejto aktivity. Žiadateľ musí</w:delText>
        </w:r>
        <w:r w:rsidRPr="00DE6162" w:rsidDel="00A4321C">
          <w:rPr>
            <w:rFonts w:asciiTheme="minorHAnsi" w:hAnsiTheme="minorHAnsi" w:cstheme="minorHAnsi"/>
            <w:b/>
            <w:bCs/>
            <w:sz w:val="19"/>
            <w:szCs w:val="19"/>
          </w:rPr>
          <w:delText xml:space="preserve"> </w:delText>
        </w:r>
        <w:r w:rsidRPr="00DE6162" w:rsidDel="00A4321C">
          <w:rPr>
            <w:rFonts w:asciiTheme="minorHAnsi" w:hAnsiTheme="minorHAnsi" w:cstheme="minorHAnsi"/>
            <w:bCs/>
            <w:sz w:val="19"/>
            <w:szCs w:val="19"/>
          </w:rPr>
          <w:delText xml:space="preserve">konzultovať prípravu projektu s MAS. MAS bude pri posudzovaní projektu brať do úvahy reálnu využiteľnosť dopravného prostriedku a účelnosť výdavkov spojených s obstaraním takéhoto vozidla a to vo vzťahu k už zakúpeným vozidlám inými žiadateľmi z územia MAS, t.j. </w:delText>
        </w:r>
        <w:r w:rsidDel="00A4321C">
          <w:rPr>
            <w:rFonts w:asciiTheme="minorHAnsi" w:hAnsiTheme="minorHAnsi" w:cstheme="minorHAnsi"/>
            <w:bCs/>
            <w:sz w:val="19"/>
            <w:szCs w:val="19"/>
          </w:rPr>
          <w:delText>bude</w:delText>
        </w:r>
        <w:r w:rsidRPr="00DE6162" w:rsidDel="00A4321C">
          <w:rPr>
            <w:rFonts w:asciiTheme="minorHAnsi" w:hAnsiTheme="minorHAnsi" w:cstheme="minorHAnsi"/>
            <w:bCs/>
            <w:sz w:val="19"/>
            <w:szCs w:val="19"/>
          </w:rPr>
          <w:delText xml:space="preserve"> brať do úvahy, či dopyt zo strany obyvateľov je v takej miere, aby bolo ďalšie vozidlo nahrádzajúce verejnú dopravu využívané účelne a efektívne.</w:delText>
        </w:r>
        <w:r w:rsidRPr="00283465" w:rsidDel="00A4321C">
          <w:rPr>
            <w:rFonts w:asciiTheme="minorHAnsi" w:hAnsiTheme="minorHAnsi" w:cstheme="minorHAnsi"/>
            <w:bCs/>
          </w:rPr>
          <w:delText xml:space="preserve"> </w:delText>
        </w:r>
        <w:r w:rsidR="00856D01" w:rsidRPr="00DE6162" w:rsidDel="00A4321C">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09CFA471" w14:textId="5D6B622F" w:rsidTr="00E649C9">
        <w:trPr>
          <w:cnfStyle w:val="100000000000" w:firstRow="1" w:lastRow="0" w:firstColumn="0" w:lastColumn="0" w:oddVBand="0" w:evenVBand="0" w:oddHBand="0" w:evenHBand="0" w:firstRowFirstColumn="0" w:firstRowLastColumn="0" w:lastRowFirstColumn="0" w:lastRowLastColumn="0"/>
          <w:trHeight w:val="241"/>
          <w:del w:id="30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97F0AD7" w14:textId="7B9D524E" w:rsidR="00856D01" w:rsidRPr="00DE6162" w:rsidDel="00A4321C" w:rsidRDefault="00856D01" w:rsidP="00437D96">
            <w:pPr>
              <w:rPr>
                <w:del w:id="307" w:author="Autor"/>
                <w:rFonts w:asciiTheme="minorHAnsi" w:hAnsiTheme="minorHAnsi" w:cstheme="minorHAnsi"/>
                <w:color w:val="FFFFFF" w:themeColor="background1"/>
                <w:lang w:val="sk-SK"/>
              </w:rPr>
            </w:pPr>
            <w:del w:id="308" w:author="Autor">
              <w:r w:rsidRPr="00DE6162" w:rsidDel="00A4321C">
                <w:rPr>
                  <w:rFonts w:asciiTheme="minorHAnsi" w:hAnsiTheme="minorHAnsi" w:cstheme="minorHAnsi"/>
                  <w:color w:val="FFFFFF" w:themeColor="background1"/>
                  <w:lang w:val="sk-SK"/>
                </w:rPr>
                <w:lastRenderedPageBreak/>
                <w:delText xml:space="preserve">Špecifický cieľ 5.1.2 </w:delText>
              </w:r>
              <w:r w:rsidR="00A0441A" w:rsidRPr="00DE6162" w:rsidDel="00A4321C">
                <w:rPr>
                  <w:rFonts w:asciiTheme="minorHAnsi" w:hAnsiTheme="minorHAnsi" w:cstheme="minorHAnsi"/>
                  <w:color w:val="FFFFFF" w:themeColor="background1"/>
                  <w:lang w:val="sk-SK"/>
                </w:rPr>
                <w:delText>–</w:delText>
              </w:r>
              <w:r w:rsidRPr="00DE6162" w:rsidDel="00A4321C">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ich zázemím vo verejných službách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vo verejných infraštruktúrach</w:delText>
              </w:r>
            </w:del>
          </w:p>
        </w:tc>
      </w:tr>
      <w:tr w:rsidR="00856D01" w:rsidRPr="00DE6162" w:rsidDel="00A4321C" w14:paraId="35D358D0" w14:textId="1BA150B1" w:rsidTr="00E649C9">
        <w:trPr>
          <w:trHeight w:val="232"/>
          <w:del w:id="30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E42E5B" w14:textId="460DD496" w:rsidR="00856D01" w:rsidRPr="00DE6162" w:rsidDel="00A4321C" w:rsidRDefault="00856D01" w:rsidP="00437D96">
            <w:pPr>
              <w:rPr>
                <w:del w:id="310" w:author="Autor"/>
                <w:rFonts w:asciiTheme="minorHAnsi" w:hAnsiTheme="minorHAnsi" w:cstheme="minorHAnsi"/>
                <w:color w:val="FFFFFF" w:themeColor="background1"/>
                <w:lang w:val="sk-SK"/>
              </w:rPr>
            </w:pPr>
            <w:del w:id="311" w:author="Autor">
              <w:r w:rsidRPr="00DE6162" w:rsidDel="00A4321C">
                <w:rPr>
                  <w:rFonts w:asciiTheme="minorHAnsi" w:hAnsiTheme="minorHAnsi" w:cstheme="minorHAnsi"/>
                  <w:color w:val="FFFFFF" w:themeColor="background1"/>
                  <w:lang w:val="sk-SK"/>
                </w:rPr>
                <w:delText>Rozvoj základnej infraštruktúry v</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oblastiach:</w:delText>
              </w:r>
            </w:del>
          </w:p>
        </w:tc>
      </w:tr>
      <w:tr w:rsidR="00856D01" w:rsidRPr="00DE6162" w:rsidDel="00A4321C" w14:paraId="74057E01" w14:textId="66FD6893" w:rsidTr="00E649C9">
        <w:trPr>
          <w:trHeight w:val="253"/>
          <w:del w:id="31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802F1DE" w14:textId="461677C4" w:rsidR="00856D01" w:rsidRPr="00DE6162" w:rsidDel="00A4321C" w:rsidRDefault="00856D01" w:rsidP="00437D96">
            <w:pPr>
              <w:rPr>
                <w:del w:id="313" w:author="Autor"/>
                <w:rFonts w:asciiTheme="minorHAnsi" w:hAnsiTheme="minorHAnsi" w:cstheme="minorHAnsi"/>
                <w:color w:val="FFFFFF" w:themeColor="background1"/>
                <w:lang w:val="sk-SK"/>
              </w:rPr>
            </w:pPr>
            <w:del w:id="314" w:author="Autor">
              <w:r w:rsidRPr="00DE6162" w:rsidDel="00A4321C">
                <w:rPr>
                  <w:rFonts w:asciiTheme="minorHAnsi" w:hAnsiTheme="minorHAnsi" w:cstheme="minorHAnsi"/>
                  <w:color w:val="FFFFFF" w:themeColor="background1"/>
                  <w:lang w:val="sk-SK"/>
                </w:rPr>
                <w:delText>C1.Komunité sociálne služby</w:delText>
              </w:r>
            </w:del>
          </w:p>
        </w:tc>
      </w:tr>
      <w:tr w:rsidR="00856D01" w:rsidRPr="00DE6162" w:rsidDel="00A4321C" w14:paraId="300E103E" w14:textId="4A1C7EFF" w:rsidTr="00E649C9">
        <w:trPr>
          <w:trHeight w:val="354"/>
          <w:del w:id="31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BFDA96" w14:textId="34A07F3D" w:rsidR="00856D01" w:rsidRPr="00DE6162" w:rsidDel="00A4321C" w:rsidRDefault="00856D01" w:rsidP="00437D96">
            <w:pPr>
              <w:rPr>
                <w:del w:id="316" w:author="Autor"/>
                <w:rFonts w:asciiTheme="minorHAnsi" w:hAnsiTheme="minorHAnsi" w:cstheme="minorHAnsi"/>
                <w:color w:val="FFFFFF" w:themeColor="background1"/>
                <w:lang w:val="sk-SK"/>
              </w:rPr>
            </w:pPr>
            <w:del w:id="317" w:author="Autor">
              <w:r w:rsidRPr="00DE6162" w:rsidDel="00A4321C">
                <w:rPr>
                  <w:rFonts w:asciiTheme="minorHAnsi" w:hAnsiTheme="minorHAnsi" w:cstheme="minorHAnsi"/>
                  <w:color w:val="FFFFFF" w:themeColor="background1"/>
                  <w:lang w:val="sk-SK"/>
                </w:rPr>
                <w:delText>Popis oprávnenej aktivity:</w:delText>
              </w:r>
            </w:del>
          </w:p>
          <w:p w14:paraId="6F9B7A99" w14:textId="2AA7B047" w:rsidR="00856D01" w:rsidRPr="00DE6162" w:rsidDel="00A4321C" w:rsidRDefault="00856D01" w:rsidP="00437D96">
            <w:pPr>
              <w:rPr>
                <w:del w:id="318" w:author="Autor"/>
                <w:rFonts w:asciiTheme="minorHAnsi" w:hAnsiTheme="minorHAnsi" w:cstheme="minorHAnsi"/>
                <w:color w:val="FFFFFF" w:themeColor="background1"/>
                <w:lang w:val="sk-SK"/>
              </w:rPr>
            </w:pPr>
            <w:del w:id="319" w:author="Autor">
              <w:r w:rsidRPr="00DE6162" w:rsidDel="00A4321C">
                <w:rPr>
                  <w:rFonts w:asciiTheme="minorHAnsi" w:hAnsiTheme="minorHAnsi" w:cstheme="minorHAnsi"/>
                  <w:color w:val="FFFFFF" w:themeColor="background1"/>
                  <w:lang w:val="sk-SK"/>
                </w:rPr>
                <w:delText>• zriaďovanie nových alebo rekonštrukcia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modernizácia existujúcich zariadení pre poskytovanie komunitných sociálnych služieb vrátane materiálno-technického vybavenia,</w:delText>
              </w:r>
              <w:r w:rsidR="00114544" w:rsidRPr="00DE6162" w:rsidDel="00A4321C">
                <w:rPr>
                  <w:rFonts w:asciiTheme="minorHAnsi" w:hAnsiTheme="minorHAnsi" w:cstheme="minorHAnsi"/>
                  <w:color w:val="FFFFFF" w:themeColor="background1"/>
                  <w:lang w:val="sk-SK"/>
                </w:rPr>
                <w:delText xml:space="preserve"> </w:delText>
              </w:r>
            </w:del>
          </w:p>
          <w:p w14:paraId="3DD3C1E9" w14:textId="7E225175" w:rsidR="00397BDA" w:rsidRPr="00DE6162" w:rsidDel="00A4321C" w:rsidRDefault="00397BDA" w:rsidP="00397BDA">
            <w:pPr>
              <w:rPr>
                <w:del w:id="320" w:author="Autor"/>
                <w:rFonts w:asciiTheme="minorHAnsi" w:hAnsiTheme="minorHAnsi" w:cstheme="minorHAnsi"/>
                <w:color w:val="FFFFFF" w:themeColor="background1"/>
                <w:lang w:val="sk-SK"/>
              </w:rPr>
            </w:pPr>
          </w:p>
          <w:p w14:paraId="6FFFD67C" w14:textId="483FB454" w:rsidR="00397BDA" w:rsidRPr="00DE6162" w:rsidDel="00A4321C" w:rsidRDefault="00397BDA" w:rsidP="00397BDA">
            <w:pPr>
              <w:rPr>
                <w:del w:id="321" w:author="Autor"/>
                <w:rFonts w:asciiTheme="minorHAnsi" w:hAnsiTheme="minorHAnsi" w:cstheme="minorHAnsi"/>
                <w:color w:val="FFFFFF" w:themeColor="background1"/>
                <w:lang w:val="sk-SK"/>
              </w:rPr>
            </w:pPr>
            <w:del w:id="322" w:author="Autor">
              <w:r w:rsidRPr="00DE6162" w:rsidDel="00A4321C">
                <w:rPr>
                  <w:rFonts w:asciiTheme="minorHAnsi" w:hAnsiTheme="minorHAnsi" w:cstheme="minorHAnsi"/>
                  <w:color w:val="FFFFFF" w:themeColor="background1"/>
                  <w:lang w:val="sk-SK"/>
                </w:rPr>
                <w:delText xml:space="preserve">Pozn. Popis oprávnenej aktivity sa vzťahuje aj na  denné stacionáre pre seniorov </w:delText>
              </w:r>
            </w:del>
          </w:p>
          <w:p w14:paraId="00149112" w14:textId="4EF5E344" w:rsidR="00397BDA" w:rsidRPr="00DE6162" w:rsidDel="00A4321C" w:rsidRDefault="00397BDA" w:rsidP="00397BDA">
            <w:pPr>
              <w:rPr>
                <w:del w:id="323" w:author="Autor"/>
                <w:rFonts w:asciiTheme="minorHAnsi" w:hAnsiTheme="minorHAnsi" w:cstheme="minorHAnsi"/>
                <w:color w:val="FFFFFF" w:themeColor="background1"/>
                <w:lang w:val="sk-SK"/>
              </w:rPr>
            </w:pPr>
          </w:p>
        </w:tc>
      </w:tr>
      <w:tr w:rsidR="00856D01" w:rsidRPr="00DE6162" w:rsidDel="00A4321C" w14:paraId="48BA2EB2" w14:textId="675EB46B" w:rsidTr="00E649C9">
        <w:trPr>
          <w:trHeight w:val="170"/>
          <w:del w:id="32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691F6EA" w14:textId="4A34D1BA" w:rsidR="00856D01" w:rsidRPr="00DE6162" w:rsidDel="00A4321C" w:rsidRDefault="00856D01" w:rsidP="00437D96">
            <w:pPr>
              <w:rPr>
                <w:del w:id="325" w:author="Autor"/>
                <w:rFonts w:asciiTheme="minorHAnsi" w:hAnsiTheme="minorHAnsi" w:cstheme="minorHAnsi"/>
                <w:color w:val="FFFFFF" w:themeColor="background1"/>
                <w:lang w:val="sk-SK"/>
              </w:rPr>
            </w:pPr>
            <w:del w:id="326"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028BD914" w14:textId="3941FFB8" w:rsidTr="00E649C9">
        <w:trPr>
          <w:trHeight w:val="160"/>
          <w:del w:id="32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299E4BA4" w14:textId="22C713DF" w:rsidR="00856D01" w:rsidRPr="00DE6162" w:rsidDel="00A4321C" w:rsidRDefault="00856D01" w:rsidP="00437D96">
            <w:pPr>
              <w:rPr>
                <w:del w:id="328" w:author="Autor"/>
                <w:rFonts w:asciiTheme="minorHAnsi" w:hAnsiTheme="minorHAnsi" w:cstheme="minorHAnsi"/>
                <w:color w:val="FFFFFF" w:themeColor="background1"/>
                <w:lang w:val="sk-SK"/>
              </w:rPr>
            </w:pPr>
            <w:del w:id="329"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38C89869" w14:textId="4AABBB6C"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330" w:author="Autor"/>
                <w:rFonts w:asciiTheme="minorHAnsi" w:hAnsiTheme="minorHAnsi" w:cstheme="minorHAnsi"/>
                <w:color w:val="FFFFFF" w:themeColor="background1"/>
                <w:lang w:val="sk-SK"/>
              </w:rPr>
            </w:pPr>
            <w:del w:id="331"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06B70658" w14:textId="04D42C7B" w:rsidTr="00E649C9">
        <w:trPr>
          <w:trHeight w:val="354"/>
          <w:del w:id="33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A137B14" w14:textId="61F54AD8" w:rsidR="00856D01" w:rsidRPr="00DE6162" w:rsidDel="00A4321C" w:rsidRDefault="00856D01" w:rsidP="00437D96">
            <w:pPr>
              <w:pStyle w:val="Default"/>
              <w:widowControl w:val="0"/>
              <w:rPr>
                <w:del w:id="333" w:author="Autor"/>
                <w:rFonts w:asciiTheme="minorHAnsi" w:hAnsiTheme="minorHAnsi" w:cstheme="minorHAnsi"/>
                <w:color w:val="auto"/>
                <w:sz w:val="19"/>
                <w:szCs w:val="19"/>
                <w:lang w:val="sk-SK"/>
              </w:rPr>
            </w:pPr>
            <w:del w:id="334" w:author="Autor">
              <w:r w:rsidRPr="00DE6162" w:rsidDel="00A4321C">
                <w:rPr>
                  <w:rFonts w:asciiTheme="minorHAnsi" w:hAnsiTheme="minorHAnsi" w:cstheme="minorHAnsi"/>
                  <w:color w:val="auto"/>
                  <w:sz w:val="19"/>
                  <w:szCs w:val="19"/>
                  <w:lang w:val="sk-SK"/>
                </w:rPr>
                <w:delText xml:space="preserve">021 </w:delText>
              </w:r>
              <w:r w:rsidR="00A0441A" w:rsidRPr="00DE6162" w:rsidDel="00A4321C">
                <w:rPr>
                  <w:rFonts w:asciiTheme="minorHAnsi" w:hAnsiTheme="minorHAnsi" w:cstheme="minorHAnsi"/>
                  <w:color w:val="auto"/>
                  <w:sz w:val="19"/>
                  <w:szCs w:val="19"/>
                  <w:lang w:val="sk-SK"/>
                </w:rPr>
                <w:delText>–</w:delText>
              </w:r>
              <w:r w:rsidRPr="00DE6162" w:rsidDel="00A4321C">
                <w:rPr>
                  <w:rFonts w:asciiTheme="minorHAnsi" w:hAnsiTheme="minorHAnsi" w:cstheme="minorHAnsi"/>
                  <w:color w:val="auto"/>
                  <w:sz w:val="19"/>
                  <w:szCs w:val="19"/>
                  <w:lang w:val="sk-SK"/>
                </w:rPr>
                <w:delText xml:space="preserve">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8658B8D" w14:textId="5A765FE7"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35" w:author="Autor"/>
                <w:rFonts w:asciiTheme="minorHAnsi" w:hAnsiTheme="minorHAnsi" w:cstheme="minorHAnsi"/>
                <w:color w:val="auto"/>
                <w:sz w:val="19"/>
                <w:szCs w:val="19"/>
                <w:lang w:val="sk-SK"/>
              </w:rPr>
            </w:pPr>
            <w:del w:id="336" w:author="Autor">
              <w:r w:rsidRPr="00DE6162" w:rsidDel="00A4321C">
                <w:rPr>
                  <w:rFonts w:asciiTheme="minorHAnsi" w:hAnsiTheme="minorHAnsi" w:cstheme="minorHAnsi"/>
                  <w:color w:val="auto"/>
                  <w:sz w:val="19"/>
                  <w:szCs w:val="19"/>
                  <w:lang w:val="sk-SK"/>
                </w:rPr>
                <w:delText>realizácia nových objektov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zariadení komunitných sociálnych služieb, </w:delText>
              </w:r>
            </w:del>
          </w:p>
          <w:p w14:paraId="1AA79689" w14:textId="297DA151"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37" w:author="Autor"/>
                <w:rFonts w:asciiTheme="minorHAnsi" w:hAnsiTheme="minorHAnsi" w:cstheme="minorHAnsi"/>
                <w:color w:val="auto"/>
                <w:sz w:val="19"/>
                <w:szCs w:val="19"/>
                <w:lang w:val="sk-SK"/>
              </w:rPr>
            </w:pPr>
            <w:del w:id="338" w:author="Autor">
              <w:r w:rsidRPr="00DE6162" w:rsidDel="00A4321C">
                <w:rPr>
                  <w:rFonts w:asciiTheme="minorHAnsi" w:hAnsiTheme="minorHAnsi" w:cstheme="minorHAnsi"/>
                  <w:color w:val="auto"/>
                  <w:sz w:val="19"/>
                  <w:szCs w:val="19"/>
                  <w:lang w:val="sk-SK"/>
                </w:rPr>
                <w:delText>rekonštrukcia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modernizácia objektov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zariadení komunitných sociálnych služieb, </w:delText>
              </w:r>
            </w:del>
          </w:p>
          <w:p w14:paraId="2A46D858" w14:textId="1F973C6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39" w:author="Autor"/>
                <w:rFonts w:asciiTheme="minorHAnsi" w:hAnsiTheme="minorHAnsi" w:cstheme="minorHAnsi"/>
                <w:color w:val="auto"/>
                <w:sz w:val="19"/>
                <w:szCs w:val="19"/>
                <w:lang w:val="sk-SK"/>
              </w:rPr>
            </w:pPr>
            <w:del w:id="340" w:author="Autor">
              <w:r w:rsidRPr="00DE6162" w:rsidDel="00A4321C">
                <w:rPr>
                  <w:rFonts w:asciiTheme="minorHAnsi" w:hAnsiTheme="minorHAnsi" w:cstheme="minorHAnsi"/>
                  <w:color w:val="auto"/>
                  <w:sz w:val="19"/>
                  <w:szCs w:val="19"/>
                  <w:lang w:val="sk-SK"/>
                </w:rPr>
                <w:delText>prístavby, nadstavby, stavebné úpravy objektov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zariadení komunitných sociálnych služieb, </w:delText>
              </w:r>
            </w:del>
          </w:p>
          <w:p w14:paraId="7AE661E3" w14:textId="2055B17A"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1" w:author="Autor"/>
                <w:rFonts w:asciiTheme="minorHAnsi" w:hAnsiTheme="minorHAnsi" w:cstheme="minorHAnsi"/>
                <w:color w:val="auto"/>
                <w:sz w:val="19"/>
                <w:szCs w:val="19"/>
                <w:lang w:val="sk-SK"/>
              </w:rPr>
            </w:pPr>
            <w:del w:id="342" w:author="Autor">
              <w:r w:rsidRPr="00DE6162" w:rsidDel="00A4321C">
                <w:rPr>
                  <w:rFonts w:asciiTheme="minorHAnsi" w:hAnsiTheme="minorHAnsi" w:cstheme="minorHAnsi"/>
                  <w:color w:val="auto"/>
                  <w:sz w:val="19"/>
                  <w:szCs w:val="19"/>
                  <w:lang w:val="sk-SK"/>
                </w:rPr>
                <w:delText>stavebno-technické úpravy areálu zariadenia komunitných sociálnych služieb, sadové úpravy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zeleň,</w:delText>
              </w:r>
            </w:del>
          </w:p>
          <w:p w14:paraId="73462AF6" w14:textId="51F8218A"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43" w:author="Autor"/>
                <w:rFonts w:asciiTheme="minorHAnsi" w:hAnsiTheme="minorHAnsi" w:cstheme="minorHAnsi"/>
                <w:color w:val="auto"/>
                <w:sz w:val="19"/>
                <w:szCs w:val="19"/>
                <w:lang w:val="sk-SK"/>
              </w:rPr>
            </w:pPr>
            <w:del w:id="344" w:author="Autor">
              <w:r w:rsidRPr="00DE6162" w:rsidDel="00A4321C">
                <w:rPr>
                  <w:rFonts w:asciiTheme="minorHAnsi" w:hAnsiTheme="minorHAnsi" w:cstheme="minorHAnsi"/>
                  <w:color w:val="auto"/>
                  <w:sz w:val="19"/>
                  <w:szCs w:val="19"/>
                  <w:lang w:val="sk-SK"/>
                </w:rPr>
                <w:delText>ako doplnková aktivita k</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stavebným úpravám budov rekonštrukcia stavieb so zameraním na zvyšovanie energetickej hospodárnosti budov:</w:delText>
              </w:r>
            </w:del>
          </w:p>
          <w:p w14:paraId="65EB15FA" w14:textId="7C6D3697"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345" w:author="Autor"/>
                <w:rFonts w:asciiTheme="minorHAnsi" w:hAnsiTheme="minorHAnsi" w:cstheme="minorHAnsi"/>
                <w:color w:val="auto"/>
                <w:sz w:val="19"/>
                <w:szCs w:val="19"/>
                <w:lang w:val="sk-SK"/>
              </w:rPr>
            </w:pPr>
            <w:del w:id="346" w:author="Autor">
              <w:r w:rsidRPr="00DE6162" w:rsidDel="00A4321C">
                <w:rPr>
                  <w:rFonts w:asciiTheme="minorHAnsi" w:hAnsiTheme="minorHAnsi" w:cstheme="minorHAnsi"/>
                  <w:color w:val="auto"/>
                  <w:sz w:val="19"/>
                  <w:szCs w:val="19"/>
                  <w:lang w:val="sk-SK"/>
                </w:rPr>
                <w:delText>realizácia opatrení na zlepšenie tepelno-technických vlastností konštrukcií, najmä obnova obvodového plášťa, oprava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výmena strešného plášťa vrátane strešnej krytiny, resp. povrchu plochých striech, oprava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výmena výplňových konštrukcií, opravy technického, energetického alebo technologického vybavenia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zariadení objektu, ako aj výmena jeho súčastí (najmä výmena zdrojov tepla, vykurovacích telies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vnútorných inštalačných rozvodov),</w:delText>
              </w:r>
            </w:del>
          </w:p>
        </w:tc>
      </w:tr>
      <w:tr w:rsidR="00856D01" w:rsidRPr="00DE6162" w:rsidDel="00A4321C" w14:paraId="3DF2CA84" w14:textId="6DE6D6B2" w:rsidTr="00E649C9">
        <w:trPr>
          <w:trHeight w:val="417"/>
          <w:del w:id="34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7B0E60" w14:textId="5AE07D4F" w:rsidR="00856D01" w:rsidRPr="00DE6162" w:rsidDel="00A4321C" w:rsidRDefault="00856D01" w:rsidP="00437D96">
            <w:pPr>
              <w:pStyle w:val="Default"/>
              <w:widowControl w:val="0"/>
              <w:rPr>
                <w:del w:id="348" w:author="Autor"/>
                <w:rFonts w:asciiTheme="minorHAnsi" w:hAnsiTheme="minorHAnsi" w:cstheme="minorHAnsi"/>
                <w:color w:val="auto"/>
                <w:sz w:val="19"/>
                <w:szCs w:val="19"/>
                <w:lang w:val="sk-SK"/>
              </w:rPr>
            </w:pPr>
            <w:del w:id="349" w:author="Autor">
              <w:r w:rsidRPr="00DE6162" w:rsidDel="00A4321C">
                <w:rPr>
                  <w:rFonts w:asciiTheme="minorHAnsi" w:hAnsiTheme="minorHAnsi" w:cstheme="minorHAnsi"/>
                  <w:color w:val="auto"/>
                  <w:sz w:val="19"/>
                  <w:szCs w:val="19"/>
                  <w:lang w:val="sk-SK"/>
                </w:rPr>
                <w:delText>022 – Samostatné hnuteľné veci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súbory hnuteľných</w:delText>
              </w:r>
              <w:r w:rsidR="00B97C29" w:rsidRPr="00DE6162" w:rsidDel="00A4321C">
                <w:rPr>
                  <w:rFonts w:asciiTheme="minorHAnsi" w:hAnsiTheme="minorHAnsi" w:cstheme="minorHAnsi"/>
                  <w:color w:val="auto"/>
                  <w:sz w:val="19"/>
                  <w:szCs w:val="19"/>
                  <w:lang w:val="sk-SK"/>
                </w:rPr>
                <w:delText xml:space="preserve"> vecí</w:delText>
              </w:r>
              <w:r w:rsidRPr="00DE6162" w:rsidDel="00A4321C">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9E33964" w14:textId="7B0323E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0" w:author="Autor"/>
                <w:rFonts w:asciiTheme="minorHAnsi" w:hAnsiTheme="minorHAnsi" w:cstheme="minorHAnsi"/>
                <w:color w:val="auto"/>
                <w:sz w:val="19"/>
                <w:szCs w:val="19"/>
                <w:lang w:val="sk-SK"/>
              </w:rPr>
            </w:pPr>
            <w:del w:id="351" w:author="Autor">
              <w:r w:rsidRPr="00DE6162" w:rsidDel="00A4321C">
                <w:rPr>
                  <w:rFonts w:asciiTheme="minorHAnsi" w:hAnsiTheme="minorHAnsi" w:cstheme="minorHAnsi"/>
                  <w:color w:val="auto"/>
                  <w:sz w:val="19"/>
                  <w:szCs w:val="19"/>
                  <w:lang w:val="sk-SK"/>
                </w:rPr>
                <w:delText xml:space="preserve">nákup interiérového vybavenia zariadení komunitných sociálnych služieb, </w:delText>
              </w:r>
            </w:del>
          </w:p>
          <w:p w14:paraId="0D1D73DE" w14:textId="71DE0807"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2" w:author="Autor"/>
                <w:rFonts w:asciiTheme="minorHAnsi" w:hAnsiTheme="minorHAnsi" w:cstheme="minorHAnsi"/>
                <w:color w:val="auto"/>
                <w:sz w:val="19"/>
                <w:szCs w:val="19"/>
                <w:lang w:val="sk-SK"/>
              </w:rPr>
            </w:pPr>
            <w:del w:id="353" w:author="Autor">
              <w:r w:rsidRPr="00DE6162" w:rsidDel="00A4321C">
                <w:rPr>
                  <w:rFonts w:asciiTheme="minorHAnsi" w:hAnsiTheme="minorHAnsi" w:cstheme="minorHAnsi"/>
                  <w:color w:val="auto"/>
                  <w:sz w:val="19"/>
                  <w:szCs w:val="19"/>
                  <w:lang w:val="sk-SK"/>
                </w:rPr>
                <w:delText>nákup prevádzkových strojov, prístrojov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w:delText>
              </w:r>
            </w:del>
          </w:p>
        </w:tc>
      </w:tr>
      <w:tr w:rsidR="00856D01" w:rsidRPr="00DE6162" w:rsidDel="00A4321C" w14:paraId="41E817E9" w14:textId="58BA4E38" w:rsidTr="00E649C9">
        <w:trPr>
          <w:trHeight w:val="417"/>
          <w:del w:id="354"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64FECA4" w14:textId="3C169B80" w:rsidR="00856D01" w:rsidRPr="00DE6162" w:rsidDel="00A4321C" w:rsidRDefault="00856D01" w:rsidP="00437D96">
            <w:pPr>
              <w:pStyle w:val="Default"/>
              <w:widowControl w:val="0"/>
              <w:rPr>
                <w:del w:id="355" w:author="Autor"/>
                <w:rFonts w:asciiTheme="minorHAnsi" w:hAnsiTheme="minorHAnsi" w:cstheme="minorHAnsi"/>
                <w:color w:val="auto"/>
                <w:sz w:val="19"/>
                <w:szCs w:val="19"/>
                <w:lang w:val="sk-SK"/>
              </w:rPr>
            </w:pPr>
            <w:del w:id="356"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361C61" w14:textId="38A8A6F6"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7" w:author="Autor"/>
                <w:rFonts w:asciiTheme="minorHAnsi" w:hAnsiTheme="minorHAnsi" w:cstheme="minorHAnsi"/>
                <w:color w:val="auto"/>
                <w:sz w:val="19"/>
                <w:szCs w:val="19"/>
                <w:lang w:val="sk-SK"/>
              </w:rPr>
            </w:pPr>
            <w:del w:id="358" w:author="Autor">
              <w:r w:rsidRPr="00DE6162" w:rsidDel="00A4321C">
                <w:rPr>
                  <w:rFonts w:asciiTheme="minorHAnsi" w:hAnsiTheme="minorHAnsi" w:cstheme="minorHAnsi"/>
                  <w:color w:val="auto"/>
                  <w:sz w:val="19"/>
                  <w:szCs w:val="19"/>
                  <w:lang w:val="sk-SK"/>
                </w:rPr>
                <w:delText xml:space="preserve">nákup interiérového vybavenia zariadení komunitných sociálnych služieb, </w:delText>
              </w:r>
            </w:del>
          </w:p>
          <w:p w14:paraId="2DEB960C" w14:textId="7DBD0D75"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59" w:author="Autor"/>
                <w:rFonts w:asciiTheme="minorHAnsi" w:hAnsiTheme="minorHAnsi" w:cstheme="minorHAnsi"/>
                <w:color w:val="auto"/>
                <w:sz w:val="19"/>
                <w:szCs w:val="19"/>
                <w:lang w:val="sk-SK"/>
              </w:rPr>
            </w:pPr>
            <w:del w:id="360" w:author="Autor">
              <w:r w:rsidRPr="00DE6162" w:rsidDel="00A4321C">
                <w:rPr>
                  <w:rFonts w:asciiTheme="minorHAnsi" w:hAnsiTheme="minorHAnsi" w:cstheme="minorHAnsi"/>
                  <w:color w:val="auto"/>
                  <w:sz w:val="19"/>
                  <w:szCs w:val="19"/>
                  <w:lang w:val="sk-SK"/>
                </w:rPr>
                <w:delText>nákup prevádzkových strojov, prístrojov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w:delText>
              </w:r>
            </w:del>
          </w:p>
        </w:tc>
      </w:tr>
    </w:tbl>
    <w:p w14:paraId="20D410F6" w14:textId="7E5798FA" w:rsidR="00DE6162" w:rsidDel="00A4321C" w:rsidRDefault="00DE6162" w:rsidP="00DE6162">
      <w:pPr>
        <w:rPr>
          <w:del w:id="361" w:author="Autor"/>
          <w:rFonts w:asciiTheme="minorHAnsi" w:hAnsiTheme="minorHAnsi" w:cstheme="minorHAnsi"/>
        </w:rPr>
      </w:pPr>
    </w:p>
    <w:p w14:paraId="120549E9" w14:textId="3CAA11EE" w:rsidR="00DE6162" w:rsidRPr="00296E2C" w:rsidDel="00A4321C" w:rsidRDefault="00DE6162" w:rsidP="00DE6162">
      <w:pPr>
        <w:ind w:left="-284"/>
        <w:rPr>
          <w:del w:id="362" w:author="Autor"/>
          <w:rFonts w:asciiTheme="minorHAnsi" w:hAnsiTheme="minorHAnsi" w:cstheme="minorHAnsi"/>
          <w:b/>
          <w:sz w:val="20"/>
        </w:rPr>
      </w:pPr>
      <w:del w:id="363" w:author="Autor">
        <w:r w:rsidRPr="00296E2C" w:rsidDel="00A4321C">
          <w:rPr>
            <w:rFonts w:asciiTheme="minorHAnsi" w:hAnsiTheme="minorHAnsi" w:cstheme="minorHAnsi"/>
            <w:b/>
            <w:sz w:val="20"/>
          </w:rPr>
          <w:delText>Doplnkový výklad k oprávnenosti aktivity C1:</w:delText>
        </w:r>
      </w:del>
    </w:p>
    <w:p w14:paraId="08BCE73A" w14:textId="637EA53C" w:rsidR="00DE6162" w:rsidRPr="00DE6162" w:rsidDel="00A4321C" w:rsidRDefault="00DE6162" w:rsidP="00DE6162">
      <w:pPr>
        <w:rPr>
          <w:del w:id="364" w:author="Autor"/>
          <w:rFonts w:asciiTheme="minorHAnsi" w:hAnsiTheme="minorHAnsi" w:cstheme="minorHAnsi"/>
        </w:rPr>
      </w:pPr>
    </w:p>
    <w:p w14:paraId="6FF118C7" w14:textId="010148D0" w:rsidR="00DE6162" w:rsidRPr="00DE6162" w:rsidDel="00A4321C" w:rsidRDefault="00DE6162" w:rsidP="00DE6162">
      <w:pPr>
        <w:jc w:val="both"/>
        <w:rPr>
          <w:del w:id="365" w:author="Autor"/>
          <w:rFonts w:asciiTheme="minorHAnsi" w:hAnsiTheme="minorHAnsi" w:cstheme="minorHAnsi"/>
          <w:sz w:val="19"/>
          <w:szCs w:val="19"/>
        </w:rPr>
      </w:pPr>
      <w:del w:id="366" w:author="Autor">
        <w:r w:rsidRPr="00DE6162" w:rsidDel="00A4321C">
          <w:rPr>
            <w:rFonts w:asciiTheme="minorHAnsi" w:hAnsiTheme="minorHAnsi" w:cstheme="minorHAnsi"/>
            <w:sz w:val="19"/>
            <w:szCs w:val="19"/>
          </w:rPr>
          <w:delText>Komunitné sociálne služby podporované v rámci aktivity C1 sú chápané širšie a neobmedzujú sa len na sociálne služby tak, ako ich definuje zákon č. 448/2008 Z. z. Zároveň však platí, že podporované nebudú akékoľvek komunitné aktivity. Kľúčové je zameranie na pomoc sociálne vylúčeným, resp. znevýhodneným osobám. Projekt predkladaný v rámci aktivity C1 tak musí mať zachovaný sociálny aspekt. Zároveň platí, že investície do komunitných aktivít sú oprávnené, pokiaľ sú zamerané na znevýhodnené skupiny a pokiaľ analýza v Stratégii implementácie CLLD pre dané územie definuje tieto konkrétne skupiny, napr. matky s deťmi, ako znevýhodnené skupiny.</w:delText>
        </w:r>
      </w:del>
    </w:p>
    <w:p w14:paraId="46989B0B" w14:textId="3D529A10" w:rsidR="003A78DE" w:rsidRPr="00DE6162" w:rsidDel="00A4321C" w:rsidRDefault="00DE6162" w:rsidP="00DE6162">
      <w:pPr>
        <w:jc w:val="both"/>
        <w:rPr>
          <w:del w:id="367" w:author="Autor"/>
          <w:rFonts w:asciiTheme="minorHAnsi" w:hAnsiTheme="minorHAnsi" w:cstheme="minorHAnsi"/>
          <w:sz w:val="19"/>
          <w:szCs w:val="19"/>
        </w:rPr>
      </w:pPr>
      <w:del w:id="368" w:author="Autor">
        <w:r w:rsidRPr="00DE6162" w:rsidDel="00A4321C">
          <w:rPr>
            <w:rFonts w:asciiTheme="minorHAnsi" w:hAnsiTheme="minorHAnsi" w:cstheme="minorHAnsi"/>
            <w:sz w:val="19"/>
            <w:szCs w:val="19"/>
          </w:rPr>
          <w:delText>Príklad: Komunitné aktivity, napr. aktivity futbalového klubu sú oprávnené  v prípade, že ide o klub združujúcich telesne postihnutých športovcov, resp. iné znevýhodnené skupiny osôb. V prípade, že ide o klasický futbalový klub, tak takéto komunitné aktivity nie sú v rámci C1 podporované.</w:delText>
        </w:r>
        <w:r w:rsidR="003A78DE" w:rsidRPr="00DE6162" w:rsidDel="00A4321C">
          <w:rPr>
            <w:rFonts w:asciiTheme="minorHAnsi" w:hAnsiTheme="minorHAnsi" w:cstheme="minorHAnsi"/>
            <w:sz w:val="19"/>
            <w:szCs w:val="19"/>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rsidDel="00A4321C" w14:paraId="53C3C9D9" w14:textId="11229378" w:rsidTr="00E649C9">
        <w:trPr>
          <w:cnfStyle w:val="100000000000" w:firstRow="1" w:lastRow="0" w:firstColumn="0" w:lastColumn="0" w:oddVBand="0" w:evenVBand="0" w:oddHBand="0" w:evenHBand="0" w:firstRowFirstColumn="0" w:firstRowLastColumn="0" w:lastRowFirstColumn="0" w:lastRowLastColumn="0"/>
          <w:trHeight w:val="241"/>
          <w:del w:id="36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A1F68" w14:textId="6721A778" w:rsidR="00856D01" w:rsidRPr="00DE6162" w:rsidDel="00A4321C" w:rsidRDefault="00856D01" w:rsidP="00437D96">
            <w:pPr>
              <w:rPr>
                <w:del w:id="370" w:author="Autor"/>
                <w:rFonts w:asciiTheme="minorHAnsi" w:hAnsiTheme="minorHAnsi" w:cstheme="minorHAnsi"/>
                <w:color w:val="FFFFFF" w:themeColor="background1"/>
                <w:lang w:val="sk-SK"/>
              </w:rPr>
            </w:pPr>
            <w:del w:id="371" w:author="Autor">
              <w:r w:rsidRPr="00DE6162" w:rsidDel="00A4321C">
                <w:rPr>
                  <w:rFonts w:asciiTheme="minorHAnsi" w:hAnsiTheme="minorHAnsi" w:cstheme="minorHAnsi"/>
                  <w:color w:val="FFFFFF" w:themeColor="background1"/>
                  <w:lang w:val="sk-SK"/>
                </w:rPr>
                <w:lastRenderedPageBreak/>
                <w:delText xml:space="preserve">Špecifický cieľ 5.1.2 </w:delText>
              </w:r>
              <w:r w:rsidR="00A0441A" w:rsidRPr="00DE6162" w:rsidDel="00A4321C">
                <w:rPr>
                  <w:rFonts w:asciiTheme="minorHAnsi" w:hAnsiTheme="minorHAnsi" w:cstheme="minorHAnsi"/>
                  <w:color w:val="FFFFFF" w:themeColor="background1"/>
                  <w:lang w:val="sk-SK"/>
                </w:rPr>
                <w:delText>–</w:delText>
              </w:r>
              <w:r w:rsidRPr="00DE6162" w:rsidDel="00A4321C">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ich zázemím vo verejných službách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vo verejných infraštruktúrach</w:delText>
              </w:r>
            </w:del>
          </w:p>
        </w:tc>
      </w:tr>
      <w:tr w:rsidR="00856D01" w:rsidRPr="00DE6162" w:rsidDel="00A4321C" w14:paraId="7E4348B0" w14:textId="4ECD2C0B" w:rsidTr="00E649C9">
        <w:trPr>
          <w:trHeight w:val="232"/>
          <w:del w:id="37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23676C" w14:textId="402461EA" w:rsidR="00856D01" w:rsidRPr="00DE6162" w:rsidDel="00A4321C" w:rsidRDefault="00856D01" w:rsidP="00437D96">
            <w:pPr>
              <w:rPr>
                <w:del w:id="373" w:author="Autor"/>
                <w:rFonts w:asciiTheme="minorHAnsi" w:hAnsiTheme="minorHAnsi" w:cstheme="minorHAnsi"/>
                <w:color w:val="FFFFFF" w:themeColor="background1"/>
                <w:lang w:val="sk-SK"/>
              </w:rPr>
            </w:pPr>
            <w:del w:id="374" w:author="Autor">
              <w:r w:rsidRPr="00DE6162" w:rsidDel="00A4321C">
                <w:rPr>
                  <w:rFonts w:asciiTheme="minorHAnsi" w:hAnsiTheme="minorHAnsi" w:cstheme="minorHAnsi"/>
                  <w:color w:val="FFFFFF" w:themeColor="background1"/>
                  <w:lang w:val="sk-SK"/>
                </w:rPr>
                <w:delText>Rozvoj základnej infraštruktúry v</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oblastiach:</w:delText>
              </w:r>
            </w:del>
          </w:p>
        </w:tc>
      </w:tr>
      <w:tr w:rsidR="00856D01" w:rsidRPr="00DE6162" w:rsidDel="00A4321C" w14:paraId="5568382C" w14:textId="63DD1631" w:rsidTr="00E649C9">
        <w:trPr>
          <w:trHeight w:val="253"/>
          <w:del w:id="37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6487973" w14:textId="42A23521" w:rsidR="00856D01" w:rsidRPr="00DE6162" w:rsidDel="00A4321C" w:rsidRDefault="00856D01" w:rsidP="00437D96">
            <w:pPr>
              <w:rPr>
                <w:del w:id="376" w:author="Autor"/>
                <w:rFonts w:asciiTheme="minorHAnsi" w:hAnsiTheme="minorHAnsi" w:cstheme="minorHAnsi"/>
                <w:color w:val="FFFFFF" w:themeColor="background1"/>
                <w:lang w:val="sk-SK"/>
              </w:rPr>
            </w:pPr>
            <w:del w:id="377" w:author="Autor">
              <w:r w:rsidRPr="00DE6162" w:rsidDel="00A4321C">
                <w:rPr>
                  <w:rFonts w:asciiTheme="minorHAnsi" w:hAnsiTheme="minorHAnsi" w:cstheme="minorHAnsi"/>
                  <w:color w:val="FFFFFF" w:themeColor="background1"/>
                  <w:lang w:val="sk-SK" w:eastAsia="sk-SK"/>
                </w:rPr>
                <w:delText>C2 Terénne a ambulantné služby</w:delText>
              </w:r>
            </w:del>
          </w:p>
        </w:tc>
      </w:tr>
      <w:tr w:rsidR="00856D01" w:rsidRPr="00DE6162" w:rsidDel="00A4321C" w14:paraId="255D8FC4" w14:textId="6E81FFB6" w:rsidTr="00E649C9">
        <w:trPr>
          <w:trHeight w:val="354"/>
          <w:del w:id="37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A3FD285" w14:textId="7F69D7A8" w:rsidR="00856D01" w:rsidRPr="00DE6162" w:rsidDel="00A4321C" w:rsidRDefault="00856D01" w:rsidP="00437D96">
            <w:pPr>
              <w:rPr>
                <w:del w:id="379" w:author="Autor"/>
                <w:rFonts w:asciiTheme="minorHAnsi" w:hAnsiTheme="minorHAnsi" w:cstheme="minorHAnsi"/>
                <w:color w:val="FFFFFF" w:themeColor="background1"/>
                <w:lang w:val="sk-SK"/>
              </w:rPr>
            </w:pPr>
            <w:del w:id="380" w:author="Autor">
              <w:r w:rsidRPr="00DE6162" w:rsidDel="00A4321C">
                <w:rPr>
                  <w:rFonts w:asciiTheme="minorHAnsi" w:hAnsiTheme="minorHAnsi" w:cstheme="minorHAnsi"/>
                  <w:color w:val="FFFFFF" w:themeColor="background1"/>
                  <w:lang w:val="sk-SK"/>
                </w:rPr>
                <w:delText>Popis oprávnenej aktivity:</w:delText>
              </w:r>
            </w:del>
          </w:p>
          <w:p w14:paraId="1D7BE653" w14:textId="38FE3CFA" w:rsidR="00856D01" w:rsidRPr="00DE6162" w:rsidDel="00A4321C" w:rsidRDefault="00856D01" w:rsidP="00437D96">
            <w:pPr>
              <w:rPr>
                <w:del w:id="381" w:author="Autor"/>
                <w:rFonts w:asciiTheme="minorHAnsi" w:hAnsiTheme="minorHAnsi" w:cstheme="minorHAnsi"/>
                <w:color w:val="FFFFFF" w:themeColor="background1"/>
                <w:lang w:val="sk-SK"/>
              </w:rPr>
            </w:pPr>
            <w:del w:id="382" w:author="Autor">
              <w:r w:rsidRPr="00DE6162" w:rsidDel="00A4321C">
                <w:rPr>
                  <w:rFonts w:asciiTheme="minorHAnsi" w:hAnsiTheme="minorHAnsi" w:cstheme="minorHAnsi"/>
                  <w:color w:val="FFFFFF" w:themeColor="background1"/>
                  <w:lang w:val="sk-SK"/>
                </w:rPr>
                <w:delText>• rozvoj terénnych komunitných sociálnych služieb:</w:delText>
              </w:r>
            </w:del>
          </w:p>
          <w:p w14:paraId="61CEA429" w14:textId="49FB6663" w:rsidR="004A704B" w:rsidRPr="00DE6162" w:rsidDel="00A4321C" w:rsidRDefault="004A704B" w:rsidP="004A704B">
            <w:pPr>
              <w:rPr>
                <w:del w:id="383" w:author="Autor"/>
                <w:rFonts w:asciiTheme="minorHAnsi" w:hAnsiTheme="minorHAnsi" w:cstheme="minorHAnsi"/>
                <w:color w:val="FFFFFF" w:themeColor="background1"/>
                <w:lang w:val="sk-SK"/>
              </w:rPr>
            </w:pPr>
            <w:del w:id="384" w:author="Autor">
              <w:r w:rsidRPr="00DE6162" w:rsidDel="00A4321C">
                <w:rPr>
                  <w:rFonts w:asciiTheme="minorHAnsi" w:hAnsiTheme="minorHAnsi" w:cstheme="minorHAnsi"/>
                  <w:color w:val="FFFFFF" w:themeColor="background1"/>
                  <w:lang w:val="sk-SK"/>
                </w:rPr>
                <w:delText>- vybudovanie, rekonštrukcia alebo modernizácia zázemia pre poskytovanie terénnych komunitných sociálnych služieb,</w:delText>
              </w:r>
            </w:del>
          </w:p>
          <w:p w14:paraId="6A965C3D" w14:textId="5B809286" w:rsidR="00856D01" w:rsidRPr="00DE6162" w:rsidDel="00A4321C" w:rsidRDefault="00856D01" w:rsidP="00114544">
            <w:pPr>
              <w:rPr>
                <w:del w:id="385" w:author="Autor"/>
                <w:rFonts w:asciiTheme="minorHAnsi" w:hAnsiTheme="minorHAnsi" w:cstheme="minorHAnsi"/>
                <w:color w:val="FFFFFF" w:themeColor="background1"/>
                <w:lang w:val="sk-SK"/>
              </w:rPr>
            </w:pPr>
            <w:del w:id="386" w:author="Autor">
              <w:r w:rsidRPr="00DE6162" w:rsidDel="00A4321C">
                <w:rPr>
                  <w:rFonts w:asciiTheme="minorHAnsi" w:hAnsiTheme="minorHAnsi" w:cstheme="minorHAnsi"/>
                  <w:color w:val="FFFFFF" w:themeColor="background1"/>
                  <w:lang w:val="sk-SK"/>
                </w:rPr>
                <w:delText>- zvyšovanie kvality terénnych služieb najmä prostredníctvom materiálno-technického vybavenia (napr. vybavenie mobilného tímu poskytujúceho terénne služby),</w:delText>
              </w:r>
            </w:del>
          </w:p>
        </w:tc>
      </w:tr>
      <w:tr w:rsidR="00856D01" w:rsidRPr="00DE6162" w:rsidDel="00A4321C" w14:paraId="540F3FC4" w14:textId="5721D167" w:rsidTr="00E649C9">
        <w:trPr>
          <w:trHeight w:val="170"/>
          <w:del w:id="38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161127F" w14:textId="6CFD93F3" w:rsidR="00856D01" w:rsidRPr="00DE6162" w:rsidDel="00A4321C" w:rsidRDefault="00856D01" w:rsidP="00437D96">
            <w:pPr>
              <w:rPr>
                <w:del w:id="388" w:author="Autor"/>
                <w:rFonts w:asciiTheme="minorHAnsi" w:hAnsiTheme="minorHAnsi" w:cstheme="minorHAnsi"/>
                <w:color w:val="FFFFFF" w:themeColor="background1"/>
                <w:lang w:val="sk-SK"/>
              </w:rPr>
            </w:pPr>
            <w:del w:id="389"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2402CFDA" w14:textId="3EF98394" w:rsidTr="00E649C9">
        <w:trPr>
          <w:trHeight w:val="160"/>
          <w:del w:id="390"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680E33CB" w14:textId="7A8E2B4C" w:rsidR="00856D01" w:rsidRPr="00DE6162" w:rsidDel="00A4321C" w:rsidRDefault="00856D01" w:rsidP="00437D96">
            <w:pPr>
              <w:rPr>
                <w:del w:id="391" w:author="Autor"/>
                <w:rFonts w:asciiTheme="minorHAnsi" w:hAnsiTheme="minorHAnsi" w:cstheme="minorHAnsi"/>
                <w:color w:val="FFFFFF" w:themeColor="background1"/>
                <w:lang w:val="sk-SK"/>
              </w:rPr>
            </w:pPr>
            <w:del w:id="392" w:author="Autor">
              <w:r w:rsidRPr="00DE6162" w:rsidDel="00A4321C">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03E5DAAD" w14:textId="53109A3A"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393" w:author="Autor"/>
                <w:rFonts w:asciiTheme="minorHAnsi" w:hAnsiTheme="minorHAnsi" w:cstheme="minorHAnsi"/>
                <w:color w:val="FFFFFF" w:themeColor="background1"/>
                <w:lang w:val="sk-SK"/>
              </w:rPr>
            </w:pPr>
            <w:del w:id="394" w:author="Autor">
              <w:r w:rsidRPr="00DE6162" w:rsidDel="00A4321C">
                <w:rPr>
                  <w:rFonts w:asciiTheme="minorHAnsi" w:hAnsiTheme="minorHAnsi" w:cstheme="minorHAnsi"/>
                  <w:color w:val="FFFFFF" w:themeColor="background1"/>
                  <w:lang w:val="sk-SK"/>
                </w:rPr>
                <w:delText>Vecný popis výdavku</w:delText>
              </w:r>
            </w:del>
          </w:p>
        </w:tc>
      </w:tr>
      <w:tr w:rsidR="00FA1257" w:rsidRPr="00DE6162" w:rsidDel="00A4321C" w14:paraId="1B9FD9B3" w14:textId="6EF9A8A6" w:rsidTr="00E649C9">
        <w:trPr>
          <w:trHeight w:val="354"/>
          <w:del w:id="395"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9050C1D" w14:textId="0E417516" w:rsidR="00FA1257" w:rsidRPr="00DE6162" w:rsidDel="00A4321C" w:rsidRDefault="00FA1257" w:rsidP="00DB2968">
            <w:pPr>
              <w:pStyle w:val="Default"/>
              <w:widowControl w:val="0"/>
              <w:rPr>
                <w:del w:id="396" w:author="Autor"/>
                <w:rFonts w:asciiTheme="minorHAnsi" w:hAnsiTheme="minorHAnsi" w:cstheme="minorHAnsi"/>
                <w:color w:val="auto"/>
                <w:sz w:val="19"/>
                <w:szCs w:val="19"/>
                <w:lang w:val="sk-SK"/>
              </w:rPr>
            </w:pPr>
            <w:del w:id="397"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1AE9BF1" w14:textId="6E83E7AF" w:rsidR="00FA1257" w:rsidRPr="00DE6162" w:rsidDel="00A4321C"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398" w:author="Autor"/>
                <w:rFonts w:asciiTheme="minorHAnsi" w:hAnsiTheme="minorHAnsi" w:cstheme="minorHAnsi"/>
                <w:color w:val="auto"/>
                <w:sz w:val="19"/>
                <w:szCs w:val="19"/>
                <w:lang w:val="sk-SK"/>
              </w:rPr>
            </w:pPr>
            <w:del w:id="399" w:author="Autor">
              <w:r w:rsidRPr="00DE6162" w:rsidDel="00A4321C">
                <w:rPr>
                  <w:rFonts w:asciiTheme="minorHAnsi" w:hAnsiTheme="minorHAnsi" w:cstheme="minorHAnsi"/>
                  <w:color w:val="auto"/>
                  <w:sz w:val="19"/>
                  <w:szCs w:val="19"/>
                  <w:lang w:val="sk-SK"/>
                </w:rPr>
                <w:delText>realizácia nových objektov a</w:delText>
              </w:r>
              <w:r w:rsidR="00E20668"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zariadení</w:delText>
              </w:r>
              <w:r w:rsidR="00E20668" w:rsidRPr="00DE6162" w:rsidDel="00A4321C">
                <w:rPr>
                  <w:rFonts w:asciiTheme="minorHAnsi" w:hAnsiTheme="minorHAnsi" w:cstheme="minorHAnsi"/>
                  <w:color w:val="auto"/>
                  <w:sz w:val="19"/>
                  <w:szCs w:val="19"/>
                  <w:lang w:val="sk-SK"/>
                </w:rPr>
                <w:delText xml:space="preserve"> ako zázemia terénnych</w:delText>
              </w:r>
              <w:r w:rsidRPr="00DE6162" w:rsidDel="00A4321C">
                <w:rPr>
                  <w:rFonts w:asciiTheme="minorHAnsi" w:hAnsiTheme="minorHAnsi" w:cstheme="minorHAnsi"/>
                  <w:color w:val="auto"/>
                  <w:sz w:val="19"/>
                  <w:szCs w:val="19"/>
                  <w:lang w:val="sk-SK"/>
                </w:rPr>
                <w:delText xml:space="preserve"> </w:delText>
              </w:r>
              <w:r w:rsidR="00E20668" w:rsidRPr="00DE6162" w:rsidDel="00A4321C">
                <w:rPr>
                  <w:rFonts w:asciiTheme="minorHAnsi" w:hAnsiTheme="minorHAnsi" w:cstheme="minorHAnsi"/>
                  <w:color w:val="auto"/>
                  <w:sz w:val="19"/>
                  <w:szCs w:val="19"/>
                  <w:lang w:val="sk-SK"/>
                </w:rPr>
                <w:delText>komunitných sociálnych služieb,</w:delText>
              </w:r>
            </w:del>
          </w:p>
          <w:p w14:paraId="22A11324" w14:textId="1DFFC14B" w:rsidR="00FA1257" w:rsidRPr="00DE6162" w:rsidDel="00A4321C"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0" w:author="Autor"/>
                <w:rFonts w:asciiTheme="minorHAnsi" w:hAnsiTheme="minorHAnsi" w:cstheme="minorHAnsi"/>
                <w:color w:val="auto"/>
                <w:sz w:val="19"/>
                <w:szCs w:val="19"/>
                <w:lang w:val="sk-SK"/>
              </w:rPr>
            </w:pPr>
            <w:del w:id="401" w:author="Autor">
              <w:r w:rsidRPr="00DE6162" w:rsidDel="00A4321C">
                <w:rPr>
                  <w:rFonts w:asciiTheme="minorHAnsi" w:hAnsiTheme="minorHAnsi" w:cstheme="minorHAnsi"/>
                  <w:color w:val="auto"/>
                  <w:sz w:val="19"/>
                  <w:szCs w:val="19"/>
                  <w:lang w:val="sk-SK"/>
                </w:rPr>
                <w:delText>rekonštrukcia a</w:delText>
              </w:r>
              <w:r w:rsidR="00E20668"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modernizácia objektov a</w:delText>
              </w:r>
              <w:r w:rsidR="00E20668"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zariadení</w:delText>
              </w:r>
              <w:r w:rsidR="00E20668" w:rsidRPr="00DE6162" w:rsidDel="00A4321C">
                <w:rPr>
                  <w:rFonts w:asciiTheme="minorHAnsi" w:hAnsiTheme="minorHAnsi" w:cstheme="minorHAnsi"/>
                  <w:color w:val="auto"/>
                  <w:sz w:val="19"/>
                  <w:szCs w:val="19"/>
                  <w:lang w:val="sk-SK"/>
                </w:rPr>
                <w:delText xml:space="preserve"> ako zázemia terénnych</w:delText>
              </w:r>
              <w:r w:rsidRPr="00DE6162" w:rsidDel="00A4321C">
                <w:rPr>
                  <w:rFonts w:asciiTheme="minorHAnsi" w:hAnsiTheme="minorHAnsi" w:cstheme="minorHAnsi"/>
                  <w:color w:val="auto"/>
                  <w:sz w:val="19"/>
                  <w:szCs w:val="19"/>
                  <w:lang w:val="sk-SK"/>
                </w:rPr>
                <w:delText xml:space="preserve"> </w:delText>
              </w:r>
              <w:r w:rsidR="00E20668" w:rsidRPr="00DE6162" w:rsidDel="00A4321C">
                <w:rPr>
                  <w:rFonts w:asciiTheme="minorHAnsi" w:hAnsiTheme="minorHAnsi" w:cstheme="minorHAnsi"/>
                  <w:color w:val="auto"/>
                  <w:sz w:val="19"/>
                  <w:szCs w:val="19"/>
                  <w:lang w:val="sk-SK"/>
                </w:rPr>
                <w:delText>komunitných sociálnych služieb,</w:delText>
              </w:r>
            </w:del>
          </w:p>
          <w:p w14:paraId="18681477" w14:textId="7F70641E" w:rsidR="00FA1257" w:rsidRPr="00DE6162" w:rsidDel="00A4321C"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2" w:author="Autor"/>
                <w:rFonts w:asciiTheme="minorHAnsi" w:hAnsiTheme="minorHAnsi" w:cstheme="minorHAnsi"/>
                <w:color w:val="auto"/>
                <w:sz w:val="19"/>
                <w:szCs w:val="19"/>
                <w:lang w:val="sk-SK"/>
              </w:rPr>
            </w:pPr>
            <w:del w:id="403" w:author="Autor">
              <w:r w:rsidRPr="00DE6162" w:rsidDel="00A4321C">
                <w:rPr>
                  <w:rFonts w:asciiTheme="minorHAnsi" w:hAnsiTheme="minorHAnsi" w:cstheme="minorHAnsi"/>
                  <w:color w:val="auto"/>
                  <w:sz w:val="19"/>
                  <w:szCs w:val="19"/>
                  <w:lang w:val="sk-SK"/>
                </w:rPr>
                <w:delText xml:space="preserve">prístavby, nadstavby, stavebné úpravy objektov a zariadení </w:delText>
              </w:r>
              <w:r w:rsidR="00E20668" w:rsidRPr="00DE6162" w:rsidDel="00A4321C">
                <w:rPr>
                  <w:rFonts w:asciiTheme="minorHAnsi" w:hAnsiTheme="minorHAnsi" w:cstheme="minorHAnsi"/>
                  <w:color w:val="auto"/>
                  <w:sz w:val="19"/>
                  <w:szCs w:val="19"/>
                  <w:lang w:val="sk-SK"/>
                </w:rPr>
                <w:delText xml:space="preserve">ako zázemia terénnych </w:delText>
              </w:r>
              <w:r w:rsidRPr="00DE6162" w:rsidDel="00A4321C">
                <w:rPr>
                  <w:rFonts w:asciiTheme="minorHAnsi" w:hAnsiTheme="minorHAnsi" w:cstheme="minorHAnsi"/>
                  <w:color w:val="auto"/>
                  <w:sz w:val="19"/>
                  <w:szCs w:val="19"/>
                  <w:lang w:val="sk-SK"/>
                </w:rPr>
                <w:delText xml:space="preserve">komunitných sociálnych služieb, </w:delText>
              </w:r>
            </w:del>
          </w:p>
          <w:p w14:paraId="6A49E928" w14:textId="7797C7A4" w:rsidR="00FA1257" w:rsidRPr="00DE6162" w:rsidDel="00A4321C" w:rsidRDefault="00FA1257" w:rsidP="00DB2968">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04" w:author="Autor"/>
                <w:rFonts w:asciiTheme="minorHAnsi" w:hAnsiTheme="minorHAnsi" w:cstheme="minorHAnsi"/>
                <w:color w:val="auto"/>
                <w:sz w:val="19"/>
                <w:szCs w:val="19"/>
                <w:lang w:val="sk-SK"/>
              </w:rPr>
            </w:pPr>
            <w:del w:id="405" w:author="Autor">
              <w:r w:rsidRPr="00DE6162" w:rsidDel="00A4321C">
                <w:rPr>
                  <w:rFonts w:asciiTheme="minorHAnsi" w:hAnsiTheme="minorHAnsi" w:cstheme="minorHAnsi"/>
                  <w:color w:val="auto"/>
                  <w:sz w:val="19"/>
                  <w:szCs w:val="19"/>
                  <w:lang w:val="sk-SK"/>
                </w:rPr>
                <w:delText>ako doplnková aktivita k stavebným úpravám budov rekonštrukcia stavieb so zameraním na zvyšovanie energetickej hospodárnosti budov:</w:delText>
              </w:r>
            </w:del>
          </w:p>
          <w:p w14:paraId="30828E75" w14:textId="2ED6514C" w:rsidR="00FA1257" w:rsidRPr="00DE6162" w:rsidDel="00A4321C" w:rsidRDefault="00FA1257" w:rsidP="00DB2968">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406" w:author="Autor"/>
                <w:rFonts w:asciiTheme="minorHAnsi" w:hAnsiTheme="minorHAnsi" w:cstheme="minorHAnsi"/>
                <w:color w:val="auto"/>
                <w:sz w:val="19"/>
                <w:szCs w:val="19"/>
                <w:lang w:val="sk-SK"/>
              </w:rPr>
            </w:pPr>
            <w:del w:id="407" w:author="Autor">
              <w:r w:rsidRPr="00DE6162" w:rsidDel="00A4321C">
                <w:rPr>
                  <w:rFonts w:asciiTheme="minorHAnsi" w:hAnsiTheme="minorHAnsi" w:cstheme="minorHAnsi"/>
                  <w:color w:val="auto"/>
                  <w:sz w:val="19"/>
                  <w:szCs w:val="19"/>
                  <w:lang w:val="sk-SK"/>
                </w:rPr>
                <w:delTex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delText>
              </w:r>
            </w:del>
          </w:p>
        </w:tc>
      </w:tr>
      <w:tr w:rsidR="00856D01" w:rsidRPr="00DE6162" w:rsidDel="00A4321C" w14:paraId="101ED888" w14:textId="6A0946A0" w:rsidTr="00E649C9">
        <w:trPr>
          <w:trHeight w:val="417"/>
          <w:del w:id="408"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ECB018" w14:textId="3279CCDE" w:rsidR="00856D01" w:rsidRPr="00DE6162" w:rsidDel="00A4321C" w:rsidRDefault="00856D01" w:rsidP="00437D96">
            <w:pPr>
              <w:pStyle w:val="Default"/>
              <w:widowControl w:val="0"/>
              <w:rPr>
                <w:del w:id="409" w:author="Autor"/>
                <w:rFonts w:asciiTheme="minorHAnsi" w:hAnsiTheme="minorHAnsi" w:cstheme="minorHAnsi"/>
                <w:color w:val="auto"/>
                <w:sz w:val="19"/>
                <w:szCs w:val="19"/>
                <w:lang w:val="sk-SK"/>
              </w:rPr>
            </w:pPr>
            <w:del w:id="410" w:author="Autor">
              <w:r w:rsidRPr="00DE6162" w:rsidDel="00A4321C">
                <w:rPr>
                  <w:rFonts w:asciiTheme="minorHAnsi" w:hAnsiTheme="minorHAnsi" w:cstheme="minorHAnsi"/>
                  <w:color w:val="auto"/>
                  <w:sz w:val="19"/>
                  <w:szCs w:val="19"/>
                  <w:lang w:val="sk-SK"/>
                </w:rPr>
                <w:delText>022 – Samostatné hnuteľné veci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súbory hnuteľných</w:delText>
              </w:r>
              <w:r w:rsidR="00D27547" w:rsidRPr="00DE6162" w:rsidDel="00A4321C">
                <w:rPr>
                  <w:rFonts w:asciiTheme="minorHAnsi" w:hAnsiTheme="minorHAnsi" w:cstheme="minorHAnsi"/>
                  <w:color w:val="auto"/>
                  <w:sz w:val="19"/>
                  <w:szCs w:val="19"/>
                  <w:lang w:val="sk-SK"/>
                </w:rPr>
                <w:delText xml:space="preserve"> vecí</w:delText>
              </w:r>
              <w:r w:rsidRPr="00DE6162" w:rsidDel="00A4321C">
                <w:rPr>
                  <w:rFonts w:asciiTheme="minorHAnsi" w:hAnsiTheme="minorHAnsi" w:cstheme="minorHAnsi"/>
                  <w:color w:val="auto"/>
                  <w:sz w:val="19"/>
                  <w:szCs w:val="19"/>
                  <w:lang w:val="sk-SK"/>
                </w:rPr>
                <w:delText xml:space="preserv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52C50A7" w14:textId="5F7A1876"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11" w:author="Autor"/>
                <w:rFonts w:asciiTheme="minorHAnsi" w:hAnsiTheme="minorHAnsi" w:cstheme="minorHAnsi"/>
                <w:color w:val="auto"/>
                <w:sz w:val="19"/>
                <w:szCs w:val="19"/>
                <w:lang w:val="sk-SK"/>
              </w:rPr>
            </w:pPr>
            <w:del w:id="412" w:author="Autor">
              <w:r w:rsidRPr="00DE6162" w:rsidDel="00A4321C">
                <w:rPr>
                  <w:rFonts w:asciiTheme="minorHAnsi" w:hAnsiTheme="minorHAnsi" w:cstheme="minorHAnsi"/>
                  <w:color w:val="auto"/>
                  <w:sz w:val="19"/>
                  <w:szCs w:val="19"/>
                  <w:lang w:val="sk-SK"/>
                </w:rPr>
                <w:delText>nákup prevádzkových strojov, prístrojov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 pre terénne využitie</w:delText>
              </w:r>
            </w:del>
          </w:p>
        </w:tc>
      </w:tr>
      <w:tr w:rsidR="00856D01" w:rsidRPr="00DE6162" w:rsidDel="00A4321C" w14:paraId="066F3D42" w14:textId="61F83619" w:rsidTr="00E649C9">
        <w:trPr>
          <w:trHeight w:val="417"/>
          <w:del w:id="413"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65A649" w14:textId="78A4A727" w:rsidR="00856D01" w:rsidRPr="00DE6162" w:rsidDel="00A4321C" w:rsidRDefault="00856D01" w:rsidP="00437D96">
            <w:pPr>
              <w:pStyle w:val="Default"/>
              <w:widowControl w:val="0"/>
              <w:rPr>
                <w:del w:id="414" w:author="Autor"/>
                <w:rFonts w:asciiTheme="minorHAnsi" w:hAnsiTheme="minorHAnsi" w:cstheme="minorHAnsi"/>
                <w:color w:val="auto"/>
                <w:sz w:val="19"/>
                <w:szCs w:val="19"/>
                <w:lang w:val="sk-SK"/>
              </w:rPr>
            </w:pPr>
            <w:del w:id="415"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A8FFEE" w14:textId="6C2852AA"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16" w:author="Autor"/>
                <w:rFonts w:asciiTheme="minorHAnsi" w:hAnsiTheme="minorHAnsi" w:cstheme="minorHAnsi"/>
                <w:color w:val="auto"/>
                <w:sz w:val="19"/>
                <w:szCs w:val="19"/>
                <w:lang w:val="sk-SK"/>
              </w:rPr>
            </w:pPr>
            <w:del w:id="417" w:author="Autor">
              <w:r w:rsidRPr="00DE6162" w:rsidDel="00A4321C">
                <w:rPr>
                  <w:rFonts w:asciiTheme="minorHAnsi" w:hAnsiTheme="minorHAnsi" w:cstheme="minorHAnsi"/>
                  <w:color w:val="auto"/>
                  <w:sz w:val="19"/>
                  <w:szCs w:val="19"/>
                  <w:lang w:val="sk-SK"/>
                </w:rPr>
                <w:delText>nákup prevádzkových strojov, prístrojov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 pre terénne využitie</w:delText>
              </w:r>
            </w:del>
          </w:p>
        </w:tc>
      </w:tr>
      <w:tr w:rsidR="00856D01" w:rsidRPr="00DE6162" w:rsidDel="00A4321C" w14:paraId="13DBF3AB" w14:textId="69E53481" w:rsidTr="00E649C9">
        <w:trPr>
          <w:trHeight w:val="105"/>
          <w:del w:id="418"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48DC0C0" w14:textId="5D9BC0FD" w:rsidR="00856D01" w:rsidRPr="00DE6162" w:rsidDel="00A4321C" w:rsidRDefault="00856D01" w:rsidP="00437D96">
            <w:pPr>
              <w:pStyle w:val="Default"/>
              <w:widowControl w:val="0"/>
              <w:rPr>
                <w:del w:id="419" w:author="Autor"/>
                <w:rFonts w:asciiTheme="minorHAnsi" w:hAnsiTheme="minorHAnsi" w:cstheme="minorHAnsi"/>
                <w:color w:val="auto"/>
                <w:sz w:val="19"/>
                <w:szCs w:val="19"/>
                <w:lang w:val="sk-SK"/>
              </w:rPr>
            </w:pPr>
            <w:del w:id="420" w:author="Autor">
              <w:r w:rsidRPr="00DE6162" w:rsidDel="00A4321C">
                <w:rPr>
                  <w:rFonts w:asciiTheme="minorHAnsi" w:hAnsiTheme="minorHAnsi" w:cstheme="minorHAnsi"/>
                  <w:color w:val="auto"/>
                  <w:sz w:val="19"/>
                  <w:szCs w:val="19"/>
                  <w:lang w:val="sk-SK"/>
                </w:rPr>
                <w:delText>023 Dopravné prostriedky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D28734B" w14:textId="44AADCCB"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21" w:author="Autor"/>
                <w:rFonts w:asciiTheme="minorHAnsi" w:hAnsiTheme="minorHAnsi" w:cstheme="minorHAnsi"/>
                <w:color w:val="auto"/>
                <w:sz w:val="19"/>
                <w:szCs w:val="19"/>
                <w:lang w:val="sk-SK"/>
              </w:rPr>
            </w:pPr>
            <w:del w:id="422" w:author="Autor">
              <w:r w:rsidRPr="00DE6162" w:rsidDel="00A4321C">
                <w:rPr>
                  <w:rFonts w:asciiTheme="minorHAnsi" w:hAnsiTheme="minorHAnsi" w:cstheme="minorHAnsi"/>
                  <w:color w:val="auto"/>
                  <w:sz w:val="19"/>
                  <w:szCs w:val="19"/>
                  <w:lang w:val="sk-SK"/>
                </w:rPr>
                <w:delText>nákup osobného automobilu, minibusu pre poskytovanie terénnych služieb</w:delText>
              </w:r>
            </w:del>
          </w:p>
        </w:tc>
      </w:tr>
    </w:tbl>
    <w:p w14:paraId="326C6023" w14:textId="191C341F" w:rsidR="00DE6162" w:rsidDel="00A4321C" w:rsidRDefault="00DE6162" w:rsidP="00DE6162">
      <w:pPr>
        <w:rPr>
          <w:del w:id="423" w:author="Autor"/>
          <w:rFonts w:asciiTheme="minorHAnsi" w:hAnsiTheme="minorHAnsi" w:cstheme="minorHAnsi"/>
          <w:b/>
          <w:sz w:val="24"/>
        </w:rPr>
      </w:pPr>
    </w:p>
    <w:p w14:paraId="664D55A7" w14:textId="5DA69B70" w:rsidR="00DE6162" w:rsidRPr="00DE6162" w:rsidDel="00A4321C" w:rsidRDefault="00DE6162" w:rsidP="00DE6162">
      <w:pPr>
        <w:ind w:left="-426"/>
        <w:jc w:val="both"/>
        <w:rPr>
          <w:del w:id="424" w:author="Autor"/>
          <w:rFonts w:asciiTheme="minorHAnsi" w:hAnsiTheme="minorHAnsi" w:cstheme="minorHAnsi"/>
          <w:b/>
          <w:sz w:val="20"/>
          <w:szCs w:val="19"/>
        </w:rPr>
      </w:pPr>
      <w:del w:id="425" w:author="Autor">
        <w:r w:rsidRPr="00DE6162" w:rsidDel="00A4321C">
          <w:rPr>
            <w:rFonts w:asciiTheme="minorHAnsi" w:hAnsiTheme="minorHAnsi" w:cstheme="minorHAnsi"/>
            <w:b/>
            <w:sz w:val="20"/>
            <w:szCs w:val="19"/>
          </w:rPr>
          <w:delText>Doplnkový výklad k oprávnenosti aktivity C2:</w:delText>
        </w:r>
      </w:del>
    </w:p>
    <w:p w14:paraId="3FDBCC39" w14:textId="5BA5F38C" w:rsidR="00DE6162" w:rsidRPr="00DE6162" w:rsidDel="00A4321C" w:rsidRDefault="00DE6162" w:rsidP="00DE6162">
      <w:pPr>
        <w:jc w:val="both"/>
        <w:rPr>
          <w:del w:id="426" w:author="Autor"/>
          <w:rFonts w:asciiTheme="minorHAnsi" w:hAnsiTheme="minorHAnsi" w:cstheme="minorHAnsi"/>
          <w:sz w:val="19"/>
          <w:szCs w:val="19"/>
        </w:rPr>
      </w:pPr>
    </w:p>
    <w:p w14:paraId="781F9E7D" w14:textId="065285E1" w:rsidR="00856D01" w:rsidRPr="00DE6162" w:rsidDel="00A4321C" w:rsidRDefault="00DE6162" w:rsidP="00DE6162">
      <w:pPr>
        <w:jc w:val="both"/>
        <w:rPr>
          <w:del w:id="427" w:author="Autor"/>
          <w:rFonts w:asciiTheme="minorHAnsi" w:hAnsiTheme="minorHAnsi" w:cstheme="minorHAnsi"/>
          <w:b/>
          <w:sz w:val="24"/>
        </w:rPr>
      </w:pPr>
      <w:del w:id="428" w:author="Autor">
        <w:r w:rsidRPr="00DE6162" w:rsidDel="00A4321C">
          <w:rPr>
            <w:rFonts w:asciiTheme="minorHAnsi" w:hAnsiTheme="minorHAnsi" w:cstheme="minorHAnsi"/>
            <w:sz w:val="19"/>
            <w:szCs w:val="19"/>
          </w:rPr>
          <w:delText>Výdavky v rámci aktivity C2 sú oprávnené v prípade, že cieľovou skupinou sú osoby zo znevýhodnených skupín, ktoré má MAS definované v svojej Stratégii CLLD, resp. pokiaľ analýza v Stratégii implementácie CLLD pre dané územie definuje tieto konkrétne skupiny, napr. seniori, ako znevýhodnené skupiny.</w:delText>
        </w:r>
        <w:r w:rsidR="00856D01" w:rsidRPr="00DE6162" w:rsidDel="00A4321C">
          <w:rPr>
            <w:rFonts w:asciiTheme="minorHAnsi" w:hAnsiTheme="minorHAnsi" w:cstheme="minorHAnsi"/>
            <w:sz w:val="19"/>
            <w:szCs w:val="19"/>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373C6678" w14:textId="5E230F7B" w:rsidTr="00E649C9">
        <w:trPr>
          <w:cnfStyle w:val="100000000000" w:firstRow="1" w:lastRow="0" w:firstColumn="0" w:lastColumn="0" w:oddVBand="0" w:evenVBand="0" w:oddHBand="0" w:evenHBand="0" w:firstRowFirstColumn="0" w:firstRowLastColumn="0" w:lastRowFirstColumn="0" w:lastRowLastColumn="0"/>
          <w:trHeight w:val="241"/>
          <w:del w:id="42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102A87" w14:textId="248003EB" w:rsidR="00856D01" w:rsidRPr="00DE6162" w:rsidDel="00A4321C" w:rsidRDefault="00856D01" w:rsidP="00437D96">
            <w:pPr>
              <w:rPr>
                <w:del w:id="430" w:author="Autor"/>
                <w:rFonts w:asciiTheme="minorHAnsi" w:hAnsiTheme="minorHAnsi" w:cstheme="minorHAnsi"/>
                <w:color w:val="FFFFFF" w:themeColor="background1"/>
                <w:lang w:val="sk-SK"/>
              </w:rPr>
            </w:pPr>
            <w:del w:id="431" w:author="Autor">
              <w:r w:rsidRPr="00DE6162" w:rsidDel="00A4321C">
                <w:rPr>
                  <w:rFonts w:asciiTheme="minorHAnsi" w:hAnsiTheme="minorHAnsi" w:cstheme="minorHAnsi"/>
                  <w:color w:val="FFFFFF" w:themeColor="background1"/>
                  <w:lang w:val="sk-SK"/>
                </w:rPr>
                <w:lastRenderedPageBreak/>
                <w:delText xml:space="preserve">Špecifický cieľ 5.1.2 </w:delText>
              </w:r>
              <w:r w:rsidR="00A0441A" w:rsidRPr="00DE6162" w:rsidDel="00A4321C">
                <w:rPr>
                  <w:rFonts w:asciiTheme="minorHAnsi" w:hAnsiTheme="minorHAnsi" w:cstheme="minorHAnsi"/>
                  <w:color w:val="FFFFFF" w:themeColor="background1"/>
                  <w:lang w:val="sk-SK"/>
                </w:rPr>
                <w:delText>–</w:delText>
              </w:r>
              <w:r w:rsidRPr="00DE6162" w:rsidDel="00A4321C">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ich zázemím vo verejných službách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vo verejných infraštruktúrach</w:delText>
              </w:r>
            </w:del>
          </w:p>
        </w:tc>
      </w:tr>
      <w:tr w:rsidR="00856D01" w:rsidRPr="00DE6162" w:rsidDel="00A4321C" w14:paraId="16308773" w14:textId="0FC4102C" w:rsidTr="00E649C9">
        <w:trPr>
          <w:trHeight w:val="232"/>
          <w:del w:id="43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333D2F3" w14:textId="46A05405" w:rsidR="00856D01" w:rsidRPr="00DE6162" w:rsidDel="00A4321C" w:rsidRDefault="00856D01" w:rsidP="00437D96">
            <w:pPr>
              <w:rPr>
                <w:del w:id="433" w:author="Autor"/>
                <w:rFonts w:asciiTheme="minorHAnsi" w:hAnsiTheme="minorHAnsi" w:cstheme="minorHAnsi"/>
                <w:color w:val="FFFFFF" w:themeColor="background1"/>
                <w:lang w:val="sk-SK"/>
              </w:rPr>
            </w:pPr>
            <w:del w:id="434" w:author="Autor">
              <w:r w:rsidRPr="00DE6162" w:rsidDel="00A4321C">
                <w:rPr>
                  <w:rFonts w:asciiTheme="minorHAnsi" w:hAnsiTheme="minorHAnsi" w:cstheme="minorHAnsi"/>
                  <w:color w:val="FFFFFF" w:themeColor="background1"/>
                  <w:lang w:val="sk-SK"/>
                </w:rPr>
                <w:delText>Rozvoj základnej infraštruktúry v</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oblastiach:</w:delText>
              </w:r>
            </w:del>
          </w:p>
        </w:tc>
      </w:tr>
      <w:tr w:rsidR="00856D01" w:rsidRPr="00DE6162" w:rsidDel="00A4321C" w14:paraId="62C77828" w14:textId="5BFCAB75" w:rsidTr="00E649C9">
        <w:trPr>
          <w:trHeight w:val="253"/>
          <w:del w:id="43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EC91214" w14:textId="5F8A6976" w:rsidR="00856D01" w:rsidRPr="00DE6162" w:rsidDel="00A4321C" w:rsidRDefault="00856D01" w:rsidP="00437D96">
            <w:pPr>
              <w:rPr>
                <w:del w:id="436" w:author="Autor"/>
                <w:rFonts w:asciiTheme="minorHAnsi" w:hAnsiTheme="minorHAnsi" w:cstheme="minorHAnsi"/>
                <w:color w:val="FFFFFF" w:themeColor="background1"/>
                <w:lang w:val="sk-SK"/>
              </w:rPr>
            </w:pPr>
            <w:del w:id="437" w:author="Autor">
              <w:r w:rsidRPr="00DE6162" w:rsidDel="00A4321C">
                <w:rPr>
                  <w:rFonts w:asciiTheme="minorHAnsi" w:hAnsiTheme="minorHAnsi" w:cstheme="minorHAnsi"/>
                  <w:color w:val="FFFFFF" w:themeColor="background1"/>
                  <w:lang w:val="sk-SK"/>
                </w:rPr>
                <w:delText>D1. Učebne základných škôl</w:delText>
              </w:r>
            </w:del>
          </w:p>
        </w:tc>
      </w:tr>
      <w:tr w:rsidR="00856D01" w:rsidRPr="00DE6162" w:rsidDel="00A4321C" w14:paraId="6C53F9B5" w14:textId="620F6343" w:rsidTr="00E649C9">
        <w:trPr>
          <w:trHeight w:val="354"/>
          <w:del w:id="43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9599024" w14:textId="52422844" w:rsidR="00856D01" w:rsidRPr="00DE6162" w:rsidDel="00A4321C" w:rsidRDefault="00856D01" w:rsidP="00437D96">
            <w:pPr>
              <w:rPr>
                <w:del w:id="439" w:author="Autor"/>
                <w:rFonts w:asciiTheme="minorHAnsi" w:hAnsiTheme="minorHAnsi" w:cstheme="minorHAnsi"/>
                <w:color w:val="FFFFFF" w:themeColor="background1"/>
                <w:lang w:val="sk-SK"/>
              </w:rPr>
            </w:pPr>
            <w:del w:id="440" w:author="Autor">
              <w:r w:rsidRPr="00DE6162" w:rsidDel="00A4321C">
                <w:rPr>
                  <w:rFonts w:asciiTheme="minorHAnsi" w:hAnsiTheme="minorHAnsi" w:cstheme="minorHAnsi"/>
                  <w:color w:val="FFFFFF" w:themeColor="background1"/>
                  <w:lang w:val="sk-SK"/>
                </w:rPr>
                <w:delText>Popis oprávnenej aktivity:</w:delText>
              </w:r>
            </w:del>
          </w:p>
          <w:p w14:paraId="1BFB875A" w14:textId="25C8B566" w:rsidR="00856D01" w:rsidRPr="00DE6162" w:rsidDel="00A4321C" w:rsidRDefault="00856D01" w:rsidP="00437D96">
            <w:pPr>
              <w:rPr>
                <w:del w:id="441" w:author="Autor"/>
                <w:rFonts w:asciiTheme="minorHAnsi" w:hAnsiTheme="minorHAnsi" w:cstheme="minorHAnsi"/>
                <w:color w:val="FFFFFF" w:themeColor="background1"/>
                <w:lang w:val="sk-SK"/>
              </w:rPr>
            </w:pPr>
            <w:del w:id="442" w:author="Autor">
              <w:r w:rsidRPr="00DE6162" w:rsidDel="00A4321C">
                <w:rPr>
                  <w:rFonts w:asciiTheme="minorHAnsi" w:hAnsiTheme="minorHAnsi" w:cstheme="minorHAnsi"/>
                  <w:color w:val="FFFFFF" w:themeColor="background1"/>
                  <w:lang w:val="sk-SK"/>
                </w:rPr>
                <w:delText>• Vybudovanie, modernizácia odborných učební, laboratórií, jazykových učebníc základných škôl:</w:delText>
              </w:r>
            </w:del>
          </w:p>
          <w:p w14:paraId="1B844C1B" w14:textId="6AEF048F" w:rsidR="00856D01" w:rsidRPr="00DE6162" w:rsidDel="00A4321C" w:rsidRDefault="00856D01" w:rsidP="00437D96">
            <w:pPr>
              <w:rPr>
                <w:del w:id="443" w:author="Autor"/>
                <w:rFonts w:asciiTheme="minorHAnsi" w:hAnsiTheme="minorHAnsi" w:cstheme="minorHAnsi"/>
                <w:color w:val="FFFFFF" w:themeColor="background1"/>
                <w:lang w:val="sk-SK"/>
              </w:rPr>
            </w:pPr>
            <w:del w:id="444" w:author="Autor">
              <w:r w:rsidRPr="00DE6162" w:rsidDel="00A4321C">
                <w:rPr>
                  <w:rFonts w:asciiTheme="minorHAnsi" w:hAnsiTheme="minorHAnsi" w:cstheme="minorHAnsi"/>
                  <w:color w:val="FFFFFF" w:themeColor="background1"/>
                  <w:lang w:val="sk-SK"/>
                </w:rPr>
                <w:delText>- stavebno-technické úpravy existujúcich priestorov za účelom vytvorenia učební,</w:delText>
              </w:r>
            </w:del>
          </w:p>
          <w:p w14:paraId="3D687B6E" w14:textId="7767BECB" w:rsidR="00856D01" w:rsidRPr="00DE6162" w:rsidDel="00A4321C" w:rsidRDefault="00856D01" w:rsidP="00437D96">
            <w:pPr>
              <w:rPr>
                <w:del w:id="445" w:author="Autor"/>
                <w:rFonts w:asciiTheme="minorHAnsi" w:hAnsiTheme="minorHAnsi" w:cstheme="minorHAnsi"/>
                <w:color w:val="FFFFFF" w:themeColor="background1"/>
                <w:lang w:val="sk-SK"/>
              </w:rPr>
            </w:pPr>
            <w:del w:id="446" w:author="Autor">
              <w:r w:rsidRPr="00DE6162" w:rsidDel="00A4321C">
                <w:rPr>
                  <w:rFonts w:asciiTheme="minorHAnsi" w:hAnsiTheme="minorHAnsi" w:cstheme="minorHAnsi"/>
                  <w:color w:val="FFFFFF" w:themeColor="background1"/>
                  <w:lang w:val="sk-SK"/>
                </w:rPr>
                <w:delText>- materiálno-technické vybavenie učební podľa typu učebne</w:delText>
              </w:r>
            </w:del>
          </w:p>
        </w:tc>
      </w:tr>
      <w:tr w:rsidR="00856D01" w:rsidRPr="00DE6162" w:rsidDel="00A4321C" w14:paraId="4095732A" w14:textId="08A24F80" w:rsidTr="00E649C9">
        <w:trPr>
          <w:trHeight w:val="153"/>
          <w:del w:id="44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C9F9148" w14:textId="107C38F9" w:rsidR="00856D01" w:rsidRPr="00DE6162" w:rsidDel="00A4321C" w:rsidRDefault="00856D01" w:rsidP="00437D96">
            <w:pPr>
              <w:rPr>
                <w:del w:id="448" w:author="Autor"/>
                <w:rFonts w:asciiTheme="minorHAnsi" w:hAnsiTheme="minorHAnsi" w:cstheme="minorHAnsi"/>
                <w:color w:val="FFFFFF" w:themeColor="background1"/>
                <w:lang w:val="sk-SK"/>
              </w:rPr>
            </w:pPr>
            <w:del w:id="449"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44C14EEF" w14:textId="505132CC" w:rsidTr="00E649C9">
        <w:trPr>
          <w:trHeight w:val="157"/>
          <w:del w:id="450"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06FDD69" w14:textId="3BD684AD" w:rsidR="00856D01" w:rsidRPr="00DE6162" w:rsidDel="00A4321C" w:rsidRDefault="00856D01" w:rsidP="00437D96">
            <w:pPr>
              <w:rPr>
                <w:del w:id="451" w:author="Autor"/>
                <w:rFonts w:asciiTheme="minorHAnsi" w:hAnsiTheme="minorHAnsi" w:cstheme="minorHAnsi"/>
                <w:color w:val="FFFFFF" w:themeColor="background1"/>
                <w:lang w:val="sk-SK"/>
              </w:rPr>
            </w:pPr>
            <w:del w:id="452"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1E8DE61B" w14:textId="10F2DE92"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453" w:author="Autor"/>
                <w:rFonts w:asciiTheme="minorHAnsi" w:hAnsiTheme="minorHAnsi" w:cstheme="minorHAnsi"/>
                <w:color w:val="FFFFFF" w:themeColor="background1"/>
                <w:lang w:val="sk-SK"/>
              </w:rPr>
            </w:pPr>
            <w:del w:id="454"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3FAF486A" w14:textId="2239FAFC" w:rsidTr="00E649C9">
        <w:trPr>
          <w:trHeight w:val="354"/>
          <w:del w:id="455"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6FDF859" w14:textId="28F98975" w:rsidR="00856D01" w:rsidRPr="00DE6162" w:rsidDel="00A4321C" w:rsidRDefault="00856D01" w:rsidP="00437D96">
            <w:pPr>
              <w:pStyle w:val="Default"/>
              <w:widowControl w:val="0"/>
              <w:rPr>
                <w:del w:id="456" w:author="Autor"/>
                <w:rFonts w:asciiTheme="minorHAnsi" w:hAnsiTheme="minorHAnsi" w:cstheme="minorHAnsi"/>
                <w:color w:val="auto"/>
                <w:sz w:val="19"/>
                <w:szCs w:val="19"/>
                <w:lang w:val="sk-SK"/>
              </w:rPr>
            </w:pPr>
            <w:del w:id="457" w:author="Autor">
              <w:r w:rsidRPr="00DE6162" w:rsidDel="00A4321C">
                <w:rPr>
                  <w:rFonts w:asciiTheme="minorHAnsi" w:hAnsiTheme="minorHAnsi" w:cstheme="minorHAnsi"/>
                  <w:color w:val="auto"/>
                  <w:sz w:val="19"/>
                  <w:szCs w:val="19"/>
                  <w:lang w:val="sk-SK"/>
                </w:rPr>
                <w:delText xml:space="preserve">013 </w:delText>
              </w:r>
              <w:r w:rsidR="00A0441A" w:rsidRPr="00DE6162" w:rsidDel="00A4321C">
                <w:rPr>
                  <w:rFonts w:asciiTheme="minorHAnsi" w:hAnsiTheme="minorHAnsi" w:cstheme="minorHAnsi"/>
                  <w:color w:val="auto"/>
                  <w:sz w:val="19"/>
                  <w:szCs w:val="19"/>
                  <w:lang w:val="sk-SK"/>
                </w:rPr>
                <w:delText>–</w:delText>
              </w:r>
              <w:r w:rsidRPr="00DE6162" w:rsidDel="00A4321C">
                <w:rPr>
                  <w:rFonts w:asciiTheme="minorHAnsi" w:hAnsiTheme="minorHAnsi" w:cstheme="minorHAnsi"/>
                  <w:color w:val="auto"/>
                  <w:sz w:val="19"/>
                  <w:szCs w:val="19"/>
                  <w:lang w:val="sk-SK"/>
                </w:rPr>
                <w:delText xml:space="preserve">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82D39CA" w14:textId="5DAD2934"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58" w:author="Autor"/>
                <w:rFonts w:asciiTheme="minorHAnsi" w:hAnsiTheme="minorHAnsi" w:cstheme="minorHAnsi"/>
                <w:color w:val="auto"/>
                <w:sz w:val="19"/>
                <w:szCs w:val="19"/>
                <w:lang w:val="sk-SK"/>
              </w:rPr>
            </w:pPr>
            <w:del w:id="459" w:author="Autor">
              <w:r w:rsidRPr="00DE6162" w:rsidDel="00A4321C">
                <w:rPr>
                  <w:rFonts w:asciiTheme="minorHAnsi" w:hAnsiTheme="minorHAnsi" w:cstheme="minorHAnsi"/>
                  <w:color w:val="auto"/>
                  <w:sz w:val="19"/>
                  <w:szCs w:val="19"/>
                  <w:lang w:val="sk-SK"/>
                </w:rPr>
                <w:delText>obstaranie softvéru vrátane výdavkov na obstaranie licencií súvisiacich s</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používaním softvéru </w:delText>
              </w:r>
              <w:r w:rsidR="00A0441A" w:rsidRPr="00DE6162" w:rsidDel="00A4321C">
                <w:rPr>
                  <w:rFonts w:asciiTheme="minorHAnsi" w:hAnsiTheme="minorHAnsi" w:cstheme="minorHAnsi"/>
                  <w:color w:val="auto"/>
                  <w:sz w:val="19"/>
                  <w:szCs w:val="19"/>
                  <w:lang w:val="sk-SK"/>
                </w:rPr>
                <w:delText>–</w:delText>
              </w:r>
              <w:r w:rsidRPr="00DE6162" w:rsidDel="00A4321C">
                <w:rPr>
                  <w:rFonts w:asciiTheme="minorHAnsi" w:hAnsiTheme="minorHAnsi" w:cstheme="minorHAnsi"/>
                  <w:color w:val="auto"/>
                  <w:sz w:val="19"/>
                  <w:szCs w:val="19"/>
                  <w:lang w:val="sk-SK"/>
                </w:rPr>
                <w:delText xml:space="preserve"> napr. multilicencie, skupinové licencie, atď. (oprávnený je základný softvér – základné programové vybavenie umožňujúce prácu s</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PC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aplikačný softvér/nadstavbový softvér, ktorý užívateľ používa výlučne v</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súvislosti so vzdelávacím procesom na ZŠ),</w:delText>
              </w:r>
            </w:del>
          </w:p>
          <w:p w14:paraId="1A0EAA7D" w14:textId="5B608E25"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460" w:author="Autor"/>
                <w:rFonts w:asciiTheme="minorHAnsi" w:hAnsiTheme="minorHAnsi" w:cstheme="minorHAnsi"/>
                <w:color w:val="auto"/>
                <w:sz w:val="19"/>
                <w:szCs w:val="19"/>
                <w:lang w:val="sk-SK"/>
              </w:rPr>
            </w:pPr>
            <w:del w:id="461" w:author="Autor">
              <w:r w:rsidRPr="00DE6162" w:rsidDel="00A4321C">
                <w:rPr>
                  <w:rFonts w:asciiTheme="minorHAnsi" w:hAnsiTheme="minorHAnsi" w:cstheme="minorHAnsi"/>
                  <w:color w:val="auto"/>
                  <w:sz w:val="19"/>
                  <w:szCs w:val="19"/>
                  <w:lang w:val="sk-SK"/>
                </w:rPr>
                <w:delText>modernizácia softvéru – napr. upgrade (pridávanie nových funkcionalít zhodnocujúcich softvér)</w:delText>
              </w:r>
              <w:r w:rsidR="00A0441A" w:rsidRPr="00DE6162" w:rsidDel="00A4321C">
                <w:rPr>
                  <w:rFonts w:asciiTheme="minorHAnsi" w:hAnsiTheme="minorHAnsi" w:cstheme="minorHAnsi"/>
                  <w:color w:val="auto"/>
                  <w:sz w:val="19"/>
                  <w:szCs w:val="19"/>
                  <w:lang w:val="sk-SK"/>
                </w:rPr>
                <w:delText xml:space="preserve"> súvisiaci so vzdelávacím procesom na ZŠ,</w:delText>
              </w:r>
            </w:del>
          </w:p>
        </w:tc>
      </w:tr>
      <w:tr w:rsidR="00856D01" w:rsidRPr="00DE6162" w:rsidDel="00A4321C" w14:paraId="6D7DE7B3" w14:textId="021AC94D" w:rsidTr="00E649C9">
        <w:trPr>
          <w:trHeight w:val="354"/>
          <w:del w:id="46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279DD87" w14:textId="2F35250F" w:rsidR="00856D01" w:rsidRPr="00DE6162" w:rsidDel="00A4321C" w:rsidRDefault="00856D01" w:rsidP="00437D96">
            <w:pPr>
              <w:pStyle w:val="Default"/>
              <w:widowControl w:val="0"/>
              <w:rPr>
                <w:del w:id="463" w:author="Autor"/>
                <w:rFonts w:asciiTheme="minorHAnsi" w:hAnsiTheme="minorHAnsi" w:cstheme="minorHAnsi"/>
                <w:color w:val="auto"/>
                <w:sz w:val="19"/>
                <w:szCs w:val="19"/>
                <w:lang w:val="sk-SK"/>
              </w:rPr>
            </w:pPr>
            <w:del w:id="464" w:author="Autor">
              <w:r w:rsidRPr="00DE6162" w:rsidDel="00A4321C">
                <w:rPr>
                  <w:rFonts w:asciiTheme="minorHAnsi" w:hAnsiTheme="minorHAnsi" w:cstheme="minorHAnsi"/>
                  <w:color w:val="auto"/>
                  <w:sz w:val="19"/>
                  <w:szCs w:val="19"/>
                  <w:lang w:val="sk-SK"/>
                </w:rPr>
                <w:delText>014 - Oceniteľné práva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83467C5" w14:textId="6C408427"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65" w:author="Autor"/>
                <w:rFonts w:asciiTheme="minorHAnsi" w:hAnsiTheme="minorHAnsi" w:cstheme="minorHAnsi"/>
                <w:color w:val="auto"/>
                <w:sz w:val="19"/>
                <w:szCs w:val="19"/>
                <w:lang w:val="sk-SK"/>
              </w:rPr>
            </w:pPr>
            <w:del w:id="466" w:author="Autor">
              <w:r w:rsidRPr="00DE6162" w:rsidDel="00A4321C">
                <w:rPr>
                  <w:rFonts w:asciiTheme="minorHAnsi" w:hAnsiTheme="minorHAnsi" w:cstheme="minorHAnsi"/>
                  <w:color w:val="auto"/>
                  <w:sz w:val="19"/>
                  <w:szCs w:val="19"/>
                  <w:lang w:val="sk-SK"/>
                </w:rPr>
                <w:delText>nákup licencií - výdavky na obstaranie licencií, autorských práv a</w:delText>
              </w:r>
              <w:r w:rsidR="00D27547"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patentov</w:delText>
              </w:r>
              <w:r w:rsidR="00D27547" w:rsidRPr="00DE6162" w:rsidDel="00A4321C">
                <w:rPr>
                  <w:rFonts w:asciiTheme="minorHAnsi" w:hAnsiTheme="minorHAnsi" w:cstheme="minorHAnsi"/>
                  <w:color w:val="auto"/>
                  <w:sz w:val="19"/>
                  <w:szCs w:val="19"/>
                  <w:lang w:val="sk-SK"/>
                </w:rPr>
                <w:delText xml:space="preserve"> bezprostredne súvisiacich s implementáciou projektu</w:delText>
              </w:r>
              <w:r w:rsidRPr="00DE6162" w:rsidDel="00A4321C">
                <w:rPr>
                  <w:rFonts w:asciiTheme="minorHAnsi" w:hAnsiTheme="minorHAnsi" w:cstheme="minorHAnsi"/>
                  <w:color w:val="auto"/>
                  <w:sz w:val="19"/>
                  <w:szCs w:val="19"/>
                  <w:lang w:val="sk-SK"/>
                </w:rPr>
                <w:delText>, okrem výdavkov na obstaranie licencií súvisiacich s používaním softvéru, ktoré sa triedia na 013</w:delText>
              </w:r>
              <w:r w:rsidR="00A0441A" w:rsidRPr="00DE6162" w:rsidDel="00A4321C">
                <w:rPr>
                  <w:rFonts w:asciiTheme="minorHAnsi" w:hAnsiTheme="minorHAnsi" w:cstheme="minorHAnsi"/>
                  <w:color w:val="auto"/>
                  <w:sz w:val="19"/>
                  <w:szCs w:val="19"/>
                  <w:lang w:val="sk-SK"/>
                </w:rPr>
                <w:delText>,</w:delText>
              </w:r>
            </w:del>
          </w:p>
        </w:tc>
      </w:tr>
      <w:tr w:rsidR="00856D01" w:rsidRPr="00DE6162" w:rsidDel="00A4321C" w14:paraId="7D0CCEC8" w14:textId="153D56F2" w:rsidTr="00E649C9">
        <w:trPr>
          <w:trHeight w:val="354"/>
          <w:del w:id="46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22EB6E4" w14:textId="0BFE83EE" w:rsidR="00856D01" w:rsidRPr="00DE6162" w:rsidDel="00A4321C" w:rsidRDefault="00856D01" w:rsidP="00437D96">
            <w:pPr>
              <w:pStyle w:val="Default"/>
              <w:widowControl w:val="0"/>
              <w:rPr>
                <w:del w:id="468" w:author="Autor"/>
                <w:rFonts w:asciiTheme="minorHAnsi" w:hAnsiTheme="minorHAnsi" w:cstheme="minorHAnsi"/>
                <w:color w:val="auto"/>
                <w:sz w:val="19"/>
                <w:szCs w:val="19"/>
                <w:lang w:val="sk-SK"/>
              </w:rPr>
            </w:pPr>
            <w:del w:id="469"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52AFBDB" w14:textId="56D71B40"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0" w:author="Autor"/>
                <w:rFonts w:asciiTheme="minorHAnsi" w:hAnsiTheme="minorHAnsi" w:cstheme="minorHAnsi"/>
                <w:color w:val="auto"/>
                <w:sz w:val="19"/>
                <w:szCs w:val="19"/>
                <w:lang w:val="sk-SK"/>
              </w:rPr>
            </w:pPr>
            <w:del w:id="471" w:author="Autor">
              <w:r w:rsidRPr="00DE6162" w:rsidDel="00A4321C">
                <w:rPr>
                  <w:rFonts w:asciiTheme="minorHAnsi" w:hAnsiTheme="minorHAnsi" w:cstheme="minorHAnsi"/>
                  <w:color w:val="auto"/>
                  <w:sz w:val="19"/>
                  <w:szCs w:val="19"/>
                  <w:lang w:val="sk-SK"/>
                </w:rPr>
                <w:delText>nevyhnutné stavebno-technické úpravy súvisiace s vytvorením priestorov pre potreby učební a knižníc v rámci existujúcich priestorov ZŠ (vybudovanie priečok, vodoinštalácie, elektroinštalácie, sieťové rozvody omietky, podlahy, izolácie, sadrokartónové stropné konštrukcie, bezpečnostné prvky a pod.),</w:delText>
              </w:r>
            </w:del>
          </w:p>
        </w:tc>
      </w:tr>
      <w:tr w:rsidR="00856D01" w:rsidRPr="00DE6162" w:rsidDel="00A4321C" w14:paraId="16E20BD7" w14:textId="3EF99E83" w:rsidTr="00E649C9">
        <w:trPr>
          <w:trHeight w:val="417"/>
          <w:del w:id="472"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F65C0C5" w14:textId="382539C3" w:rsidR="00856D01" w:rsidRPr="00DE6162" w:rsidDel="00A4321C" w:rsidRDefault="00856D01" w:rsidP="00437D96">
            <w:pPr>
              <w:pStyle w:val="Default"/>
              <w:widowControl w:val="0"/>
              <w:rPr>
                <w:del w:id="473" w:author="Autor"/>
                <w:rFonts w:asciiTheme="minorHAnsi" w:hAnsiTheme="minorHAnsi" w:cstheme="minorHAnsi"/>
                <w:color w:val="auto"/>
                <w:sz w:val="19"/>
                <w:szCs w:val="19"/>
                <w:lang w:val="sk-SK"/>
              </w:rPr>
            </w:pPr>
            <w:del w:id="474" w:author="Autor">
              <w:r w:rsidRPr="00DE6162" w:rsidDel="00A4321C">
                <w:rPr>
                  <w:rFonts w:asciiTheme="minorHAnsi" w:hAnsiTheme="minorHAnsi" w:cstheme="minorHAnsi"/>
                  <w:color w:val="auto"/>
                  <w:sz w:val="19"/>
                  <w:szCs w:val="19"/>
                  <w:lang w:val="sk-SK"/>
                </w:rPr>
                <w:delText>022 – Samostatné hnuteľné veci a súbory hnuteľných</w:delText>
              </w:r>
              <w:r w:rsidR="00D27547" w:rsidRPr="00DE6162" w:rsidDel="00A4321C">
                <w:rPr>
                  <w:rFonts w:asciiTheme="minorHAnsi" w:hAnsiTheme="minorHAnsi" w:cstheme="minorHAnsi"/>
                  <w:color w:val="auto"/>
                  <w:sz w:val="19"/>
                  <w:szCs w:val="19"/>
                  <w:lang w:val="sk-SK"/>
                </w:rPr>
                <w:delText xml:space="preserve"> vecí</w:delText>
              </w:r>
              <w:r w:rsidRPr="00DE6162" w:rsidDel="00A4321C">
                <w:rPr>
                  <w:rFonts w:asciiTheme="minorHAnsi" w:hAnsiTheme="minorHAnsi" w:cstheme="minorHAnsi"/>
                  <w:color w:val="auto"/>
                  <w:sz w:val="19"/>
                  <w:szCs w:val="19"/>
                  <w:lang w:val="sk-SK"/>
                </w:rPr>
                <w:delText xml:space="preserv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DA137FC" w14:textId="4D2B49BF"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5" w:author="Autor"/>
                <w:rFonts w:asciiTheme="minorHAnsi" w:hAnsiTheme="minorHAnsi" w:cstheme="minorHAnsi"/>
                <w:color w:val="auto"/>
                <w:sz w:val="19"/>
                <w:szCs w:val="19"/>
                <w:lang w:val="sk-SK"/>
              </w:rPr>
            </w:pPr>
            <w:del w:id="476" w:author="Autor">
              <w:r w:rsidRPr="00DE6162" w:rsidDel="00A4321C">
                <w:rPr>
                  <w:rFonts w:asciiTheme="minorHAnsi" w:hAnsiTheme="minorHAnsi" w:cstheme="minorHAnsi"/>
                  <w:color w:val="auto"/>
                  <w:sz w:val="19"/>
                  <w:szCs w:val="19"/>
                  <w:lang w:val="sk-SK"/>
                </w:rPr>
                <w:delText>nákup interiérového vybavenia ZŚ,</w:delText>
              </w:r>
            </w:del>
          </w:p>
          <w:p w14:paraId="1CED801D" w14:textId="26B56972"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7" w:author="Autor"/>
                <w:rFonts w:asciiTheme="minorHAnsi" w:hAnsiTheme="minorHAnsi" w:cstheme="minorHAnsi"/>
                <w:color w:val="auto"/>
                <w:sz w:val="19"/>
                <w:szCs w:val="19"/>
                <w:lang w:val="sk-SK"/>
              </w:rPr>
            </w:pPr>
            <w:del w:id="478" w:author="Autor">
              <w:r w:rsidRPr="00DE6162" w:rsidDel="00A4321C">
                <w:rPr>
                  <w:rFonts w:asciiTheme="minorHAnsi" w:hAnsiTheme="minorHAnsi" w:cstheme="minorHAnsi"/>
                  <w:color w:val="auto"/>
                  <w:sz w:val="19"/>
                  <w:szCs w:val="19"/>
                  <w:lang w:val="sk-SK"/>
                </w:rPr>
                <w:delText>vybavenie a zariadenie školskej knižnice (vrátane knižničného fondu),</w:delText>
              </w:r>
            </w:del>
          </w:p>
          <w:p w14:paraId="5E588989" w14:textId="4DF0C95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79" w:author="Autor"/>
                <w:rFonts w:asciiTheme="minorHAnsi" w:hAnsiTheme="minorHAnsi" w:cstheme="minorHAnsi"/>
                <w:color w:val="auto"/>
                <w:sz w:val="19"/>
                <w:szCs w:val="19"/>
                <w:lang w:val="sk-SK"/>
              </w:rPr>
            </w:pPr>
            <w:del w:id="480" w:author="Autor">
              <w:r w:rsidRPr="00DE6162" w:rsidDel="00A4321C">
                <w:rPr>
                  <w:rFonts w:asciiTheme="minorHAnsi" w:hAnsiTheme="minorHAnsi" w:cstheme="minorHAnsi"/>
                  <w:color w:val="auto"/>
                  <w:sz w:val="19"/>
                  <w:szCs w:val="19"/>
                  <w:lang w:val="sk-SK"/>
                </w:rPr>
                <w:delText>nákup telekomunikačnej a výpočtovej techniky vrátane príslušenstva (napr. počítačové zostavy, externé disky, tlačiarne, notebooky) bezprostredne súvisiacej s implementáciou projektu,</w:delText>
              </w:r>
            </w:del>
          </w:p>
          <w:p w14:paraId="05A14509" w14:textId="48CEC21D"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1" w:author="Autor"/>
                <w:rFonts w:asciiTheme="minorHAnsi" w:hAnsiTheme="minorHAnsi" w:cstheme="minorHAnsi"/>
                <w:color w:val="auto"/>
                <w:sz w:val="19"/>
                <w:szCs w:val="19"/>
                <w:lang w:val="sk-SK"/>
              </w:rPr>
            </w:pPr>
            <w:del w:id="482" w:author="Autor">
              <w:r w:rsidRPr="00DE6162" w:rsidDel="00A4321C">
                <w:rPr>
                  <w:rFonts w:asciiTheme="minorHAnsi" w:hAnsiTheme="minorHAnsi" w:cstheme="minorHAnsi"/>
                  <w:color w:val="auto"/>
                  <w:sz w:val="19"/>
                  <w:szCs w:val="19"/>
                  <w:lang w:val="sk-SK"/>
                </w:rPr>
                <w:delText>nákup prevádzkových strojov, prístrojov a 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w:delText>
              </w:r>
              <w:r w:rsidR="00A0441A" w:rsidRPr="00DE6162" w:rsidDel="00A4321C">
                <w:rPr>
                  <w:rFonts w:asciiTheme="minorHAnsi" w:hAnsiTheme="minorHAnsi" w:cstheme="minorHAnsi"/>
                  <w:color w:val="auto"/>
                  <w:sz w:val="19"/>
                  <w:szCs w:val="19"/>
                  <w:lang w:val="sk-SK"/>
                </w:rPr>
                <w:delText>,</w:delText>
              </w:r>
            </w:del>
          </w:p>
        </w:tc>
      </w:tr>
      <w:tr w:rsidR="00856D01" w:rsidRPr="00DE6162" w:rsidDel="00A4321C" w14:paraId="66875B63" w14:textId="0EE61177" w:rsidTr="00E649C9">
        <w:trPr>
          <w:trHeight w:val="246"/>
          <w:del w:id="483"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8ECF8F7" w14:textId="66DD3E79" w:rsidR="00856D01" w:rsidRPr="00DE6162" w:rsidDel="00A4321C" w:rsidRDefault="00856D01" w:rsidP="00437D96">
            <w:pPr>
              <w:pStyle w:val="Default"/>
              <w:widowControl w:val="0"/>
              <w:rPr>
                <w:del w:id="484" w:author="Autor"/>
                <w:rFonts w:asciiTheme="minorHAnsi" w:hAnsiTheme="minorHAnsi" w:cstheme="minorHAnsi"/>
                <w:color w:val="auto"/>
                <w:sz w:val="19"/>
                <w:szCs w:val="19"/>
                <w:lang w:val="sk-SK"/>
              </w:rPr>
            </w:pPr>
            <w:del w:id="485"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80EF9" w14:textId="704905CE"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6" w:author="Autor"/>
                <w:rFonts w:asciiTheme="minorHAnsi" w:hAnsiTheme="minorHAnsi" w:cstheme="minorHAnsi"/>
                <w:color w:val="auto"/>
                <w:sz w:val="19"/>
                <w:szCs w:val="19"/>
                <w:lang w:val="sk-SK"/>
              </w:rPr>
            </w:pPr>
            <w:del w:id="487" w:author="Autor">
              <w:r w:rsidRPr="00DE6162" w:rsidDel="00A4321C">
                <w:rPr>
                  <w:rFonts w:asciiTheme="minorHAnsi" w:hAnsiTheme="minorHAnsi" w:cstheme="minorHAnsi"/>
                  <w:color w:val="auto"/>
                  <w:sz w:val="19"/>
                  <w:szCs w:val="19"/>
                  <w:lang w:val="sk-SK"/>
                </w:rPr>
                <w:delText>nákup interiérového vybavenia ZŚ,</w:delText>
              </w:r>
            </w:del>
          </w:p>
          <w:p w14:paraId="54032805" w14:textId="1305861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88" w:author="Autor"/>
                <w:rFonts w:asciiTheme="minorHAnsi" w:hAnsiTheme="minorHAnsi" w:cstheme="minorHAnsi"/>
                <w:color w:val="auto"/>
                <w:sz w:val="19"/>
                <w:szCs w:val="19"/>
                <w:lang w:val="sk-SK"/>
              </w:rPr>
            </w:pPr>
            <w:del w:id="489" w:author="Autor">
              <w:r w:rsidRPr="00DE6162" w:rsidDel="00A4321C">
                <w:rPr>
                  <w:rFonts w:asciiTheme="minorHAnsi" w:hAnsiTheme="minorHAnsi" w:cstheme="minorHAnsi"/>
                  <w:color w:val="auto"/>
                  <w:sz w:val="19"/>
                  <w:szCs w:val="19"/>
                  <w:lang w:val="sk-SK"/>
                </w:rPr>
                <w:delText>vybavenie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zariadenie školskej knižnice (vrátane knižničného fondu),</w:delText>
              </w:r>
            </w:del>
          </w:p>
          <w:p w14:paraId="18231F30" w14:textId="3C277B6D"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0" w:author="Autor"/>
                <w:rFonts w:asciiTheme="minorHAnsi" w:hAnsiTheme="minorHAnsi" w:cstheme="minorHAnsi"/>
                <w:color w:val="auto"/>
                <w:sz w:val="19"/>
                <w:szCs w:val="19"/>
                <w:lang w:val="sk-SK"/>
              </w:rPr>
            </w:pPr>
            <w:del w:id="491" w:author="Autor">
              <w:r w:rsidRPr="00DE6162" w:rsidDel="00A4321C">
                <w:rPr>
                  <w:rFonts w:asciiTheme="minorHAnsi" w:hAnsiTheme="minorHAnsi" w:cstheme="minorHAnsi"/>
                  <w:color w:val="auto"/>
                  <w:sz w:val="19"/>
                  <w:szCs w:val="19"/>
                  <w:lang w:val="sk-SK"/>
                </w:rPr>
                <w:delText>nákup telekomunikačnej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výpočtovej techniky vrátane príslušenstva (napr. počítačové zostavy, externé disky, tlačiarne, notebooky) bezprostredne súvisiacej s</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implementáciou projektu,</w:delText>
              </w:r>
            </w:del>
          </w:p>
          <w:p w14:paraId="16701FF9" w14:textId="5D688C95" w:rsidR="00856D01" w:rsidRPr="00DE6162" w:rsidDel="00A4321C" w:rsidRDefault="00856D01" w:rsidP="00D2754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492" w:author="Autor"/>
                <w:rFonts w:asciiTheme="minorHAnsi" w:hAnsiTheme="minorHAnsi" w:cstheme="minorHAnsi"/>
                <w:color w:val="auto"/>
                <w:sz w:val="19"/>
                <w:szCs w:val="19"/>
                <w:lang w:val="sk-SK"/>
              </w:rPr>
            </w:pPr>
            <w:del w:id="493" w:author="Autor">
              <w:r w:rsidRPr="00DE6162" w:rsidDel="00A4321C">
                <w:rPr>
                  <w:rFonts w:asciiTheme="minorHAnsi" w:hAnsiTheme="minorHAnsi" w:cstheme="minorHAnsi"/>
                  <w:color w:val="auto"/>
                  <w:sz w:val="19"/>
                  <w:szCs w:val="19"/>
                  <w:lang w:val="sk-SK"/>
                </w:rPr>
                <w:delText>nákup prevádzkových strojov, prístrojov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zariaden</w:delText>
              </w:r>
              <w:r w:rsidR="00D27547"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w:delText>
              </w:r>
            </w:del>
          </w:p>
        </w:tc>
      </w:tr>
    </w:tbl>
    <w:p w14:paraId="74DD6622" w14:textId="3957D5A9" w:rsidR="003F6B8D" w:rsidRPr="00DE6162" w:rsidDel="00A4321C" w:rsidRDefault="003F6B8D">
      <w:pPr>
        <w:rPr>
          <w:del w:id="494" w:author="Autor"/>
        </w:rPr>
      </w:pPr>
      <w:del w:id="495" w:author="Autor">
        <w:r w:rsidRPr="00DE6162" w:rsidDel="00A4321C">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65D19DAD" w14:textId="58EC8FF2" w:rsidTr="00E649C9">
        <w:trPr>
          <w:cnfStyle w:val="100000000000" w:firstRow="1" w:lastRow="0" w:firstColumn="0" w:lastColumn="0" w:oddVBand="0" w:evenVBand="0" w:oddHBand="0" w:evenHBand="0" w:firstRowFirstColumn="0" w:firstRowLastColumn="0" w:lastRowFirstColumn="0" w:lastRowLastColumn="0"/>
          <w:trHeight w:val="241"/>
          <w:del w:id="49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1C9CD30" w14:textId="2028D127" w:rsidR="00856D01" w:rsidRPr="00DE6162" w:rsidDel="00A4321C" w:rsidRDefault="00856D01" w:rsidP="00437D96">
            <w:pPr>
              <w:rPr>
                <w:del w:id="497" w:author="Autor"/>
                <w:rFonts w:asciiTheme="minorHAnsi" w:hAnsiTheme="minorHAnsi" w:cstheme="minorHAnsi"/>
                <w:color w:val="FFFFFF" w:themeColor="background1"/>
                <w:lang w:val="sk-SK"/>
              </w:rPr>
            </w:pPr>
            <w:del w:id="498" w:author="Autor">
              <w:r w:rsidRPr="00DE6162" w:rsidDel="00A4321C">
                <w:rPr>
                  <w:rFonts w:asciiTheme="minorHAnsi" w:hAnsiTheme="minorHAnsi" w:cstheme="minorHAnsi"/>
                  <w:color w:val="FFFFFF" w:themeColor="background1"/>
                  <w:lang w:val="sk-SK"/>
                </w:rPr>
                <w:lastRenderedPageBreak/>
                <w:delText xml:space="preserve">Špecifický cieľ 5.1.2 </w:delText>
              </w:r>
              <w:r w:rsidR="00A0441A" w:rsidRPr="00DE6162" w:rsidDel="00A4321C">
                <w:rPr>
                  <w:rFonts w:asciiTheme="minorHAnsi" w:hAnsiTheme="minorHAnsi" w:cstheme="minorHAnsi"/>
                  <w:color w:val="FFFFFF" w:themeColor="background1"/>
                  <w:lang w:val="sk-SK"/>
                </w:rPr>
                <w:delText>–</w:delText>
              </w:r>
              <w:r w:rsidRPr="00DE6162" w:rsidDel="00A4321C">
                <w:rPr>
                  <w:rFonts w:asciiTheme="minorHAnsi" w:hAnsiTheme="minorHAnsi" w:cstheme="minorHAnsi"/>
                  <w:color w:val="FFFFFF" w:themeColor="background1"/>
                  <w:lang w:val="sk-SK"/>
                </w:rPr>
                <w:delText xml:space="preserve"> Zlepšenie udržateľných vzťahov medzi vidieckymi rozvojovými centrami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ich zázemím vo verejných službách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vo verejných infraštruktúrach</w:delText>
              </w:r>
            </w:del>
          </w:p>
        </w:tc>
      </w:tr>
      <w:tr w:rsidR="00856D01" w:rsidRPr="00DE6162" w:rsidDel="00A4321C" w14:paraId="113ACC4D" w14:textId="3244F99C" w:rsidTr="00E649C9">
        <w:trPr>
          <w:trHeight w:val="232"/>
          <w:del w:id="499"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9ADDC6" w14:textId="4A72D43D" w:rsidR="00856D01" w:rsidRPr="00DE6162" w:rsidDel="00A4321C" w:rsidRDefault="00856D01" w:rsidP="00437D96">
            <w:pPr>
              <w:rPr>
                <w:del w:id="500" w:author="Autor"/>
                <w:rFonts w:asciiTheme="minorHAnsi" w:hAnsiTheme="minorHAnsi" w:cstheme="minorHAnsi"/>
                <w:color w:val="FFFFFF" w:themeColor="background1"/>
                <w:lang w:val="sk-SK"/>
              </w:rPr>
            </w:pPr>
            <w:del w:id="501" w:author="Autor">
              <w:r w:rsidRPr="00DE6162" w:rsidDel="00A4321C">
                <w:rPr>
                  <w:rFonts w:asciiTheme="minorHAnsi" w:hAnsiTheme="minorHAnsi" w:cstheme="minorHAnsi"/>
                  <w:color w:val="FFFFFF" w:themeColor="background1"/>
                  <w:lang w:val="sk-SK"/>
                </w:rPr>
                <w:delText>Rozvoj základnej infraštruktúry v</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oblastiach:</w:delText>
              </w:r>
            </w:del>
          </w:p>
        </w:tc>
      </w:tr>
      <w:tr w:rsidR="00856D01" w:rsidRPr="00DE6162" w:rsidDel="00A4321C" w14:paraId="2E8FB029" w14:textId="571F08D1" w:rsidTr="00E649C9">
        <w:trPr>
          <w:trHeight w:val="253"/>
          <w:del w:id="50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17BC5182" w14:textId="43F9898F" w:rsidR="00856D01" w:rsidRPr="00DE6162" w:rsidDel="00A4321C" w:rsidRDefault="00856D01" w:rsidP="00437D96">
            <w:pPr>
              <w:rPr>
                <w:del w:id="503" w:author="Autor"/>
                <w:rFonts w:asciiTheme="minorHAnsi" w:hAnsiTheme="minorHAnsi" w:cstheme="minorHAnsi"/>
                <w:color w:val="FFFFFF" w:themeColor="background1"/>
                <w:lang w:val="sk-SK"/>
              </w:rPr>
            </w:pPr>
            <w:del w:id="504" w:author="Autor">
              <w:r w:rsidRPr="00DE6162" w:rsidDel="00A4321C">
                <w:rPr>
                  <w:rFonts w:asciiTheme="minorHAnsi" w:hAnsiTheme="minorHAnsi" w:cstheme="minorHAnsi"/>
                  <w:color w:val="FFFFFF" w:themeColor="background1"/>
                  <w:lang w:val="sk-SK"/>
                </w:rPr>
                <w:delText>D2. Skvalitnenie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rozšírenie kapacít predškolských zariadení</w:delText>
              </w:r>
            </w:del>
          </w:p>
        </w:tc>
      </w:tr>
      <w:tr w:rsidR="00856D01" w:rsidRPr="00DE6162" w:rsidDel="00A4321C" w14:paraId="7C0066FD" w14:textId="21371BA6" w:rsidTr="00E649C9">
        <w:trPr>
          <w:trHeight w:val="354"/>
          <w:del w:id="50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965D6C1" w14:textId="51C8CD45" w:rsidR="00856D01" w:rsidRPr="00DE6162" w:rsidDel="00A4321C" w:rsidRDefault="00856D01" w:rsidP="00437D96">
            <w:pPr>
              <w:rPr>
                <w:del w:id="506" w:author="Autor"/>
                <w:rFonts w:asciiTheme="minorHAnsi" w:hAnsiTheme="minorHAnsi" w:cstheme="minorHAnsi"/>
                <w:color w:val="FFFFFF" w:themeColor="background1"/>
                <w:lang w:val="sk-SK"/>
              </w:rPr>
            </w:pPr>
            <w:del w:id="507" w:author="Autor">
              <w:r w:rsidRPr="00DE6162" w:rsidDel="00A4321C">
                <w:rPr>
                  <w:rFonts w:asciiTheme="minorHAnsi" w:hAnsiTheme="minorHAnsi" w:cstheme="minorHAnsi"/>
                  <w:color w:val="FFFFFF" w:themeColor="background1"/>
                  <w:lang w:val="sk-SK"/>
                </w:rPr>
                <w:delText>Popis oprávnenej aktivity:</w:delText>
              </w:r>
            </w:del>
          </w:p>
          <w:p w14:paraId="32EC9D5B" w14:textId="09E59FCA" w:rsidR="00856D01" w:rsidRPr="00DE6162" w:rsidDel="00A4321C" w:rsidRDefault="00856D01" w:rsidP="00437D96">
            <w:pPr>
              <w:rPr>
                <w:del w:id="508" w:author="Autor"/>
                <w:rFonts w:asciiTheme="minorHAnsi" w:hAnsiTheme="minorHAnsi" w:cstheme="minorHAnsi"/>
                <w:color w:val="FFFFFF" w:themeColor="background1"/>
                <w:lang w:val="sk-SK"/>
              </w:rPr>
            </w:pPr>
            <w:del w:id="509" w:author="Autor">
              <w:r w:rsidRPr="00DE6162" w:rsidDel="00A4321C">
                <w:rPr>
                  <w:rFonts w:asciiTheme="minorHAnsi" w:hAnsiTheme="minorHAnsi" w:cstheme="minorHAnsi"/>
                  <w:color w:val="FFFFFF" w:themeColor="background1"/>
                  <w:lang w:val="sk-SK"/>
                </w:rPr>
                <w:delText>• Skvalitnenie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rozšírenie kapacít predškolských zariadení (materských škôl):</w:delText>
              </w:r>
            </w:del>
          </w:p>
          <w:p w14:paraId="3A5D6D79" w14:textId="485AAC2E" w:rsidR="00856D01" w:rsidRPr="00DE6162" w:rsidDel="00A4321C" w:rsidRDefault="00856D01" w:rsidP="00437D96">
            <w:pPr>
              <w:rPr>
                <w:del w:id="510" w:author="Autor"/>
                <w:rFonts w:asciiTheme="minorHAnsi" w:hAnsiTheme="minorHAnsi" w:cstheme="minorHAnsi"/>
                <w:color w:val="FFFFFF" w:themeColor="background1"/>
                <w:lang w:val="sk-SK"/>
              </w:rPr>
            </w:pPr>
            <w:del w:id="511" w:author="Autor">
              <w:r w:rsidRPr="00DE6162" w:rsidDel="00A4321C">
                <w:rPr>
                  <w:rFonts w:asciiTheme="minorHAnsi" w:hAnsiTheme="minorHAnsi" w:cstheme="minorHAnsi"/>
                  <w:color w:val="FFFFFF" w:themeColor="background1"/>
                  <w:lang w:val="sk-SK"/>
                </w:rPr>
                <w:delText>- vybudovanie, rekonštrukcia alebo modernizácia prostredníctvom stavebno-technických úprav materskej školy,</w:delText>
              </w:r>
            </w:del>
          </w:p>
          <w:p w14:paraId="2D3D8463" w14:textId="5E6386C5" w:rsidR="00856D01" w:rsidRPr="00DE6162" w:rsidDel="00A4321C" w:rsidRDefault="00856D01" w:rsidP="00437D96">
            <w:pPr>
              <w:rPr>
                <w:del w:id="512" w:author="Autor"/>
                <w:rFonts w:asciiTheme="minorHAnsi" w:hAnsiTheme="minorHAnsi" w:cstheme="minorHAnsi"/>
                <w:color w:val="FFFFFF" w:themeColor="background1"/>
                <w:lang w:val="sk-SK"/>
              </w:rPr>
            </w:pPr>
            <w:del w:id="513" w:author="Autor">
              <w:r w:rsidRPr="00DE6162" w:rsidDel="00A4321C">
                <w:rPr>
                  <w:rFonts w:asciiTheme="minorHAnsi" w:hAnsiTheme="minorHAnsi" w:cstheme="minorHAnsi"/>
                  <w:color w:val="FFFFFF" w:themeColor="background1"/>
                  <w:lang w:val="sk-SK"/>
                </w:rPr>
                <w:delText xml:space="preserve">- materiálno-technické vybavenie </w:delText>
              </w:r>
              <w:r w:rsidR="00106314" w:rsidRPr="00DE6162" w:rsidDel="00A4321C">
                <w:rPr>
                  <w:rFonts w:asciiTheme="minorHAnsi" w:hAnsiTheme="minorHAnsi" w:cstheme="minorHAnsi"/>
                  <w:color w:val="FFFFFF" w:themeColor="background1"/>
                  <w:lang w:val="sk-SK"/>
                </w:rPr>
                <w:delText>materskej</w:delText>
              </w:r>
              <w:r w:rsidRPr="00DE6162" w:rsidDel="00A4321C">
                <w:rPr>
                  <w:rFonts w:asciiTheme="minorHAnsi" w:hAnsiTheme="minorHAnsi" w:cstheme="minorHAnsi"/>
                  <w:color w:val="FFFFFF" w:themeColor="background1"/>
                  <w:lang w:val="sk-SK"/>
                </w:rPr>
                <w:delText xml:space="preserve"> školy,</w:delText>
              </w:r>
            </w:del>
          </w:p>
          <w:p w14:paraId="2C0CA41B" w14:textId="37B7CCC3" w:rsidR="00856D01" w:rsidRPr="00DE6162" w:rsidDel="00A4321C" w:rsidRDefault="00856D01" w:rsidP="00437D96">
            <w:pPr>
              <w:rPr>
                <w:del w:id="514" w:author="Autor"/>
                <w:rFonts w:asciiTheme="minorHAnsi" w:hAnsiTheme="minorHAnsi" w:cstheme="minorHAnsi"/>
                <w:color w:val="FFFFFF" w:themeColor="background1"/>
                <w:lang w:val="sk-SK"/>
              </w:rPr>
            </w:pPr>
            <w:del w:id="515" w:author="Autor">
              <w:r w:rsidRPr="00DE6162" w:rsidDel="00A4321C">
                <w:rPr>
                  <w:rFonts w:asciiTheme="minorHAnsi" w:hAnsiTheme="minorHAnsi" w:cstheme="minorHAnsi"/>
                  <w:color w:val="FFFFFF" w:themeColor="background1"/>
                  <w:lang w:val="sk-SK"/>
                </w:rPr>
                <w:delText>- úpravy areálu materskej školy (detské ihriská, športové zariadenia pre deti  uzavretých aj otvorených areálov s</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možnosťou celoročnej prevádzky, záhrad vrátane prvkov inkluzívneho vzdelávania a</w:delText>
              </w:r>
              <w:r w:rsidR="00A0441A" w:rsidRPr="00DE6162" w:rsidDel="00A4321C">
                <w:rPr>
                  <w:rFonts w:asciiTheme="minorHAnsi" w:hAnsiTheme="minorHAnsi" w:cstheme="minorHAnsi"/>
                  <w:color w:val="FFFFFF" w:themeColor="background1"/>
                  <w:lang w:val="sk-SK"/>
                </w:rPr>
                <w:delText> </w:delText>
              </w:r>
              <w:r w:rsidRPr="00DE6162" w:rsidDel="00A4321C">
                <w:rPr>
                  <w:rFonts w:asciiTheme="minorHAnsi" w:hAnsiTheme="minorHAnsi" w:cstheme="minorHAnsi"/>
                  <w:color w:val="FFFFFF" w:themeColor="background1"/>
                  <w:lang w:val="sk-SK"/>
                </w:rPr>
                <w:delText>pod.);</w:delText>
              </w:r>
            </w:del>
          </w:p>
        </w:tc>
      </w:tr>
      <w:tr w:rsidR="00856D01" w:rsidRPr="00DE6162" w:rsidDel="00A4321C" w14:paraId="4A609F82" w14:textId="746B817E" w:rsidTr="00E649C9">
        <w:trPr>
          <w:trHeight w:val="354"/>
          <w:del w:id="516"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67BE72E" w14:textId="77939942" w:rsidR="00856D01" w:rsidRPr="00DE6162" w:rsidDel="00A4321C" w:rsidRDefault="00856D01" w:rsidP="00437D96">
            <w:pPr>
              <w:rPr>
                <w:del w:id="517" w:author="Autor"/>
                <w:rFonts w:asciiTheme="minorHAnsi" w:hAnsiTheme="minorHAnsi" w:cstheme="minorHAnsi"/>
                <w:color w:val="FFFFFF" w:themeColor="background1"/>
                <w:lang w:val="sk-SK"/>
              </w:rPr>
            </w:pPr>
            <w:del w:id="518"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6FCBB841" w14:textId="1201EE26" w:rsidTr="00E649C9">
        <w:trPr>
          <w:trHeight w:val="290"/>
          <w:del w:id="51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77D42939" w14:textId="368D51AC" w:rsidR="00856D01" w:rsidRPr="00DE6162" w:rsidDel="00A4321C" w:rsidRDefault="00856D01" w:rsidP="00437D96">
            <w:pPr>
              <w:rPr>
                <w:del w:id="520" w:author="Autor"/>
                <w:rFonts w:asciiTheme="minorHAnsi" w:hAnsiTheme="minorHAnsi" w:cstheme="minorHAnsi"/>
                <w:color w:val="FFFFFF" w:themeColor="background1"/>
                <w:lang w:val="sk-SK"/>
              </w:rPr>
            </w:pPr>
            <w:del w:id="521"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213E583C" w14:textId="4B302B82"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522" w:author="Autor"/>
                <w:rFonts w:asciiTheme="minorHAnsi" w:hAnsiTheme="minorHAnsi" w:cstheme="minorHAnsi"/>
                <w:color w:val="FFFFFF" w:themeColor="background1"/>
                <w:lang w:val="sk-SK"/>
              </w:rPr>
            </w:pPr>
            <w:del w:id="523"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3CACA04C" w14:textId="23393303" w:rsidTr="00E649C9">
        <w:trPr>
          <w:trHeight w:val="354"/>
          <w:del w:id="524"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689A3C" w14:textId="3422B12B" w:rsidR="00856D01" w:rsidRPr="00DE6162" w:rsidDel="00A4321C" w:rsidRDefault="00856D01" w:rsidP="00437D96">
            <w:pPr>
              <w:pStyle w:val="Default"/>
              <w:widowControl w:val="0"/>
              <w:rPr>
                <w:del w:id="525" w:author="Autor"/>
                <w:rFonts w:asciiTheme="minorHAnsi" w:hAnsiTheme="minorHAnsi" w:cstheme="minorHAnsi"/>
                <w:color w:val="auto"/>
                <w:sz w:val="19"/>
                <w:szCs w:val="19"/>
                <w:lang w:val="sk-SK"/>
              </w:rPr>
            </w:pPr>
            <w:del w:id="526" w:author="Autor">
              <w:r w:rsidRPr="00DE6162" w:rsidDel="00A4321C">
                <w:rPr>
                  <w:rFonts w:asciiTheme="minorHAnsi" w:hAnsiTheme="minorHAnsi" w:cstheme="minorHAnsi"/>
                  <w:color w:val="auto"/>
                  <w:sz w:val="19"/>
                  <w:szCs w:val="19"/>
                  <w:lang w:val="sk-SK"/>
                </w:rPr>
                <w:delText xml:space="preserve">013 </w:delText>
              </w:r>
              <w:r w:rsidR="00A0441A" w:rsidRPr="00DE6162" w:rsidDel="00A4321C">
                <w:rPr>
                  <w:rFonts w:asciiTheme="minorHAnsi" w:hAnsiTheme="minorHAnsi" w:cstheme="minorHAnsi"/>
                  <w:color w:val="auto"/>
                  <w:sz w:val="19"/>
                  <w:szCs w:val="19"/>
                  <w:lang w:val="sk-SK"/>
                </w:rPr>
                <w:delText>–</w:delText>
              </w:r>
              <w:r w:rsidRPr="00DE6162" w:rsidDel="00A4321C">
                <w:rPr>
                  <w:rFonts w:asciiTheme="minorHAnsi" w:hAnsiTheme="minorHAnsi" w:cstheme="minorHAnsi"/>
                  <w:color w:val="auto"/>
                  <w:sz w:val="19"/>
                  <w:szCs w:val="19"/>
                  <w:lang w:val="sk-SK"/>
                </w:rPr>
                <w:delText xml:space="preserve">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8F1DD1E" w14:textId="1408C8EF"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527" w:author="Autor"/>
                <w:rFonts w:asciiTheme="minorHAnsi" w:hAnsiTheme="minorHAnsi" w:cstheme="minorHAnsi"/>
                <w:color w:val="auto"/>
                <w:sz w:val="19"/>
                <w:szCs w:val="19"/>
                <w:lang w:val="sk-SK"/>
              </w:rPr>
            </w:pPr>
            <w:del w:id="528" w:author="Autor">
              <w:r w:rsidRPr="00DE6162" w:rsidDel="00A4321C">
                <w:rPr>
                  <w:rFonts w:asciiTheme="minorHAnsi" w:hAnsiTheme="minorHAnsi" w:cstheme="minorHAnsi"/>
                  <w:color w:val="auto"/>
                  <w:sz w:val="19"/>
                  <w:szCs w:val="19"/>
                  <w:lang w:val="sk-SK"/>
                </w:rPr>
                <w:delText>obstaranie softvéru vrátane výdavkov na obstaranie licencií súvisiacich s</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používaním softvéru </w:delText>
              </w:r>
              <w:r w:rsidR="00A0441A" w:rsidRPr="00DE6162" w:rsidDel="00A4321C">
                <w:rPr>
                  <w:rFonts w:asciiTheme="minorHAnsi" w:hAnsiTheme="minorHAnsi" w:cstheme="minorHAnsi"/>
                  <w:color w:val="auto"/>
                  <w:sz w:val="19"/>
                  <w:szCs w:val="19"/>
                  <w:lang w:val="sk-SK"/>
                </w:rPr>
                <w:delText>–</w:delText>
              </w:r>
              <w:r w:rsidRPr="00DE6162" w:rsidDel="00A4321C">
                <w:rPr>
                  <w:rFonts w:asciiTheme="minorHAnsi" w:hAnsiTheme="minorHAnsi" w:cstheme="minorHAnsi"/>
                  <w:color w:val="auto"/>
                  <w:sz w:val="19"/>
                  <w:szCs w:val="19"/>
                  <w:lang w:val="sk-SK"/>
                </w:rPr>
                <w:delText xml:space="preserve"> napr. multilicencie, skupinové licencie, atď. (oprávnený je základný softvér – základné programové vybavenie umožňujúce prácu s</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PC a</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aplikačný softvér/nadstavbový softvér, ktorý užívateľ používa výlučne v</w:delText>
              </w:r>
              <w:r w:rsidR="00A0441A" w:rsidRPr="00DE6162" w:rsidDel="00A4321C">
                <w:rPr>
                  <w:rFonts w:asciiTheme="minorHAnsi" w:hAnsiTheme="minorHAnsi" w:cstheme="minorHAnsi"/>
                  <w:color w:val="auto"/>
                  <w:sz w:val="19"/>
                  <w:szCs w:val="19"/>
                  <w:lang w:val="sk-SK"/>
                </w:rPr>
                <w:delText> </w:delText>
              </w:r>
              <w:r w:rsidRPr="00DE6162" w:rsidDel="00A4321C">
                <w:rPr>
                  <w:rFonts w:asciiTheme="minorHAnsi" w:hAnsiTheme="minorHAnsi" w:cstheme="minorHAnsi"/>
                  <w:color w:val="auto"/>
                  <w:sz w:val="19"/>
                  <w:szCs w:val="19"/>
                  <w:lang w:val="sk-SK"/>
                </w:rPr>
                <w:delText xml:space="preserve">súvislosti so vzdelávacím procesom </w:delText>
              </w:r>
              <w:r w:rsidR="00A0441A" w:rsidRPr="00DE6162" w:rsidDel="00A4321C">
                <w:rPr>
                  <w:rFonts w:asciiTheme="minorHAnsi" w:hAnsiTheme="minorHAnsi" w:cstheme="minorHAnsi"/>
                  <w:color w:val="auto"/>
                  <w:sz w:val="19"/>
                  <w:szCs w:val="19"/>
                  <w:lang w:val="sk-SK"/>
                </w:rPr>
                <w:delText xml:space="preserve">v </w:delText>
              </w:r>
              <w:r w:rsidRPr="00DE6162" w:rsidDel="00A4321C">
                <w:rPr>
                  <w:rFonts w:asciiTheme="minorHAnsi" w:hAnsiTheme="minorHAnsi" w:cstheme="minorHAnsi"/>
                  <w:color w:val="auto"/>
                  <w:sz w:val="19"/>
                  <w:szCs w:val="19"/>
                  <w:lang w:val="sk-SK"/>
                </w:rPr>
                <w:delText xml:space="preserve">MŠ), </w:delText>
              </w:r>
            </w:del>
          </w:p>
          <w:p w14:paraId="01BCA257" w14:textId="0CBF5554"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529" w:author="Autor"/>
                <w:rFonts w:asciiTheme="minorHAnsi" w:hAnsiTheme="minorHAnsi" w:cstheme="minorHAnsi"/>
                <w:color w:val="auto"/>
                <w:sz w:val="19"/>
                <w:szCs w:val="19"/>
                <w:lang w:val="sk-SK"/>
              </w:rPr>
            </w:pPr>
            <w:del w:id="530" w:author="Autor">
              <w:r w:rsidRPr="00DE6162" w:rsidDel="00A4321C">
                <w:rPr>
                  <w:rFonts w:asciiTheme="minorHAnsi" w:hAnsiTheme="minorHAnsi" w:cstheme="minorHAnsi"/>
                  <w:color w:val="auto"/>
                  <w:sz w:val="19"/>
                  <w:szCs w:val="19"/>
                  <w:lang w:val="sk-SK"/>
                </w:rPr>
                <w:delText>modernizácia softvéru – napr. upgrade (pridávanie nových funkcionalít zhodnocujúcich softvér)</w:delText>
              </w:r>
              <w:r w:rsidR="00A0441A" w:rsidRPr="00DE6162" w:rsidDel="00A4321C">
                <w:rPr>
                  <w:rFonts w:asciiTheme="minorHAnsi" w:hAnsiTheme="minorHAnsi" w:cstheme="minorHAnsi"/>
                  <w:color w:val="auto"/>
                  <w:sz w:val="19"/>
                  <w:szCs w:val="19"/>
                  <w:lang w:val="sk-SK"/>
                </w:rPr>
                <w:delText xml:space="preserve"> súvisiacim so vzdelávacím procesom v MŠ</w:delText>
              </w:r>
              <w:r w:rsidRPr="00DE6162" w:rsidDel="00A4321C">
                <w:rPr>
                  <w:rFonts w:asciiTheme="minorHAnsi" w:hAnsiTheme="minorHAnsi" w:cstheme="minorHAnsi"/>
                  <w:color w:val="auto"/>
                  <w:sz w:val="19"/>
                  <w:szCs w:val="19"/>
                  <w:lang w:val="sk-SK"/>
                </w:rPr>
                <w:delText>.</w:delText>
              </w:r>
            </w:del>
          </w:p>
        </w:tc>
      </w:tr>
      <w:tr w:rsidR="00856D01" w:rsidRPr="00DE6162" w:rsidDel="00A4321C" w14:paraId="7755C648" w14:textId="3980F7F8" w:rsidTr="00E649C9">
        <w:trPr>
          <w:trHeight w:val="354"/>
          <w:del w:id="53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58E6265" w14:textId="5365169B" w:rsidR="00856D01" w:rsidRPr="00DE6162" w:rsidDel="00A4321C" w:rsidRDefault="00856D01" w:rsidP="00437D96">
            <w:pPr>
              <w:pStyle w:val="Default"/>
              <w:widowControl w:val="0"/>
              <w:rPr>
                <w:del w:id="532" w:author="Autor"/>
                <w:rFonts w:asciiTheme="minorHAnsi" w:hAnsiTheme="minorHAnsi" w:cstheme="minorHAnsi"/>
                <w:color w:val="auto"/>
                <w:sz w:val="19"/>
                <w:szCs w:val="19"/>
                <w:lang w:val="sk-SK"/>
              </w:rPr>
            </w:pPr>
            <w:del w:id="533"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261A4EC" w14:textId="56469E8C"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34" w:author="Autor"/>
                <w:rFonts w:asciiTheme="minorHAnsi" w:hAnsiTheme="minorHAnsi" w:cstheme="minorHAnsi"/>
                <w:color w:val="auto"/>
                <w:sz w:val="19"/>
                <w:szCs w:val="19"/>
                <w:lang w:val="sk-SK"/>
              </w:rPr>
            </w:pPr>
            <w:del w:id="535" w:author="Autor">
              <w:r w:rsidRPr="00DE6162" w:rsidDel="00A4321C">
                <w:rPr>
                  <w:rFonts w:asciiTheme="minorHAnsi" w:hAnsiTheme="minorHAnsi" w:cstheme="minorHAnsi"/>
                  <w:color w:val="auto"/>
                  <w:sz w:val="19"/>
                  <w:szCs w:val="19"/>
                  <w:lang w:val="sk-SK"/>
                </w:rPr>
                <w:delText xml:space="preserve">realizácia nových objektov MŠ, </w:delText>
              </w:r>
            </w:del>
          </w:p>
          <w:p w14:paraId="7700983F" w14:textId="3EF8EB94"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36" w:author="Autor"/>
                <w:rFonts w:asciiTheme="minorHAnsi" w:hAnsiTheme="minorHAnsi" w:cstheme="minorHAnsi"/>
                <w:color w:val="auto"/>
                <w:sz w:val="19"/>
                <w:szCs w:val="19"/>
                <w:lang w:val="sk-SK"/>
              </w:rPr>
            </w:pPr>
            <w:del w:id="537" w:author="Autor">
              <w:r w:rsidRPr="00DE6162" w:rsidDel="00A4321C">
                <w:rPr>
                  <w:rFonts w:asciiTheme="minorHAnsi" w:hAnsiTheme="minorHAnsi" w:cstheme="minorHAnsi"/>
                  <w:color w:val="auto"/>
                  <w:sz w:val="19"/>
                  <w:szCs w:val="19"/>
                  <w:lang w:val="sk-SK"/>
                </w:rPr>
                <w:delText xml:space="preserve">rekonštrukcia a modernizácia budov MŠ, </w:delText>
              </w:r>
            </w:del>
          </w:p>
          <w:p w14:paraId="6CDD90AA" w14:textId="34672A8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38" w:author="Autor"/>
                <w:rFonts w:asciiTheme="minorHAnsi" w:hAnsiTheme="minorHAnsi" w:cstheme="minorHAnsi"/>
                <w:color w:val="auto"/>
                <w:sz w:val="19"/>
                <w:szCs w:val="19"/>
                <w:lang w:val="sk-SK"/>
              </w:rPr>
            </w:pPr>
            <w:del w:id="539" w:author="Autor">
              <w:r w:rsidRPr="00DE6162" w:rsidDel="00A4321C">
                <w:rPr>
                  <w:rFonts w:asciiTheme="minorHAnsi" w:hAnsiTheme="minorHAnsi" w:cstheme="minorHAnsi"/>
                  <w:color w:val="auto"/>
                  <w:sz w:val="19"/>
                  <w:szCs w:val="19"/>
                  <w:lang w:val="sk-SK"/>
                </w:rPr>
                <w:delText xml:space="preserve">prístavby, nadstavby, stavebné úpravy MŠ, </w:delText>
              </w:r>
            </w:del>
          </w:p>
          <w:p w14:paraId="0B03AA32" w14:textId="0E30FA6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0" w:author="Autor"/>
                <w:rFonts w:asciiTheme="minorHAnsi" w:hAnsiTheme="minorHAnsi" w:cstheme="minorHAnsi"/>
                <w:color w:val="auto"/>
                <w:sz w:val="19"/>
                <w:szCs w:val="19"/>
                <w:lang w:val="sk-SK"/>
              </w:rPr>
            </w:pPr>
            <w:del w:id="541" w:author="Autor">
              <w:r w:rsidRPr="00DE6162" w:rsidDel="00A4321C">
                <w:rPr>
                  <w:rFonts w:asciiTheme="minorHAnsi" w:hAnsiTheme="minorHAnsi" w:cstheme="minorHAnsi"/>
                  <w:color w:val="auto"/>
                  <w:sz w:val="19"/>
                  <w:szCs w:val="19"/>
                  <w:lang w:val="sk-SK"/>
                </w:rPr>
                <w:delText xml:space="preserve">výstavba, rekonštrukcia a modernizácia školskej jedálne, výdajne školskej jedálne vrátane zariadenia, </w:delText>
              </w:r>
            </w:del>
          </w:p>
          <w:p w14:paraId="26A4EAF3" w14:textId="1A526C22"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2" w:author="Autor"/>
                <w:rFonts w:asciiTheme="minorHAnsi" w:hAnsiTheme="minorHAnsi" w:cstheme="minorHAnsi"/>
                <w:color w:val="auto"/>
                <w:sz w:val="19"/>
                <w:szCs w:val="19"/>
                <w:lang w:val="sk-SK"/>
              </w:rPr>
            </w:pPr>
            <w:del w:id="543" w:author="Autor">
              <w:r w:rsidRPr="00DE6162" w:rsidDel="00A4321C">
                <w:rPr>
                  <w:rFonts w:asciiTheme="minorHAnsi" w:hAnsiTheme="minorHAnsi" w:cstheme="minorHAnsi"/>
                  <w:color w:val="auto"/>
                  <w:sz w:val="19"/>
                  <w:szCs w:val="19"/>
                  <w:lang w:val="sk-SK"/>
                </w:rPr>
                <w:delText xml:space="preserve">stavebno-technické úpravy areálu MŠ vrátane detských ihrísk, športových zariadení pre deti – uzavretých aj otvorených s možnosťou celoročnej prevádzky, záhrad vrátane prvkov inkluzívneho vzdelávania, sadové úpravy a zeleň, </w:delText>
              </w:r>
            </w:del>
          </w:p>
          <w:p w14:paraId="1FD63B41" w14:textId="21D5192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44" w:author="Autor"/>
                <w:rFonts w:asciiTheme="minorHAnsi" w:hAnsiTheme="minorHAnsi" w:cstheme="minorHAnsi"/>
                <w:color w:val="auto"/>
                <w:sz w:val="19"/>
                <w:szCs w:val="19"/>
                <w:lang w:val="sk-SK"/>
              </w:rPr>
            </w:pPr>
            <w:del w:id="545" w:author="Autor">
              <w:r w:rsidRPr="00DE6162" w:rsidDel="00A4321C">
                <w:rPr>
                  <w:rFonts w:asciiTheme="minorHAnsi" w:hAnsiTheme="minorHAnsi" w:cstheme="minorHAnsi"/>
                  <w:color w:val="auto"/>
                  <w:sz w:val="19"/>
                  <w:szCs w:val="19"/>
                  <w:lang w:val="sk-SK"/>
                </w:rPr>
                <w:delText xml:space="preserve">ako doplnková aktivita k stavebným úpravám budov: rekonštrukcia stavieb so zameraním na zvyšovanie energetickej hospodárnosti budov </w:delText>
              </w:r>
            </w:del>
          </w:p>
          <w:p w14:paraId="78ABF152" w14:textId="1C42609C"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546" w:author="Autor"/>
                <w:rFonts w:asciiTheme="minorHAnsi" w:hAnsiTheme="minorHAnsi" w:cstheme="minorHAnsi"/>
                <w:color w:val="auto"/>
                <w:sz w:val="19"/>
                <w:szCs w:val="19"/>
                <w:lang w:val="sk-SK"/>
              </w:rPr>
            </w:pPr>
            <w:del w:id="547" w:author="Autor">
              <w:r w:rsidRPr="00DE6162" w:rsidDel="00A4321C">
                <w:rPr>
                  <w:rFonts w:asciiTheme="minorHAnsi" w:hAnsiTheme="minorHAnsi" w:cstheme="minorHAnsi"/>
                  <w:color w:val="auto"/>
                  <w:sz w:val="19"/>
                  <w:szCs w:val="19"/>
                  <w:lang w:val="sk-SK"/>
                </w:rPr>
                <w:delText>realizácia opatrení na zlepšenie tepelno-technických vlastností konštrukcií, najmä obnova obvodového plášťa, oprava a výmena strešného plášťa vrátane strešnej krytiny, resp. povrchu plochých striech, oprava a výmena výplňových konštrukcií, opravy technického, energetického alebo technologického vybavenia a zariadení objektu, ako aj výmena jeho súčastí (najmä výmena zdrojov tepla, vykurovacích telies a vnútorných inštalačných rozvodov),</w:delText>
              </w:r>
            </w:del>
          </w:p>
        </w:tc>
      </w:tr>
      <w:tr w:rsidR="00856D01" w:rsidRPr="00DE6162" w:rsidDel="00A4321C" w14:paraId="72928E4B" w14:textId="702205D6" w:rsidTr="00E649C9">
        <w:trPr>
          <w:trHeight w:val="417"/>
          <w:del w:id="548"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0A49CC9" w14:textId="5FF5AAAF" w:rsidR="00856D01" w:rsidRPr="00DE6162" w:rsidDel="00A4321C" w:rsidRDefault="00856D01" w:rsidP="00437D96">
            <w:pPr>
              <w:pStyle w:val="Default"/>
              <w:widowControl w:val="0"/>
              <w:rPr>
                <w:del w:id="549" w:author="Autor"/>
                <w:rFonts w:asciiTheme="minorHAnsi" w:hAnsiTheme="minorHAnsi" w:cstheme="minorHAnsi"/>
                <w:color w:val="auto"/>
                <w:sz w:val="19"/>
                <w:szCs w:val="19"/>
                <w:lang w:val="sk-SK"/>
              </w:rPr>
            </w:pPr>
            <w:del w:id="550" w:author="Autor">
              <w:r w:rsidRPr="00DE6162" w:rsidDel="00A4321C">
                <w:rPr>
                  <w:rFonts w:asciiTheme="minorHAnsi" w:hAnsiTheme="minorHAnsi" w:cstheme="minorHAnsi"/>
                  <w:color w:val="auto"/>
                  <w:sz w:val="19"/>
                  <w:szCs w:val="19"/>
                  <w:lang w:val="sk-SK"/>
                </w:rPr>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61FA2C3" w14:textId="513D386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1" w:author="Autor"/>
                <w:rFonts w:asciiTheme="minorHAnsi" w:hAnsiTheme="minorHAnsi" w:cstheme="minorHAnsi"/>
                <w:color w:val="auto"/>
                <w:sz w:val="19"/>
                <w:szCs w:val="19"/>
                <w:lang w:val="sk-SK"/>
              </w:rPr>
            </w:pPr>
            <w:del w:id="552" w:author="Autor">
              <w:r w:rsidRPr="00DE6162" w:rsidDel="00A4321C">
                <w:rPr>
                  <w:rFonts w:asciiTheme="minorHAnsi" w:hAnsiTheme="minorHAnsi" w:cstheme="minorHAnsi"/>
                  <w:color w:val="auto"/>
                  <w:sz w:val="19"/>
                  <w:szCs w:val="19"/>
                  <w:lang w:val="sk-SK"/>
                </w:rPr>
                <w:delText>nákup interiérového vybavenia MŠ,</w:delText>
              </w:r>
            </w:del>
          </w:p>
          <w:p w14:paraId="76B3E136" w14:textId="2A2291E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3" w:author="Autor"/>
                <w:rFonts w:asciiTheme="minorHAnsi" w:hAnsiTheme="minorHAnsi" w:cstheme="minorHAnsi"/>
                <w:color w:val="auto"/>
                <w:sz w:val="19"/>
                <w:szCs w:val="19"/>
                <w:lang w:val="sk-SK"/>
              </w:rPr>
            </w:pPr>
            <w:del w:id="554" w:author="Autor">
              <w:r w:rsidRPr="00DE6162" w:rsidDel="00A4321C">
                <w:rPr>
                  <w:rFonts w:asciiTheme="minorHAnsi" w:hAnsiTheme="minorHAnsi" w:cstheme="minorHAnsi"/>
                  <w:color w:val="auto"/>
                  <w:sz w:val="19"/>
                  <w:szCs w:val="19"/>
                  <w:lang w:val="sk-SK"/>
                </w:rPr>
                <w:delText>nákup výpočtovej techniky vrátane príslušenstva (napr. počítačové zostavy, externé disky, tlačiarne, notebooky) bezprostredne súvisiacej s implementáciou projektu,</w:delText>
              </w:r>
            </w:del>
          </w:p>
          <w:p w14:paraId="6DD3D4AB" w14:textId="330C0B80" w:rsidR="00856D01" w:rsidRPr="00DE6162" w:rsidDel="00A4321C"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55" w:author="Autor"/>
                <w:rFonts w:asciiTheme="minorHAnsi" w:hAnsiTheme="minorHAnsi" w:cstheme="minorHAnsi"/>
                <w:color w:val="auto"/>
                <w:sz w:val="19"/>
                <w:szCs w:val="19"/>
                <w:lang w:val="sk-SK"/>
              </w:rPr>
            </w:pPr>
            <w:del w:id="556" w:author="Autor">
              <w:r w:rsidRPr="00DE6162" w:rsidDel="00A4321C">
                <w:rPr>
                  <w:rFonts w:asciiTheme="minorHAnsi" w:hAnsiTheme="minorHAnsi" w:cstheme="minorHAnsi"/>
                  <w:color w:val="auto"/>
                  <w:sz w:val="19"/>
                  <w:szCs w:val="19"/>
                  <w:lang w:val="sk-SK"/>
                </w:rPr>
                <w:lastRenderedPageBreak/>
                <w:delText>nákup prevádzkových strojov, prístrojov a zariaden</w:delText>
              </w:r>
              <w:r w:rsidR="00106314"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 (napr. vybavenie a zariadenie školskej jedálne, výdajne školskej jedálne, a pod.),</w:delText>
              </w:r>
            </w:del>
          </w:p>
        </w:tc>
      </w:tr>
      <w:tr w:rsidR="00856D01" w:rsidRPr="00DE6162" w:rsidDel="00A4321C" w14:paraId="35F7C4D0" w14:textId="3121E98B" w:rsidTr="00E649C9">
        <w:trPr>
          <w:trHeight w:val="417"/>
          <w:del w:id="557"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69BBEB" w14:textId="7B57D3FB" w:rsidR="00856D01" w:rsidRPr="00DE6162" w:rsidDel="00A4321C" w:rsidRDefault="00856D01" w:rsidP="00437D96">
            <w:pPr>
              <w:pStyle w:val="Default"/>
              <w:widowControl w:val="0"/>
              <w:rPr>
                <w:del w:id="558" w:author="Autor"/>
                <w:rFonts w:asciiTheme="minorHAnsi" w:hAnsiTheme="minorHAnsi" w:cstheme="minorHAnsi"/>
                <w:color w:val="auto"/>
                <w:sz w:val="19"/>
                <w:szCs w:val="19"/>
                <w:lang w:val="sk-SK"/>
              </w:rPr>
            </w:pPr>
            <w:del w:id="559" w:author="Autor">
              <w:r w:rsidRPr="00DE6162" w:rsidDel="00A4321C">
                <w:rPr>
                  <w:rFonts w:asciiTheme="minorHAnsi" w:hAnsiTheme="minorHAnsi" w:cstheme="minorHAnsi"/>
                  <w:color w:val="auto"/>
                  <w:sz w:val="19"/>
                  <w:szCs w:val="19"/>
                  <w:lang w:val="sk-SK"/>
                </w:rPr>
                <w:lastRenderedPageBreak/>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25B1D22" w14:textId="1CFE0AE7"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0" w:author="Autor"/>
                <w:rFonts w:asciiTheme="minorHAnsi" w:hAnsiTheme="minorHAnsi" w:cstheme="minorHAnsi"/>
                <w:color w:val="auto"/>
                <w:sz w:val="19"/>
                <w:szCs w:val="19"/>
                <w:lang w:val="sk-SK"/>
              </w:rPr>
            </w:pPr>
            <w:del w:id="561" w:author="Autor">
              <w:r w:rsidRPr="00DE6162" w:rsidDel="00A4321C">
                <w:rPr>
                  <w:rFonts w:asciiTheme="minorHAnsi" w:hAnsiTheme="minorHAnsi" w:cstheme="minorHAnsi"/>
                  <w:color w:val="auto"/>
                  <w:sz w:val="19"/>
                  <w:szCs w:val="19"/>
                  <w:lang w:val="sk-SK"/>
                </w:rPr>
                <w:delText>nákup interiérového vybavenia MŠ,</w:delText>
              </w:r>
            </w:del>
          </w:p>
          <w:p w14:paraId="1C797772" w14:textId="495AEDA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2" w:author="Autor"/>
                <w:rFonts w:asciiTheme="minorHAnsi" w:hAnsiTheme="minorHAnsi" w:cstheme="minorHAnsi"/>
                <w:color w:val="auto"/>
                <w:sz w:val="19"/>
                <w:szCs w:val="19"/>
                <w:lang w:val="sk-SK"/>
              </w:rPr>
            </w:pPr>
            <w:del w:id="563" w:author="Autor">
              <w:r w:rsidRPr="00DE6162" w:rsidDel="00A4321C">
                <w:rPr>
                  <w:rFonts w:asciiTheme="minorHAnsi" w:hAnsiTheme="minorHAnsi" w:cstheme="minorHAnsi"/>
                  <w:color w:val="auto"/>
                  <w:sz w:val="19"/>
                  <w:szCs w:val="19"/>
                  <w:lang w:val="sk-SK"/>
                </w:rPr>
                <w:delText>nákup výpočtovej techniky vrátane príslušenstva (napr. počítačové zostavy, externé disky, tlačiarne, notebooky) bezprostredne súvisiacej s implementáciou projektu,</w:delText>
              </w:r>
            </w:del>
          </w:p>
          <w:p w14:paraId="7AE81EF0" w14:textId="47916D7B" w:rsidR="00856D01" w:rsidRPr="00DE6162" w:rsidDel="00A4321C" w:rsidRDefault="00856D01" w:rsidP="00106314">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564" w:author="Autor"/>
                <w:rFonts w:asciiTheme="minorHAnsi" w:hAnsiTheme="minorHAnsi" w:cstheme="minorHAnsi"/>
                <w:color w:val="auto"/>
                <w:sz w:val="19"/>
                <w:szCs w:val="19"/>
                <w:lang w:val="sk-SK"/>
              </w:rPr>
            </w:pPr>
            <w:del w:id="565" w:author="Autor">
              <w:r w:rsidRPr="00DE6162" w:rsidDel="00A4321C">
                <w:rPr>
                  <w:rFonts w:asciiTheme="minorHAnsi" w:hAnsiTheme="minorHAnsi" w:cstheme="minorHAnsi"/>
                  <w:color w:val="auto"/>
                  <w:sz w:val="19"/>
                  <w:szCs w:val="19"/>
                  <w:lang w:val="sk-SK"/>
                </w:rPr>
                <w:delText>nákup prevádzkových strojov, prístrojov a zariaden</w:delText>
              </w:r>
              <w:r w:rsidR="00106314" w:rsidRPr="00DE6162" w:rsidDel="00A4321C">
                <w:rPr>
                  <w:rFonts w:asciiTheme="minorHAnsi" w:hAnsiTheme="minorHAnsi" w:cstheme="minorHAnsi"/>
                  <w:color w:val="auto"/>
                  <w:sz w:val="19"/>
                  <w:szCs w:val="19"/>
                  <w:lang w:val="sk-SK"/>
                </w:rPr>
                <w:delText>í</w:delText>
              </w:r>
              <w:r w:rsidRPr="00DE6162" w:rsidDel="00A4321C">
                <w:rPr>
                  <w:rFonts w:asciiTheme="minorHAnsi" w:hAnsiTheme="minorHAnsi" w:cstheme="minorHAnsi"/>
                  <w:color w:val="auto"/>
                  <w:sz w:val="19"/>
                  <w:szCs w:val="19"/>
                  <w:lang w:val="sk-SK"/>
                </w:rPr>
                <w:delText xml:space="preserve"> vrátane prvého zaškolenia obsluhy (ak relevantné) (napr. vybavenie a zariadenie školskej jedálne, výdajne školskej jedálne, a pod.),</w:delText>
              </w:r>
            </w:del>
          </w:p>
        </w:tc>
      </w:tr>
    </w:tbl>
    <w:p w14:paraId="37D413F7" w14:textId="7D093583" w:rsidR="003F6B8D" w:rsidRPr="00DE6162" w:rsidDel="00A4321C" w:rsidRDefault="003F6B8D" w:rsidP="00856D01">
      <w:pPr>
        <w:rPr>
          <w:del w:id="566" w:author="Autor"/>
          <w:rFonts w:asciiTheme="minorHAnsi" w:hAnsiTheme="minorHAnsi" w:cstheme="minorHAnsi"/>
          <w:b/>
          <w:sz w:val="24"/>
        </w:rPr>
      </w:pPr>
    </w:p>
    <w:p w14:paraId="5A762B3E" w14:textId="4E5ED8EA" w:rsidR="00DE6162" w:rsidRPr="00DE6162" w:rsidDel="00A4321C" w:rsidRDefault="00DE6162" w:rsidP="00DE6162">
      <w:pPr>
        <w:ind w:left="-284"/>
        <w:jc w:val="both"/>
        <w:rPr>
          <w:del w:id="567" w:author="Autor"/>
          <w:rFonts w:asciiTheme="minorHAnsi" w:hAnsiTheme="minorHAnsi" w:cstheme="minorHAnsi"/>
          <w:b/>
          <w:sz w:val="19"/>
          <w:szCs w:val="19"/>
        </w:rPr>
      </w:pPr>
      <w:del w:id="568" w:author="Autor">
        <w:r w:rsidRPr="00DE6162" w:rsidDel="00A4321C">
          <w:rPr>
            <w:rFonts w:asciiTheme="minorHAnsi" w:hAnsiTheme="minorHAnsi" w:cstheme="minorHAnsi"/>
            <w:b/>
            <w:sz w:val="19"/>
            <w:szCs w:val="19"/>
          </w:rPr>
          <w:delText>Doplnkový výklad k oprávnenosti aktivity D2:</w:delText>
        </w:r>
      </w:del>
    </w:p>
    <w:p w14:paraId="0265E097" w14:textId="27B45B95" w:rsidR="00DE6162" w:rsidRPr="00DE6162" w:rsidDel="00A4321C" w:rsidRDefault="00DE6162" w:rsidP="00DE6162">
      <w:pPr>
        <w:jc w:val="both"/>
        <w:rPr>
          <w:del w:id="569" w:author="Autor"/>
          <w:rFonts w:asciiTheme="minorHAnsi" w:hAnsiTheme="minorHAnsi" w:cstheme="minorHAnsi"/>
          <w:sz w:val="19"/>
          <w:szCs w:val="19"/>
        </w:rPr>
      </w:pPr>
    </w:p>
    <w:p w14:paraId="1965A606" w14:textId="6EDD4E2B" w:rsidR="00DE6162" w:rsidRPr="00DE6162" w:rsidDel="00A4321C" w:rsidRDefault="00DE6162" w:rsidP="00DE6162">
      <w:pPr>
        <w:jc w:val="both"/>
        <w:rPr>
          <w:del w:id="570" w:author="Autor"/>
          <w:rFonts w:asciiTheme="minorHAnsi" w:hAnsiTheme="minorHAnsi" w:cstheme="minorHAnsi"/>
          <w:sz w:val="19"/>
          <w:szCs w:val="19"/>
        </w:rPr>
      </w:pPr>
      <w:del w:id="571" w:author="Autor">
        <w:r w:rsidRPr="00DE6162" w:rsidDel="00A4321C">
          <w:rPr>
            <w:rFonts w:asciiTheme="minorHAnsi" w:hAnsiTheme="minorHAnsi" w:cstheme="minorHAnsi"/>
            <w:sz w:val="19"/>
            <w:szCs w:val="19"/>
          </w:rPr>
          <w:delText>Za oprávnené sú považované výdavky, ktoré prispejú k skvalitneniu a/alebo rozšíreniu kapacít predškolských zariadení. Hračky, resp. ďalšie pomôcky pre deti rozvíjajúce ich zručnosti môžu byť považované za oprávnené výdavky pre vybavenie škôlok, avšak iba ako súčasť projektu, ktorého cieľ je v súlade s cieľmi aktivity D2, t.j. nemôže byť projekt zameraný iba na nákup hračiek.</w:delText>
        </w:r>
      </w:del>
    </w:p>
    <w:p w14:paraId="6B9EEB41" w14:textId="3B0CB611" w:rsidR="00DE6162" w:rsidRPr="00DE6162" w:rsidDel="00A4321C" w:rsidRDefault="00DE6162" w:rsidP="00DE6162">
      <w:pPr>
        <w:jc w:val="both"/>
        <w:rPr>
          <w:del w:id="572" w:author="Autor"/>
          <w:rFonts w:asciiTheme="minorHAnsi" w:hAnsiTheme="minorHAnsi" w:cstheme="minorHAnsi"/>
          <w:sz w:val="19"/>
          <w:szCs w:val="19"/>
        </w:rPr>
      </w:pPr>
    </w:p>
    <w:p w14:paraId="4AB3FA80" w14:textId="5F598E98" w:rsidR="00DE6162" w:rsidRPr="00DE6162" w:rsidDel="00A4321C" w:rsidRDefault="00DE6162" w:rsidP="00DE6162">
      <w:pPr>
        <w:jc w:val="both"/>
        <w:rPr>
          <w:del w:id="573" w:author="Autor"/>
          <w:rFonts w:asciiTheme="minorHAnsi" w:hAnsiTheme="minorHAnsi" w:cstheme="minorHAnsi"/>
          <w:sz w:val="19"/>
          <w:szCs w:val="19"/>
        </w:rPr>
      </w:pPr>
      <w:del w:id="574" w:author="Autor">
        <w:r w:rsidRPr="00DE6162" w:rsidDel="00A4321C">
          <w:rPr>
            <w:rFonts w:asciiTheme="minorHAnsi" w:hAnsiTheme="minorHAnsi" w:cstheme="minorHAnsi"/>
            <w:sz w:val="19"/>
            <w:szCs w:val="19"/>
          </w:rPr>
          <w:delText xml:space="preserve">Za oprávnené výdavky je možné považovať aj zakúpenie súboru výpočtovej techniky, avšak musia byť zachované ciele aktivity, iba samotný nákup IKT nie je oprávneným. </w:delText>
        </w:r>
      </w:del>
    </w:p>
    <w:p w14:paraId="759DCAE7" w14:textId="09C054A8" w:rsidR="00DE6162" w:rsidRPr="00DE6162" w:rsidDel="00A4321C" w:rsidRDefault="00DE6162" w:rsidP="00DE6162">
      <w:pPr>
        <w:jc w:val="both"/>
        <w:rPr>
          <w:del w:id="575" w:author="Autor"/>
          <w:rFonts w:asciiTheme="minorHAnsi" w:hAnsiTheme="minorHAnsi" w:cstheme="minorHAnsi"/>
          <w:sz w:val="19"/>
          <w:szCs w:val="19"/>
        </w:rPr>
      </w:pPr>
    </w:p>
    <w:p w14:paraId="417DE7EB" w14:textId="5E0EC6FC" w:rsidR="00DE6162" w:rsidRPr="00DE6162" w:rsidDel="00A4321C" w:rsidRDefault="00DE6162" w:rsidP="00DE6162">
      <w:pPr>
        <w:jc w:val="both"/>
        <w:rPr>
          <w:del w:id="576" w:author="Autor"/>
          <w:rFonts w:asciiTheme="minorHAnsi" w:hAnsiTheme="minorHAnsi" w:cstheme="minorHAnsi"/>
          <w:sz w:val="19"/>
          <w:szCs w:val="19"/>
        </w:rPr>
      </w:pPr>
      <w:del w:id="577" w:author="Autor">
        <w:r w:rsidRPr="00DE6162" w:rsidDel="00A4321C">
          <w:rPr>
            <w:rFonts w:asciiTheme="minorHAnsi" w:hAnsiTheme="minorHAnsi" w:cstheme="minorHAnsi"/>
            <w:sz w:val="19"/>
            <w:szCs w:val="19"/>
          </w:rPr>
          <w:delText>Za oprávnené výdavky je možné považovať aj obstaranie súboru vybavenia výdajnej školskej jedálne súčasťou ktorého budú napr. taniere, príbory, poháre, hrnčeky, várnice, boxy na prepravu stravy atď., avšak musia byť zachované ciele aktivity, iba samotný nákup týchto vecí nie je oprávneným výdavkom.</w:delText>
        </w:r>
      </w:del>
    </w:p>
    <w:p w14:paraId="163700B5" w14:textId="77F499C5" w:rsidR="00DE6162" w:rsidRPr="00DE6162" w:rsidDel="00A4321C" w:rsidRDefault="00DE6162" w:rsidP="00DE6162">
      <w:pPr>
        <w:jc w:val="both"/>
        <w:rPr>
          <w:del w:id="578" w:author="Autor"/>
          <w:rFonts w:asciiTheme="minorHAnsi" w:hAnsiTheme="minorHAnsi" w:cstheme="minorHAnsi"/>
          <w:sz w:val="19"/>
          <w:szCs w:val="19"/>
        </w:rPr>
      </w:pPr>
    </w:p>
    <w:p w14:paraId="0B4B6820" w14:textId="42823183" w:rsidR="00856D01" w:rsidRPr="00DE6162" w:rsidDel="00A4321C" w:rsidRDefault="00DE6162" w:rsidP="00DE6162">
      <w:pPr>
        <w:jc w:val="both"/>
        <w:rPr>
          <w:del w:id="579" w:author="Autor"/>
          <w:rFonts w:asciiTheme="minorHAnsi" w:hAnsiTheme="minorHAnsi" w:cstheme="minorHAnsi"/>
          <w:b/>
          <w:sz w:val="24"/>
        </w:rPr>
      </w:pPr>
      <w:del w:id="580" w:author="Autor">
        <w:r w:rsidRPr="00DE6162" w:rsidDel="00A4321C">
          <w:rPr>
            <w:rFonts w:asciiTheme="minorHAnsi" w:hAnsiTheme="minorHAnsi" w:cstheme="minorHAnsi"/>
            <w:sz w:val="19"/>
            <w:szCs w:val="19"/>
          </w:rPr>
          <w:delText>Výmena strešnej krytiny na budove MŠ by mohla byť oprávnenou činnosťou v rámci aktivity D2 v prípade, ak žiadateľ v ŽoPr odôvodní nevyhnutnosť takto realizovaného projektu a jeho súlad s cieľmi výzvy (napr. že strecha je v nevyhovujúcom stave, čím je priamo dotknutá kvalita predškolského vzdelávania v MŠ), t.j. otázne je, do akej miery projekt skvalitňuje dané zariadenie.  V nadväznosti na skutočnosť, že výmena strechy sa týka budovy, v ktorej sa nachádza MŠ a ZŠ zároveň, je potrebné zohľadniť výdavky na výmenu strechy pomerne, napr. by výšku výdavkov žiadateľ úmerne krátil podľa podielu plochy určenej pre MŠ a teda oprávnené výdavky by predstavovali iba pomernú časť z celkových výdavkov na stavebné práce.</w:delText>
        </w:r>
        <w:r w:rsidR="00856D01" w:rsidRPr="00DE6162" w:rsidDel="00A4321C">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2D816841" w14:textId="7BD7A14B" w:rsidTr="00E649C9">
        <w:trPr>
          <w:cnfStyle w:val="100000000000" w:firstRow="1" w:lastRow="0" w:firstColumn="0" w:lastColumn="0" w:oddVBand="0" w:evenVBand="0" w:oddHBand="0" w:evenHBand="0" w:firstRowFirstColumn="0" w:firstRowLastColumn="0" w:lastRowFirstColumn="0" w:lastRowLastColumn="0"/>
          <w:trHeight w:val="241"/>
          <w:del w:id="58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6E65616" w14:textId="2B191216" w:rsidR="00856D01" w:rsidRPr="00DE6162" w:rsidDel="00A4321C" w:rsidRDefault="00856D01" w:rsidP="00437D96">
            <w:pPr>
              <w:rPr>
                <w:del w:id="582" w:author="Autor"/>
                <w:rFonts w:asciiTheme="minorHAnsi" w:hAnsiTheme="minorHAnsi" w:cstheme="minorHAnsi"/>
                <w:color w:val="FFFFFF" w:themeColor="background1"/>
                <w:lang w:val="sk-SK"/>
              </w:rPr>
            </w:pPr>
            <w:del w:id="583" w:author="Autor">
              <w:r w:rsidRPr="00DE6162" w:rsidDel="00A4321C">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A4321C" w14:paraId="264597AA" w14:textId="2B7C4B6D" w:rsidTr="00E649C9">
        <w:trPr>
          <w:trHeight w:val="232"/>
          <w:del w:id="58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8894C6B" w14:textId="168C9D54" w:rsidR="00856D01" w:rsidRPr="00DE6162" w:rsidDel="00A4321C" w:rsidRDefault="00856D01" w:rsidP="00437D96">
            <w:pPr>
              <w:rPr>
                <w:del w:id="585" w:author="Autor"/>
                <w:rFonts w:asciiTheme="minorHAnsi" w:hAnsiTheme="minorHAnsi" w:cstheme="minorHAnsi"/>
                <w:color w:val="FFFFFF" w:themeColor="background1"/>
                <w:lang w:val="sk-SK"/>
              </w:rPr>
            </w:pPr>
            <w:del w:id="586" w:author="Autor">
              <w:r w:rsidRPr="00DE6162" w:rsidDel="00A4321C">
                <w:rPr>
                  <w:rFonts w:asciiTheme="minorHAnsi" w:hAnsiTheme="minorHAnsi" w:cstheme="minorHAnsi"/>
                  <w:color w:val="FFFFFF" w:themeColor="background1"/>
                  <w:lang w:val="sk-SK"/>
                </w:rPr>
                <w:delText>Rozvoj základnej infraštruktúry v oblastiach:</w:delText>
              </w:r>
            </w:del>
          </w:p>
        </w:tc>
      </w:tr>
      <w:tr w:rsidR="00856D01" w:rsidRPr="00DE6162" w:rsidDel="00A4321C" w14:paraId="3A53255D" w14:textId="378349CC" w:rsidTr="00E649C9">
        <w:trPr>
          <w:trHeight w:val="253"/>
          <w:del w:id="587"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6D812B9" w14:textId="52AFA615" w:rsidR="00856D01" w:rsidRPr="00DE6162" w:rsidDel="00A4321C" w:rsidRDefault="00856D01" w:rsidP="00437D96">
            <w:pPr>
              <w:rPr>
                <w:del w:id="588" w:author="Autor"/>
                <w:rFonts w:asciiTheme="minorHAnsi" w:hAnsiTheme="minorHAnsi" w:cstheme="minorHAnsi"/>
                <w:color w:val="FFFFFF" w:themeColor="background1"/>
                <w:lang w:val="sk-SK"/>
              </w:rPr>
            </w:pPr>
            <w:del w:id="589" w:author="Autor">
              <w:r w:rsidRPr="00DE6162" w:rsidDel="00A4321C">
                <w:rPr>
                  <w:rFonts w:asciiTheme="minorHAnsi" w:hAnsiTheme="minorHAnsi" w:cstheme="minorHAnsi"/>
                  <w:color w:val="FFFFFF" w:themeColor="background1"/>
                  <w:lang w:val="sk-SK"/>
                </w:rPr>
                <w:delText>E1. Trhové priestory</w:delText>
              </w:r>
            </w:del>
          </w:p>
        </w:tc>
      </w:tr>
      <w:tr w:rsidR="00856D01" w:rsidRPr="00DE6162" w:rsidDel="00A4321C" w14:paraId="6AC5EF8F" w14:textId="79D71571" w:rsidTr="00E649C9">
        <w:trPr>
          <w:trHeight w:val="354"/>
          <w:del w:id="590"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CD38AE" w14:textId="652BB373" w:rsidR="00856D01" w:rsidRPr="00DE6162" w:rsidDel="00A4321C" w:rsidRDefault="00856D01" w:rsidP="00437D96">
            <w:pPr>
              <w:rPr>
                <w:del w:id="591" w:author="Autor"/>
                <w:rFonts w:asciiTheme="minorHAnsi" w:hAnsiTheme="minorHAnsi" w:cstheme="minorHAnsi"/>
                <w:color w:val="FFFFFF" w:themeColor="background1"/>
                <w:lang w:val="sk-SK"/>
              </w:rPr>
            </w:pPr>
            <w:del w:id="592" w:author="Autor">
              <w:r w:rsidRPr="00DE6162" w:rsidDel="00A4321C">
                <w:rPr>
                  <w:rFonts w:asciiTheme="minorHAnsi" w:hAnsiTheme="minorHAnsi" w:cstheme="minorHAnsi"/>
                  <w:color w:val="FFFFFF" w:themeColor="background1"/>
                  <w:lang w:val="sk-SK"/>
                </w:rPr>
                <w:delText>Popis oprávnenej aktivity:</w:delText>
              </w:r>
            </w:del>
          </w:p>
          <w:p w14:paraId="36042129" w14:textId="2CE89C96" w:rsidR="00856D01" w:rsidRPr="00DE6162" w:rsidDel="00A4321C" w:rsidRDefault="00856D01" w:rsidP="00437D96">
            <w:pPr>
              <w:rPr>
                <w:del w:id="593" w:author="Autor"/>
                <w:rFonts w:asciiTheme="minorHAnsi" w:hAnsiTheme="minorHAnsi" w:cstheme="minorHAnsi"/>
                <w:color w:val="FFFFFF" w:themeColor="background1"/>
                <w:lang w:val="sk-SK"/>
              </w:rPr>
            </w:pPr>
            <w:del w:id="594" w:author="Autor">
              <w:r w:rsidRPr="00DE6162" w:rsidDel="00A4321C">
                <w:rPr>
                  <w:rFonts w:asciiTheme="minorHAnsi" w:hAnsiTheme="minorHAnsi" w:cstheme="minorHAnsi"/>
                  <w:color w:val="FFFFFF" w:themeColor="background1"/>
                  <w:lang w:val="sk-SK"/>
                </w:rPr>
                <w:delText>• Výstavba, obnova a modernizácia  mestských  a obecných trhových priestorov za účelom podpory lokálnych producentov:</w:delText>
              </w:r>
            </w:del>
          </w:p>
          <w:p w14:paraId="5778F357" w14:textId="16F65166" w:rsidR="00856D01" w:rsidRPr="00DE6162" w:rsidDel="00A4321C" w:rsidRDefault="00856D01" w:rsidP="00437D96">
            <w:pPr>
              <w:rPr>
                <w:del w:id="595" w:author="Autor"/>
                <w:rFonts w:asciiTheme="minorHAnsi" w:hAnsiTheme="minorHAnsi" w:cstheme="minorHAnsi"/>
                <w:color w:val="FFFFFF" w:themeColor="background1"/>
                <w:lang w:val="sk-SK"/>
              </w:rPr>
            </w:pPr>
            <w:del w:id="596" w:author="Autor">
              <w:r w:rsidRPr="00DE6162" w:rsidDel="00A4321C">
                <w:rPr>
                  <w:rFonts w:asciiTheme="minorHAnsi" w:hAnsiTheme="minorHAnsi" w:cstheme="minorHAnsi"/>
                  <w:color w:val="FFFFFF" w:themeColor="background1"/>
                  <w:lang w:val="sk-SK"/>
                </w:rPr>
                <w:delText>- stavebno technické úpravy,</w:delText>
              </w:r>
            </w:del>
          </w:p>
          <w:p w14:paraId="561C3B74" w14:textId="6DEBC0CC" w:rsidR="00856D01" w:rsidRPr="00DE6162" w:rsidDel="00A4321C" w:rsidRDefault="00856D01" w:rsidP="00437D96">
            <w:pPr>
              <w:rPr>
                <w:del w:id="597" w:author="Autor"/>
                <w:rFonts w:asciiTheme="minorHAnsi" w:hAnsiTheme="minorHAnsi" w:cstheme="minorHAnsi"/>
                <w:color w:val="FFFFFF" w:themeColor="background1"/>
                <w:lang w:val="sk-SK"/>
              </w:rPr>
            </w:pPr>
            <w:del w:id="598" w:author="Autor">
              <w:r w:rsidRPr="00DE6162" w:rsidDel="00A4321C">
                <w:rPr>
                  <w:rFonts w:asciiTheme="minorHAnsi" w:hAnsiTheme="minorHAnsi" w:cstheme="minorHAnsi"/>
                  <w:color w:val="FFFFFF" w:themeColor="background1"/>
                  <w:lang w:val="sk-SK"/>
                </w:rPr>
                <w:delText>- materiálno-technické vybavenie,</w:delText>
              </w:r>
            </w:del>
          </w:p>
          <w:p w14:paraId="1421ABBB" w14:textId="0A7306C3" w:rsidR="00856D01" w:rsidRPr="00DE6162" w:rsidDel="00A4321C" w:rsidRDefault="00856D01" w:rsidP="005A3B24">
            <w:pPr>
              <w:rPr>
                <w:del w:id="599" w:author="Autor"/>
                <w:rFonts w:asciiTheme="minorHAnsi" w:hAnsiTheme="minorHAnsi" w:cstheme="minorHAnsi"/>
                <w:color w:val="FFFFFF" w:themeColor="background1"/>
                <w:lang w:val="sk-SK"/>
              </w:rPr>
            </w:pPr>
            <w:del w:id="600" w:author="Autor">
              <w:r w:rsidRPr="00DE6162" w:rsidDel="00A4321C">
                <w:rPr>
                  <w:rFonts w:asciiTheme="minorHAnsi" w:hAnsiTheme="minorHAnsi" w:cstheme="minorHAnsi"/>
                  <w:color w:val="FFFFFF" w:themeColor="background1"/>
                  <w:lang w:val="sk-SK"/>
                </w:rPr>
                <w:delText xml:space="preserve">- </w:delText>
              </w:r>
            </w:del>
          </w:p>
        </w:tc>
      </w:tr>
      <w:tr w:rsidR="00856D01" w:rsidRPr="00DE6162" w:rsidDel="00A4321C" w14:paraId="5A45CC9B" w14:textId="6A5589DF" w:rsidTr="00E649C9">
        <w:trPr>
          <w:trHeight w:val="354"/>
          <w:del w:id="60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6843DDB" w14:textId="05B420A8" w:rsidR="00856D01" w:rsidRPr="00DE6162" w:rsidDel="00A4321C" w:rsidRDefault="00856D01" w:rsidP="00437D96">
            <w:pPr>
              <w:rPr>
                <w:del w:id="602" w:author="Autor"/>
                <w:rFonts w:asciiTheme="minorHAnsi" w:hAnsiTheme="minorHAnsi" w:cstheme="minorHAnsi"/>
                <w:color w:val="FFFFFF" w:themeColor="background1"/>
                <w:lang w:val="sk-SK"/>
              </w:rPr>
            </w:pPr>
            <w:del w:id="603"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288B7C82" w14:textId="01DAA8A8" w:rsidTr="00E649C9">
        <w:trPr>
          <w:trHeight w:val="290"/>
          <w:del w:id="604"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42C72C2D" w14:textId="55A777A2" w:rsidR="00856D01" w:rsidRPr="00DE6162" w:rsidDel="00A4321C" w:rsidRDefault="00856D01" w:rsidP="00437D96">
            <w:pPr>
              <w:rPr>
                <w:del w:id="605" w:author="Autor"/>
                <w:rFonts w:asciiTheme="minorHAnsi" w:hAnsiTheme="minorHAnsi" w:cstheme="minorHAnsi"/>
                <w:color w:val="FFFFFF" w:themeColor="background1"/>
                <w:lang w:val="sk-SK"/>
              </w:rPr>
            </w:pPr>
            <w:del w:id="606"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DF69A54" w14:textId="29BAE472"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607" w:author="Autor"/>
                <w:rFonts w:asciiTheme="minorHAnsi" w:hAnsiTheme="minorHAnsi" w:cstheme="minorHAnsi"/>
                <w:color w:val="FFFFFF" w:themeColor="background1"/>
                <w:lang w:val="sk-SK"/>
              </w:rPr>
            </w:pPr>
            <w:del w:id="608"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58D7D3C5" w14:textId="6DC19ECA" w:rsidTr="00E649C9">
        <w:trPr>
          <w:trHeight w:val="354"/>
          <w:del w:id="60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A344199" w14:textId="539900BA" w:rsidR="00856D01" w:rsidRPr="00DE6162" w:rsidDel="00A4321C" w:rsidRDefault="00856D01" w:rsidP="00437D96">
            <w:pPr>
              <w:pStyle w:val="Default"/>
              <w:widowControl w:val="0"/>
              <w:rPr>
                <w:del w:id="610" w:author="Autor"/>
                <w:rFonts w:asciiTheme="minorHAnsi" w:hAnsiTheme="minorHAnsi" w:cstheme="minorHAnsi"/>
                <w:color w:val="auto"/>
                <w:sz w:val="19"/>
                <w:szCs w:val="19"/>
                <w:lang w:val="sk-SK"/>
              </w:rPr>
            </w:pPr>
            <w:del w:id="611" w:author="Autor">
              <w:r w:rsidRPr="00DE6162" w:rsidDel="00A4321C">
                <w:rPr>
                  <w:rFonts w:asciiTheme="minorHAnsi" w:hAnsiTheme="minorHAnsi" w:cstheme="minorHAnsi"/>
                  <w:color w:val="auto"/>
                  <w:sz w:val="19"/>
                  <w:szCs w:val="19"/>
                  <w:lang w:val="sk-SK"/>
                </w:rPr>
                <w:delText>013 - Softvér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1C5512B" w14:textId="1B84AE12" w:rsidR="00856D01" w:rsidRPr="00DE6162" w:rsidDel="00A4321C" w:rsidRDefault="00856D01" w:rsidP="00856D01">
            <w:pPr>
              <w:pStyle w:val="Default"/>
              <w:widowControl w:val="0"/>
              <w:numPr>
                <w:ilvl w:val="0"/>
                <w:numId w:val="6"/>
              </w:numPr>
              <w:jc w:val="both"/>
              <w:cnfStyle w:val="000000000000" w:firstRow="0" w:lastRow="0" w:firstColumn="0" w:lastColumn="0" w:oddVBand="0" w:evenVBand="0" w:oddHBand="0" w:evenHBand="0" w:firstRowFirstColumn="0" w:firstRowLastColumn="0" w:lastRowFirstColumn="0" w:lastRowLastColumn="0"/>
              <w:rPr>
                <w:del w:id="612" w:author="Autor"/>
                <w:rFonts w:asciiTheme="minorHAnsi" w:hAnsiTheme="minorHAnsi" w:cstheme="minorHAnsi"/>
                <w:color w:val="auto"/>
                <w:sz w:val="19"/>
                <w:szCs w:val="19"/>
                <w:lang w:val="sk-SK"/>
              </w:rPr>
            </w:pPr>
            <w:del w:id="613" w:author="Autor">
              <w:r w:rsidRPr="00DE6162" w:rsidDel="00A4321C">
                <w:rPr>
                  <w:rFonts w:asciiTheme="minorHAnsi" w:hAnsiTheme="minorHAnsi" w:cstheme="minorHAnsi"/>
                  <w:color w:val="auto"/>
                  <w:sz w:val="19"/>
                  <w:szCs w:val="19"/>
                  <w:lang w:val="sk-SK"/>
                </w:rPr>
                <w:delText>výdavky na obstaranie softvéru súvisiaceho s poskytovaním audiovizuálnych informácií osobám na trhovisku,</w:delText>
              </w:r>
            </w:del>
          </w:p>
          <w:p w14:paraId="120C0C54" w14:textId="68C8BB51"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14" w:author="Autor"/>
                <w:rFonts w:asciiTheme="minorHAnsi" w:hAnsiTheme="minorHAnsi" w:cstheme="minorHAnsi"/>
                <w:color w:val="auto"/>
                <w:sz w:val="19"/>
                <w:szCs w:val="19"/>
                <w:lang w:val="sk-SK"/>
              </w:rPr>
            </w:pPr>
            <w:del w:id="615" w:author="Autor">
              <w:r w:rsidRPr="00DE6162" w:rsidDel="00A4321C">
                <w:rPr>
                  <w:rFonts w:asciiTheme="minorHAnsi" w:hAnsiTheme="minorHAnsi" w:cstheme="minorHAnsi"/>
                  <w:color w:val="auto"/>
                  <w:sz w:val="19"/>
                  <w:szCs w:val="19"/>
                  <w:lang w:val="sk-SK"/>
                </w:rPr>
                <w:delText>modernizácia softvéru súvisiaceho s poskytovaním audiovizuálnych informácií osobám na trhovisku.</w:delText>
              </w:r>
            </w:del>
          </w:p>
          <w:p w14:paraId="5C805D66" w14:textId="77C6FA59" w:rsidR="00A0441A" w:rsidRPr="00DE6162" w:rsidDel="00A4321C" w:rsidRDefault="00A0441A" w:rsidP="004B5802">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del w:id="616" w:author="Autor"/>
                <w:rFonts w:asciiTheme="minorHAnsi" w:hAnsiTheme="minorHAnsi" w:cstheme="minorHAnsi"/>
                <w:color w:val="auto"/>
                <w:sz w:val="19"/>
                <w:szCs w:val="19"/>
                <w:lang w:val="sk-SK"/>
              </w:rPr>
            </w:pPr>
          </w:p>
          <w:p w14:paraId="59C79624" w14:textId="53E405DC" w:rsidR="00A0441A" w:rsidRPr="00DE6162" w:rsidDel="00A4321C" w:rsidRDefault="00A0441A" w:rsidP="004B5802">
            <w:pPr>
              <w:pStyle w:val="Default"/>
              <w:widowControl w:val="0"/>
              <w:jc w:val="both"/>
              <w:cnfStyle w:val="000000000000" w:firstRow="0" w:lastRow="0" w:firstColumn="0" w:lastColumn="0" w:oddVBand="0" w:evenVBand="0" w:oddHBand="0" w:evenHBand="0" w:firstRowFirstColumn="0" w:firstRowLastColumn="0" w:lastRowFirstColumn="0" w:lastRowLastColumn="0"/>
              <w:rPr>
                <w:del w:id="617" w:author="Autor"/>
                <w:rFonts w:asciiTheme="minorHAnsi" w:hAnsiTheme="minorHAnsi" w:cstheme="minorHAnsi"/>
                <w:color w:val="auto"/>
                <w:sz w:val="19"/>
                <w:szCs w:val="19"/>
                <w:lang w:val="sk-SK"/>
              </w:rPr>
            </w:pPr>
            <w:del w:id="618" w:author="Autor">
              <w:r w:rsidRPr="00DE6162" w:rsidDel="00A4321C">
                <w:rPr>
                  <w:rFonts w:asciiTheme="minorHAnsi" w:hAnsiTheme="minorHAnsi" w:cstheme="minorHAnsi"/>
                  <w:b/>
                  <w:color w:val="auto"/>
                  <w:sz w:val="19"/>
                  <w:szCs w:val="19"/>
                  <w:lang w:val="sk-SK"/>
                </w:rPr>
                <w:delText>Výdavky na softvér sú oprávnené len v kombinácii s oprávnenými výdavkami uvedenými aspoň v rámci jednej inej skupiny výdavkov pre túto oprávnenú aktivitu.</w:delText>
              </w:r>
            </w:del>
          </w:p>
        </w:tc>
      </w:tr>
      <w:tr w:rsidR="00856D01" w:rsidRPr="00DE6162" w:rsidDel="00A4321C" w14:paraId="7D929441" w14:textId="0D2A2835" w:rsidTr="00E649C9">
        <w:trPr>
          <w:trHeight w:val="354"/>
          <w:del w:id="61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E40D99" w14:textId="5E0D0688" w:rsidR="00856D01" w:rsidRPr="00DE6162" w:rsidDel="00A4321C" w:rsidRDefault="00856D01" w:rsidP="00437D96">
            <w:pPr>
              <w:pStyle w:val="Default"/>
              <w:widowControl w:val="0"/>
              <w:rPr>
                <w:del w:id="620" w:author="Autor"/>
                <w:rFonts w:asciiTheme="minorHAnsi" w:hAnsiTheme="minorHAnsi" w:cstheme="minorHAnsi"/>
                <w:color w:val="auto"/>
                <w:sz w:val="19"/>
                <w:szCs w:val="19"/>
                <w:lang w:val="sk-SK"/>
              </w:rPr>
            </w:pPr>
            <w:del w:id="621"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9EA890A" w14:textId="56D14DB1"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22" w:author="Autor"/>
                <w:rFonts w:asciiTheme="minorHAnsi" w:hAnsiTheme="minorHAnsi" w:cstheme="minorHAnsi"/>
                <w:color w:val="auto"/>
                <w:sz w:val="19"/>
                <w:szCs w:val="19"/>
                <w:lang w:val="sk-SK"/>
              </w:rPr>
            </w:pPr>
            <w:del w:id="623" w:author="Autor">
              <w:r w:rsidRPr="00DE6162" w:rsidDel="00A4321C">
                <w:rPr>
                  <w:rFonts w:asciiTheme="minorHAnsi" w:hAnsiTheme="minorHAnsi" w:cstheme="minorHAnsi"/>
                  <w:color w:val="auto"/>
                  <w:sz w:val="19"/>
                  <w:szCs w:val="19"/>
                  <w:lang w:val="sk-SK"/>
                </w:rPr>
                <w:delText>Rekonštrukcia trhoviska:</w:delText>
              </w:r>
            </w:del>
          </w:p>
          <w:p w14:paraId="4598122F" w14:textId="76B42A62"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24" w:author="Autor"/>
                <w:rFonts w:asciiTheme="minorHAnsi" w:hAnsiTheme="minorHAnsi" w:cstheme="minorHAnsi"/>
                <w:color w:val="auto"/>
                <w:sz w:val="19"/>
                <w:szCs w:val="19"/>
                <w:lang w:val="sk-SK"/>
              </w:rPr>
            </w:pPr>
            <w:del w:id="625" w:author="Autor">
              <w:r w:rsidRPr="00DE6162" w:rsidDel="00A4321C">
                <w:rPr>
                  <w:rFonts w:asciiTheme="minorHAnsi" w:hAnsiTheme="minorHAnsi" w:cstheme="minorHAnsi"/>
                  <w:color w:val="auto"/>
                  <w:sz w:val="19"/>
                  <w:szCs w:val="19"/>
                  <w:lang w:val="sk-SK"/>
                </w:rPr>
                <w:delText>rekonštrukcie vnútorných a vonkajších priestorov trhovísk,</w:delText>
              </w:r>
            </w:del>
          </w:p>
          <w:p w14:paraId="75FE6ED6" w14:textId="187DEDB2"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26" w:author="Autor"/>
                <w:rFonts w:asciiTheme="minorHAnsi" w:hAnsiTheme="minorHAnsi" w:cstheme="minorHAnsi"/>
                <w:color w:val="auto"/>
                <w:sz w:val="19"/>
                <w:szCs w:val="19"/>
                <w:lang w:val="sk-SK"/>
              </w:rPr>
            </w:pPr>
            <w:del w:id="627" w:author="Autor">
              <w:r w:rsidRPr="00DE6162" w:rsidDel="00A4321C">
                <w:rPr>
                  <w:rFonts w:asciiTheme="minorHAnsi" w:hAnsiTheme="minorHAnsi" w:cstheme="minorHAnsi"/>
                  <w:color w:val="auto"/>
                  <w:sz w:val="19"/>
                  <w:szCs w:val="19"/>
                  <w:lang w:val="sk-SK"/>
                </w:rPr>
                <w:delText>Budovanie trhoviska</w:delText>
              </w:r>
            </w:del>
          </w:p>
          <w:p w14:paraId="3CEEF8CF" w14:textId="573BA2F4"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28" w:author="Autor"/>
                <w:rFonts w:asciiTheme="minorHAnsi" w:hAnsiTheme="minorHAnsi" w:cstheme="minorHAnsi"/>
                <w:color w:val="auto"/>
                <w:sz w:val="19"/>
                <w:szCs w:val="19"/>
                <w:lang w:val="sk-SK"/>
              </w:rPr>
            </w:pPr>
            <w:del w:id="629" w:author="Autor">
              <w:r w:rsidRPr="00DE6162" w:rsidDel="00A4321C">
                <w:rPr>
                  <w:rFonts w:asciiTheme="minorHAnsi" w:hAnsiTheme="minorHAnsi" w:cstheme="minorHAnsi"/>
                  <w:color w:val="auto"/>
                  <w:sz w:val="19"/>
                  <w:szCs w:val="19"/>
                  <w:lang w:val="sk-SK"/>
                </w:rPr>
                <w:delText>budovanie vnútorných a vonkajších priestorov trhovísk,</w:delText>
              </w:r>
            </w:del>
          </w:p>
          <w:p w14:paraId="36CBFAC9" w14:textId="3829071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30" w:author="Autor"/>
                <w:rFonts w:asciiTheme="minorHAnsi" w:hAnsiTheme="minorHAnsi" w:cstheme="minorHAnsi"/>
                <w:color w:val="auto"/>
                <w:sz w:val="19"/>
                <w:szCs w:val="19"/>
                <w:lang w:val="sk-SK"/>
              </w:rPr>
            </w:pPr>
            <w:del w:id="631" w:author="Autor">
              <w:r w:rsidRPr="00DE6162" w:rsidDel="00A4321C">
                <w:rPr>
                  <w:rFonts w:asciiTheme="minorHAnsi" w:hAnsiTheme="minorHAnsi" w:cstheme="minorHAnsi"/>
                  <w:color w:val="auto"/>
                  <w:sz w:val="19"/>
                  <w:szCs w:val="19"/>
                  <w:lang w:val="sk-SK"/>
                </w:rPr>
                <w:delText>Ďalšie súvisiace výdavky:</w:delText>
              </w:r>
            </w:del>
          </w:p>
          <w:p w14:paraId="4A60C5D7" w14:textId="03772745"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32" w:author="Autor"/>
                <w:rFonts w:asciiTheme="minorHAnsi" w:hAnsiTheme="minorHAnsi" w:cstheme="minorHAnsi"/>
                <w:color w:val="auto"/>
                <w:sz w:val="19"/>
                <w:szCs w:val="19"/>
                <w:lang w:val="sk-SK"/>
              </w:rPr>
            </w:pPr>
            <w:del w:id="633" w:author="Autor">
              <w:r w:rsidRPr="00DE6162" w:rsidDel="00A4321C">
                <w:rPr>
                  <w:rFonts w:asciiTheme="minorHAnsi" w:hAnsiTheme="minorHAnsi" w:cstheme="minorHAnsi"/>
                  <w:color w:val="auto"/>
                  <w:sz w:val="19"/>
                  <w:szCs w:val="19"/>
                  <w:lang w:val="sk-SK"/>
                </w:rPr>
                <w:delText xml:space="preserve">demolácia a následná úprava okolitých priestorov v nevyhnutnom rozsahu v priamej väzbe na projekt; </w:delText>
              </w:r>
            </w:del>
          </w:p>
        </w:tc>
      </w:tr>
      <w:tr w:rsidR="00856D01" w:rsidRPr="00DE6162" w:rsidDel="00A4321C" w14:paraId="7865D266" w14:textId="6521156A" w:rsidTr="00E649C9">
        <w:trPr>
          <w:trHeight w:val="417"/>
          <w:del w:id="634"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B4E88EE" w14:textId="523F9579" w:rsidR="00856D01" w:rsidRPr="00DE6162" w:rsidDel="00A4321C" w:rsidRDefault="00856D01" w:rsidP="00437D96">
            <w:pPr>
              <w:pStyle w:val="Default"/>
              <w:widowControl w:val="0"/>
              <w:rPr>
                <w:del w:id="635" w:author="Autor"/>
                <w:rFonts w:asciiTheme="minorHAnsi" w:hAnsiTheme="minorHAnsi" w:cstheme="minorHAnsi"/>
                <w:color w:val="auto"/>
                <w:sz w:val="19"/>
                <w:szCs w:val="19"/>
                <w:lang w:val="sk-SK"/>
              </w:rPr>
            </w:pPr>
            <w:del w:id="636" w:author="Autor">
              <w:r w:rsidRPr="00DE6162" w:rsidDel="00A4321C">
                <w:rPr>
                  <w:rFonts w:asciiTheme="minorHAnsi" w:hAnsiTheme="minorHAnsi" w:cstheme="minorHAnsi"/>
                  <w:color w:val="auto"/>
                  <w:sz w:val="19"/>
                  <w:szCs w:val="19"/>
                  <w:lang w:val="sk-SK"/>
                </w:rPr>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E81477" w14:textId="3E5F327F"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37" w:author="Autor"/>
                <w:rFonts w:asciiTheme="minorHAnsi" w:hAnsiTheme="minorHAnsi" w:cstheme="minorHAnsi"/>
                <w:color w:val="auto"/>
                <w:sz w:val="19"/>
                <w:szCs w:val="19"/>
                <w:lang w:val="sk-SK"/>
              </w:rPr>
            </w:pPr>
            <w:del w:id="638" w:author="Autor">
              <w:r w:rsidRPr="00DE6162" w:rsidDel="00A4321C">
                <w:rPr>
                  <w:rFonts w:asciiTheme="minorHAnsi" w:hAnsiTheme="minorHAnsi" w:cstheme="minorHAnsi"/>
                  <w:color w:val="auto"/>
                  <w:sz w:val="19"/>
                  <w:szCs w:val="19"/>
                  <w:lang w:val="sk-SK"/>
                </w:rPr>
                <w:delText>nákup prevádzkových strojov, prístrojov, zariadení, techniky a náradia (napr. trhoviskovej váhy a pod.)</w:delText>
              </w:r>
            </w:del>
          </w:p>
        </w:tc>
      </w:tr>
      <w:tr w:rsidR="00856D01" w:rsidRPr="00DE6162" w:rsidDel="00A4321C" w14:paraId="67F4325C" w14:textId="510F6B3A" w:rsidTr="00E649C9">
        <w:trPr>
          <w:trHeight w:val="417"/>
          <w:del w:id="63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458398" w14:textId="2B8AAC4B" w:rsidR="00856D01" w:rsidRPr="00DE6162" w:rsidDel="00A4321C" w:rsidRDefault="00856D01" w:rsidP="00437D96">
            <w:pPr>
              <w:pStyle w:val="Default"/>
              <w:widowControl w:val="0"/>
              <w:rPr>
                <w:del w:id="640" w:author="Autor"/>
                <w:rFonts w:asciiTheme="minorHAnsi" w:hAnsiTheme="minorHAnsi" w:cstheme="minorHAnsi"/>
                <w:color w:val="auto"/>
                <w:sz w:val="19"/>
                <w:szCs w:val="19"/>
                <w:lang w:val="sk-SK"/>
              </w:rPr>
            </w:pPr>
            <w:del w:id="641" w:author="Autor">
              <w:r w:rsidRPr="00DE6162" w:rsidDel="00A4321C">
                <w:rPr>
                  <w:rFonts w:asciiTheme="minorHAnsi" w:hAnsiTheme="minorHAnsi" w:cstheme="minorHAnsi"/>
                  <w:color w:val="auto"/>
                  <w:sz w:val="19"/>
                  <w:szCs w:val="19"/>
                  <w:lang w:val="sk-SK"/>
                </w:rPr>
                <w:delText>029</w:delText>
              </w:r>
              <w:r w:rsidR="00B46148" w:rsidRPr="00DE6162" w:rsidDel="00A4321C">
                <w:rPr>
                  <w:rFonts w:asciiTheme="minorHAnsi" w:hAnsiTheme="minorHAnsi" w:cstheme="minorHAnsi"/>
                  <w:color w:val="auto"/>
                  <w:sz w:val="19"/>
                  <w:szCs w:val="19"/>
                  <w:lang w:val="sk-SK"/>
                </w:rPr>
                <w:delText xml:space="preserve"> -</w:delText>
              </w:r>
              <w:r w:rsidRPr="00DE6162" w:rsidDel="00A4321C">
                <w:rPr>
                  <w:rFonts w:asciiTheme="minorHAnsi" w:hAnsiTheme="minorHAnsi" w:cstheme="minorHAnsi"/>
                  <w:color w:val="auto"/>
                  <w:sz w:val="19"/>
                  <w:szCs w:val="19"/>
                  <w:lang w:val="sk-SK"/>
                </w:rPr>
                <w:delText xml:space="preserve">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6D657D5" w14:textId="6AE0E71E"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42" w:author="Autor"/>
                <w:rFonts w:asciiTheme="minorHAnsi" w:hAnsiTheme="minorHAnsi" w:cstheme="minorHAnsi"/>
                <w:color w:val="auto"/>
                <w:sz w:val="19"/>
                <w:szCs w:val="19"/>
                <w:lang w:val="sk-SK"/>
              </w:rPr>
            </w:pPr>
            <w:del w:id="643" w:author="Autor">
              <w:r w:rsidRPr="00DE6162" w:rsidDel="00A4321C">
                <w:rPr>
                  <w:rFonts w:asciiTheme="minorHAnsi" w:hAnsiTheme="minorHAnsi" w:cstheme="minorHAnsi"/>
                  <w:color w:val="auto"/>
                  <w:sz w:val="19"/>
                  <w:szCs w:val="19"/>
                  <w:lang w:val="sk-SK"/>
                </w:rPr>
                <w:delText>nákup prevádzkových strojov, prístrojov, zariadení, techniky a náradia (napr. trhoviskovej váhy a pod.)</w:delText>
              </w:r>
            </w:del>
          </w:p>
        </w:tc>
      </w:tr>
    </w:tbl>
    <w:p w14:paraId="170D4EB0" w14:textId="57916E41" w:rsidR="005A3B24" w:rsidDel="00A4321C" w:rsidRDefault="005A3B24" w:rsidP="005A3B24">
      <w:pPr>
        <w:rPr>
          <w:del w:id="644" w:author="Autor"/>
          <w:rFonts w:asciiTheme="minorHAnsi" w:hAnsiTheme="minorHAnsi" w:cstheme="minorHAnsi"/>
          <w:b/>
          <w:sz w:val="24"/>
        </w:rPr>
      </w:pPr>
    </w:p>
    <w:p w14:paraId="475826B2" w14:textId="7FFCB778" w:rsidR="005A3B24" w:rsidRPr="005A3B24" w:rsidDel="00A4321C" w:rsidRDefault="005A3B24" w:rsidP="005A3B24">
      <w:pPr>
        <w:ind w:left="-284"/>
        <w:rPr>
          <w:del w:id="645" w:author="Autor"/>
          <w:rFonts w:asciiTheme="minorHAnsi" w:hAnsiTheme="minorHAnsi" w:cstheme="minorHAnsi"/>
          <w:b/>
          <w:sz w:val="24"/>
        </w:rPr>
      </w:pPr>
      <w:del w:id="646" w:author="Autor">
        <w:r w:rsidRPr="005A3B24" w:rsidDel="00A4321C">
          <w:rPr>
            <w:rFonts w:asciiTheme="minorHAnsi" w:hAnsiTheme="minorHAnsi" w:cstheme="minorHAnsi"/>
            <w:b/>
          </w:rPr>
          <w:delText xml:space="preserve">Doplnkový výklad k oprávnenosti aktivity E1: </w:delText>
        </w:r>
      </w:del>
    </w:p>
    <w:p w14:paraId="4A0DDA3D" w14:textId="4705F25E" w:rsidR="005A3B24" w:rsidRPr="005A3B24" w:rsidDel="00A4321C" w:rsidRDefault="005A3B24" w:rsidP="00296E2C">
      <w:pPr>
        <w:spacing w:before="120"/>
        <w:jc w:val="both"/>
        <w:rPr>
          <w:del w:id="647" w:author="Autor"/>
          <w:rFonts w:asciiTheme="minorHAnsi" w:hAnsiTheme="minorHAnsi" w:cstheme="minorHAnsi"/>
          <w:sz w:val="19"/>
          <w:szCs w:val="19"/>
        </w:rPr>
      </w:pPr>
      <w:del w:id="648" w:author="Autor">
        <w:r w:rsidRPr="005A3B24" w:rsidDel="00A4321C">
          <w:rPr>
            <w:rFonts w:asciiTheme="minorHAnsi" w:hAnsiTheme="minorHAnsi" w:cstheme="minorHAnsi"/>
            <w:sz w:val="19"/>
            <w:szCs w:val="19"/>
          </w:rPr>
          <w:delText>Predmetom podpory v rámci výzvy zameranej na aktivitu E1 je výstavba, obnova a modernizácia mestských a obecných trhových priestorov. Trhovým priestorom sa myslí celkový priestor označený ako trhovisko, t.j. priestor do ktorého spadajú všetky obchodné miesta podľa organizačného poriadku trhoviska (napr. obchodné priestory, stánky, stojiská, resp. pulty a pod.).</w:delText>
        </w:r>
      </w:del>
    </w:p>
    <w:p w14:paraId="107A4163" w14:textId="4A2FEC1F" w:rsidR="005A3B24" w:rsidRPr="005A3B24" w:rsidDel="00A4321C" w:rsidRDefault="005A3B24" w:rsidP="00296E2C">
      <w:pPr>
        <w:spacing w:before="120"/>
        <w:jc w:val="both"/>
        <w:rPr>
          <w:del w:id="649" w:author="Autor"/>
          <w:rFonts w:asciiTheme="minorHAnsi" w:hAnsiTheme="minorHAnsi" w:cstheme="minorHAnsi"/>
          <w:sz w:val="19"/>
          <w:szCs w:val="19"/>
        </w:rPr>
      </w:pPr>
    </w:p>
    <w:p w14:paraId="3D2B23AB" w14:textId="5114F69C" w:rsidR="005A3B24" w:rsidRPr="005A3B24" w:rsidDel="00A4321C" w:rsidRDefault="005A3B24" w:rsidP="00296E2C">
      <w:pPr>
        <w:spacing w:before="120"/>
        <w:jc w:val="both"/>
        <w:rPr>
          <w:del w:id="650" w:author="Autor"/>
          <w:rFonts w:asciiTheme="minorHAnsi" w:hAnsiTheme="minorHAnsi" w:cstheme="minorHAnsi"/>
          <w:sz w:val="19"/>
          <w:szCs w:val="19"/>
        </w:rPr>
      </w:pPr>
      <w:del w:id="651" w:author="Autor">
        <w:r w:rsidRPr="005A3B24" w:rsidDel="00A4321C">
          <w:rPr>
            <w:rFonts w:asciiTheme="minorHAnsi" w:hAnsiTheme="minorHAnsi" w:cstheme="minorHAnsi"/>
            <w:sz w:val="19"/>
            <w:szCs w:val="19"/>
          </w:rPr>
          <w:lastRenderedPageBreak/>
          <w:delText xml:space="preserve">V súvislosti s obstaraním vybavenia pre konkrétnu prevádzku je potrebné upozorniť na skutočnosť, že aktivita E1 je aktivitou, podporou ktorej nedochádza k poskytnutiu pomoci v prípade, že sú dodržané podmienky definované v teste štátnej pomoci, t.j. že ide o trhovisko v malom sídle, ktoré nemá potenciál prilákať obchodníkov ani zákazníkov z iných členských štátov. </w:delText>
        </w:r>
      </w:del>
    </w:p>
    <w:p w14:paraId="2B38DAA5" w14:textId="2C73998D" w:rsidR="005A3B24" w:rsidRPr="005A3B24" w:rsidDel="00A4321C" w:rsidRDefault="005A3B24" w:rsidP="00296E2C">
      <w:pPr>
        <w:spacing w:before="120"/>
        <w:jc w:val="both"/>
        <w:rPr>
          <w:del w:id="652" w:author="Autor"/>
          <w:rFonts w:asciiTheme="minorHAnsi" w:hAnsiTheme="minorHAnsi" w:cstheme="minorHAnsi"/>
          <w:sz w:val="19"/>
          <w:szCs w:val="19"/>
        </w:rPr>
      </w:pPr>
      <w:del w:id="653" w:author="Autor">
        <w:r w:rsidRPr="005A3B24" w:rsidDel="00A4321C">
          <w:rPr>
            <w:rFonts w:asciiTheme="minorHAnsi" w:hAnsiTheme="minorHAnsi" w:cstheme="minorHAnsi"/>
            <w:sz w:val="19"/>
            <w:szCs w:val="19"/>
          </w:rPr>
          <w:delText>Trhové priestory by mali byť poskytované všetkým potenciálnym obchodníkom za rovnakých podmienok, pričom obstarávané vybavenie, resp. realizované úpravy nesmú slúžiť, resp. byť realizované v prospech, resp. podľa potrieb konkrétneho obchodníka, ale by malo ísť o všeobecné vybavenie, resp. úpravy, ktoré môžu slúžiť väčšej skupine obchodníkov, resp. predajcov.</w:delText>
        </w:r>
      </w:del>
    </w:p>
    <w:p w14:paraId="1667074D" w14:textId="11637664" w:rsidR="005A3B24" w:rsidRPr="005A3B24" w:rsidDel="00A4321C" w:rsidRDefault="005A3B24" w:rsidP="00296E2C">
      <w:pPr>
        <w:spacing w:before="120"/>
        <w:jc w:val="both"/>
        <w:rPr>
          <w:del w:id="654" w:author="Autor"/>
          <w:rFonts w:asciiTheme="minorHAnsi" w:hAnsiTheme="minorHAnsi" w:cstheme="minorHAnsi"/>
          <w:sz w:val="19"/>
          <w:szCs w:val="19"/>
        </w:rPr>
      </w:pPr>
      <w:del w:id="655" w:author="Autor">
        <w:r w:rsidRPr="005A3B24" w:rsidDel="00A4321C">
          <w:rPr>
            <w:rFonts w:asciiTheme="minorHAnsi" w:hAnsiTheme="minorHAnsi" w:cstheme="minorHAnsi"/>
            <w:sz w:val="19"/>
            <w:szCs w:val="19"/>
          </w:rPr>
          <w:delText>Žiadateľ môže vyberať poplatky za trhové miesto, výška týchto poplatkov však nemôže smerovať k tvorbe zisku. Vyzbierané poplatky je potrebné v plnej miere použiť iba na prevádzku trhového miesta. Sadzobník poplatkov a spôsob prideľovania trhových miest záujemcom musí byť nastavený jednotne, nediskriminačne a transparente, v žiadnom prípade nemôžu byť záujemcovia vyberaní na základe subjektívneho posudzovania.</w:delText>
        </w:r>
      </w:del>
    </w:p>
    <w:p w14:paraId="6EFAD390" w14:textId="2E835099" w:rsidR="005A3B24" w:rsidRPr="005A3B24" w:rsidDel="00A4321C" w:rsidRDefault="005A3B24" w:rsidP="00296E2C">
      <w:pPr>
        <w:spacing w:before="120"/>
        <w:jc w:val="both"/>
        <w:rPr>
          <w:del w:id="656" w:author="Autor"/>
          <w:rFonts w:asciiTheme="minorHAnsi" w:hAnsiTheme="minorHAnsi" w:cstheme="minorHAnsi"/>
          <w:sz w:val="19"/>
          <w:szCs w:val="19"/>
        </w:rPr>
      </w:pPr>
      <w:del w:id="657" w:author="Autor">
        <w:r w:rsidRPr="005A3B24" w:rsidDel="00A4321C">
          <w:rPr>
            <w:rFonts w:asciiTheme="minorHAnsi" w:hAnsiTheme="minorHAnsi" w:cstheme="minorHAnsi"/>
            <w:sz w:val="19"/>
            <w:szCs w:val="19"/>
          </w:rPr>
          <w:delText>Medzi oprávnené výdavky patria do tejto aktivity aj trhové stánky/pulty. Upozorňujeme, že stánky/pulty musia slúžiť iba pre potreby trhoviska a mali by byť ukotvené pevne so zemou, resp. môžu byť skladacie-mobilné za účelom napr. uskladnenia pred nepriaznivými vplyvmi počasia, nie však za účelom ich prenosu a prenajímania na iné účely ako účely na ktoré boli určené, t.j. účely  trhoviska. Stánky by mali byť investičným (teda odpisovateľným) majetkom a mali by byť stavané tak, aby ich užívateľ mohol používať minimálne 5 rokov po ukončení realizácie projektu.</w:delText>
        </w:r>
      </w:del>
    </w:p>
    <w:p w14:paraId="5C0A8697" w14:textId="7F45B162" w:rsidR="00856D01" w:rsidRPr="005A3B24" w:rsidDel="00A4321C" w:rsidRDefault="005A3B24" w:rsidP="00296E2C">
      <w:pPr>
        <w:spacing w:before="120"/>
        <w:jc w:val="both"/>
        <w:rPr>
          <w:del w:id="658" w:author="Autor"/>
          <w:rFonts w:asciiTheme="minorHAnsi" w:hAnsiTheme="minorHAnsi" w:cstheme="minorHAnsi"/>
          <w:sz w:val="19"/>
          <w:szCs w:val="19"/>
        </w:rPr>
      </w:pPr>
      <w:del w:id="659" w:author="Autor">
        <w:r w:rsidRPr="005A3B24" w:rsidDel="00A4321C">
          <w:rPr>
            <w:rFonts w:asciiTheme="minorHAnsi" w:hAnsiTheme="minorHAnsi" w:cstheme="minorHAnsi"/>
            <w:sz w:val="19"/>
            <w:szCs w:val="19"/>
          </w:rPr>
          <w:delText>Dodávkové vozidlo nepatrí medzi oprávnené výdavky, zároveň ho nie je možné považovať za vybavenie trhoviska, ale skôr o prostriedok zabezpečujúci zásobovanie pre konkrétneho obchodníka, resp. predajcu, čím by mohlo dôjsť k poskytnutiu výhody, a tým aj štátnej pomoci konkrétnemu subjektu.</w:delText>
        </w:r>
      </w:del>
    </w:p>
    <w:p w14:paraId="1ADA361C" w14:textId="02AA24CA" w:rsidR="00856D01" w:rsidRPr="00DE6162" w:rsidDel="00A4321C" w:rsidRDefault="00856D01" w:rsidP="00296E2C">
      <w:pPr>
        <w:spacing w:before="120"/>
        <w:rPr>
          <w:del w:id="660" w:author="Autor"/>
          <w:rFonts w:asciiTheme="minorHAnsi" w:hAnsiTheme="minorHAnsi" w:cstheme="minorHAnsi"/>
          <w:b/>
          <w:sz w:val="24"/>
        </w:rPr>
      </w:pPr>
      <w:del w:id="661" w:author="Autor">
        <w:r w:rsidRPr="00DE6162" w:rsidDel="00A4321C">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780"/>
        <w:gridCol w:w="8930"/>
      </w:tblGrid>
      <w:tr w:rsidR="00856D01" w:rsidRPr="00DE6162" w:rsidDel="00A4321C" w14:paraId="6D33F50F" w14:textId="2CD2C7FB" w:rsidTr="00E649C9">
        <w:trPr>
          <w:cnfStyle w:val="100000000000" w:firstRow="1" w:lastRow="0" w:firstColumn="0" w:lastColumn="0" w:oddVBand="0" w:evenVBand="0" w:oddHBand="0" w:evenHBand="0" w:firstRowFirstColumn="0" w:firstRowLastColumn="0" w:lastRowFirstColumn="0" w:lastRowLastColumn="0"/>
          <w:trHeight w:val="241"/>
          <w:del w:id="662"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05A8F30" w14:textId="6D172AD3" w:rsidR="00856D01" w:rsidRPr="00DE6162" w:rsidDel="00A4321C" w:rsidRDefault="00856D01" w:rsidP="00437D96">
            <w:pPr>
              <w:rPr>
                <w:del w:id="663" w:author="Autor"/>
                <w:rFonts w:asciiTheme="minorHAnsi" w:hAnsiTheme="minorHAnsi" w:cstheme="minorHAnsi"/>
                <w:color w:val="FFFFFF" w:themeColor="background1"/>
                <w:lang w:val="sk-SK"/>
              </w:rPr>
            </w:pPr>
            <w:del w:id="664" w:author="Autor">
              <w:r w:rsidRPr="00DE6162" w:rsidDel="00A4321C">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A4321C" w14:paraId="1485BD25" w14:textId="0C8B0031" w:rsidTr="00E649C9">
        <w:trPr>
          <w:trHeight w:val="232"/>
          <w:del w:id="66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D4D2B5E" w14:textId="35C61E73" w:rsidR="00856D01" w:rsidRPr="00DE6162" w:rsidDel="00A4321C" w:rsidRDefault="00856D01" w:rsidP="00437D96">
            <w:pPr>
              <w:rPr>
                <w:del w:id="666" w:author="Autor"/>
                <w:rFonts w:asciiTheme="minorHAnsi" w:hAnsiTheme="minorHAnsi" w:cstheme="minorHAnsi"/>
                <w:color w:val="FFFFFF" w:themeColor="background1"/>
                <w:lang w:val="sk-SK"/>
              </w:rPr>
            </w:pPr>
            <w:del w:id="667" w:author="Autor">
              <w:r w:rsidRPr="00DE6162" w:rsidDel="00A4321C">
                <w:rPr>
                  <w:rFonts w:asciiTheme="minorHAnsi" w:hAnsiTheme="minorHAnsi" w:cstheme="minorHAnsi"/>
                  <w:color w:val="FFFFFF" w:themeColor="background1"/>
                  <w:lang w:val="sk-SK"/>
                </w:rPr>
                <w:delText>Rozvoj základnej infraštruktúry v oblastiach:</w:delText>
              </w:r>
            </w:del>
          </w:p>
        </w:tc>
      </w:tr>
      <w:tr w:rsidR="00856D01" w:rsidRPr="00DE6162" w:rsidDel="00A4321C" w14:paraId="0677470B" w14:textId="3DE0B20E" w:rsidTr="00E649C9">
        <w:trPr>
          <w:trHeight w:val="253"/>
          <w:del w:id="66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69B601FD" w14:textId="6260FD42" w:rsidR="00856D01" w:rsidRPr="00DE6162" w:rsidDel="00A4321C" w:rsidRDefault="00856D01" w:rsidP="00437D96">
            <w:pPr>
              <w:rPr>
                <w:del w:id="669" w:author="Autor"/>
                <w:rFonts w:asciiTheme="minorHAnsi" w:hAnsiTheme="minorHAnsi" w:cstheme="minorHAnsi"/>
                <w:color w:val="FFFFFF" w:themeColor="background1"/>
                <w:lang w:val="sk-SK"/>
              </w:rPr>
            </w:pPr>
            <w:del w:id="670" w:author="Autor">
              <w:r w:rsidRPr="00DE6162" w:rsidDel="00A4321C">
                <w:rPr>
                  <w:rFonts w:asciiTheme="minorHAnsi" w:hAnsiTheme="minorHAnsi" w:cstheme="minorHAnsi"/>
                  <w:color w:val="FFFFFF" w:themeColor="background1"/>
                  <w:lang w:val="sk-SK"/>
                </w:rPr>
                <w:delText>F1. Verejný vodovod</w:delText>
              </w:r>
            </w:del>
          </w:p>
        </w:tc>
      </w:tr>
      <w:tr w:rsidR="00856D01" w:rsidRPr="00DE6162" w:rsidDel="00A4321C" w14:paraId="08D13102" w14:textId="4835A5B0" w:rsidTr="00E649C9">
        <w:trPr>
          <w:trHeight w:val="354"/>
          <w:del w:id="67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8ED1557" w14:textId="6E90DF92" w:rsidR="00856D01" w:rsidRPr="00DE6162" w:rsidDel="00A4321C" w:rsidRDefault="00856D01" w:rsidP="00437D96">
            <w:pPr>
              <w:rPr>
                <w:del w:id="672" w:author="Autor"/>
                <w:rFonts w:asciiTheme="minorHAnsi" w:hAnsiTheme="minorHAnsi" w:cstheme="minorHAnsi"/>
                <w:color w:val="FFFFFF" w:themeColor="background1"/>
                <w:lang w:val="sk-SK"/>
              </w:rPr>
            </w:pPr>
            <w:del w:id="673" w:author="Autor">
              <w:r w:rsidRPr="00DE6162" w:rsidDel="00A4321C">
                <w:rPr>
                  <w:rFonts w:asciiTheme="minorHAnsi" w:hAnsiTheme="minorHAnsi" w:cstheme="minorHAnsi"/>
                  <w:color w:val="FFFFFF" w:themeColor="background1"/>
                  <w:lang w:val="sk-SK"/>
                </w:rPr>
                <w:delText>Popis oprávnenej aktivity:</w:delText>
              </w:r>
            </w:del>
          </w:p>
          <w:p w14:paraId="2A5861C1" w14:textId="44BBA79F" w:rsidR="00856D01" w:rsidRPr="00DE6162" w:rsidDel="00A4321C" w:rsidRDefault="00856D01" w:rsidP="00437D96">
            <w:pPr>
              <w:rPr>
                <w:del w:id="674" w:author="Autor"/>
                <w:rFonts w:asciiTheme="minorHAnsi" w:hAnsiTheme="minorHAnsi" w:cstheme="minorHAnsi"/>
                <w:color w:val="FFFFFF" w:themeColor="background1"/>
                <w:lang w:val="sk-SK"/>
              </w:rPr>
            </w:pPr>
            <w:del w:id="675" w:author="Autor">
              <w:r w:rsidRPr="00DE6162" w:rsidDel="00A4321C">
                <w:rPr>
                  <w:rFonts w:asciiTheme="minorHAnsi" w:hAnsiTheme="minorHAnsi" w:cstheme="minorHAnsi"/>
                  <w:color w:val="FFFFFF" w:themeColor="background1"/>
                  <w:lang w:val="sk-SK"/>
                </w:rPr>
                <w:delText>• rekonštrukcia vodovodných sietí, objektov a zariadení verejného vodovodu v aglomeráciách do 2 000 EO,</w:delText>
              </w:r>
            </w:del>
          </w:p>
          <w:p w14:paraId="1BAAF6F7" w14:textId="2774D5AA" w:rsidR="00856D01" w:rsidRPr="00DE6162" w:rsidDel="00A4321C" w:rsidRDefault="00856D01" w:rsidP="00437D96">
            <w:pPr>
              <w:rPr>
                <w:del w:id="676" w:author="Autor"/>
                <w:rFonts w:asciiTheme="minorHAnsi" w:hAnsiTheme="minorHAnsi" w:cstheme="minorHAnsi"/>
                <w:color w:val="FFFFFF" w:themeColor="background1"/>
                <w:lang w:val="sk-SK"/>
              </w:rPr>
            </w:pPr>
            <w:del w:id="677" w:author="Autor">
              <w:r w:rsidRPr="00DE6162" w:rsidDel="00A4321C">
                <w:rPr>
                  <w:rFonts w:asciiTheme="minorHAnsi" w:hAnsiTheme="minorHAnsi" w:cstheme="minorHAnsi"/>
                  <w:color w:val="FFFFFF" w:themeColor="background1"/>
                  <w:lang w:val="sk-SK"/>
                </w:rPr>
                <w:delText>• budovanie verejných vodovodov, okrem prípadov ich súbežnej výstavby s výstavbou verejnej kanalizácie v aglomeráciách do 2 000 EO podľa aktualizovaného Národného programu SR pre vykonávanie smernice Rady 91/271/EHS,</w:delText>
              </w:r>
            </w:del>
          </w:p>
        </w:tc>
      </w:tr>
      <w:tr w:rsidR="00856D01" w:rsidRPr="00DE6162" w:rsidDel="00A4321C" w14:paraId="4A3CC9EC" w14:textId="2A19F23D" w:rsidTr="00E649C9">
        <w:trPr>
          <w:trHeight w:val="354"/>
          <w:del w:id="67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C51D3F2" w14:textId="30BEFDC3" w:rsidR="00856D01" w:rsidRPr="00DE6162" w:rsidDel="00A4321C" w:rsidRDefault="00856D01" w:rsidP="00437D96">
            <w:pPr>
              <w:rPr>
                <w:del w:id="679" w:author="Autor"/>
                <w:rFonts w:asciiTheme="minorHAnsi" w:hAnsiTheme="minorHAnsi" w:cstheme="minorHAnsi"/>
                <w:color w:val="FFFFFF" w:themeColor="background1"/>
                <w:lang w:val="sk-SK"/>
              </w:rPr>
            </w:pPr>
            <w:del w:id="680"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5DB8795C" w14:textId="08328EB3" w:rsidTr="00E649C9">
        <w:trPr>
          <w:trHeight w:val="216"/>
          <w:del w:id="681"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191B48DD" w14:textId="79348044" w:rsidR="00856D01" w:rsidRPr="00DE6162" w:rsidDel="00A4321C" w:rsidRDefault="00856D01" w:rsidP="00437D96">
            <w:pPr>
              <w:rPr>
                <w:del w:id="682" w:author="Autor"/>
                <w:rFonts w:asciiTheme="minorHAnsi" w:hAnsiTheme="minorHAnsi" w:cstheme="minorHAnsi"/>
                <w:color w:val="FFFFFF" w:themeColor="background1"/>
                <w:lang w:val="sk-SK"/>
              </w:rPr>
            </w:pPr>
            <w:del w:id="683" w:author="Autor">
              <w:r w:rsidRPr="00DE6162" w:rsidDel="00A4321C">
                <w:rPr>
                  <w:rFonts w:asciiTheme="minorHAnsi" w:hAnsiTheme="minorHAnsi" w:cstheme="minorHAnsi"/>
                  <w:color w:val="FFFFFF" w:themeColor="background1"/>
                  <w:lang w:val="sk-SK"/>
                </w:rPr>
                <w:delText>Skupina oprávnených výdavkov</w:delText>
              </w:r>
            </w:del>
          </w:p>
        </w:tc>
        <w:tc>
          <w:tcPr>
            <w:tcW w:w="8930"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46C70FDD" w14:textId="4D63C969"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684" w:author="Autor"/>
                <w:rFonts w:asciiTheme="minorHAnsi" w:hAnsiTheme="minorHAnsi" w:cstheme="minorHAnsi"/>
                <w:color w:val="FFFFFF" w:themeColor="background1"/>
                <w:lang w:val="sk-SK"/>
              </w:rPr>
            </w:pPr>
            <w:del w:id="685"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6E49A341" w14:textId="54C7FA92" w:rsidTr="00E649C9">
        <w:trPr>
          <w:trHeight w:val="354"/>
          <w:del w:id="68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914A3BB" w14:textId="790FC144" w:rsidR="00856D01" w:rsidRPr="00DE6162" w:rsidDel="00A4321C" w:rsidRDefault="00856D01" w:rsidP="00437D96">
            <w:pPr>
              <w:pStyle w:val="Default"/>
              <w:widowControl w:val="0"/>
              <w:rPr>
                <w:del w:id="687" w:author="Autor"/>
                <w:rFonts w:asciiTheme="minorHAnsi" w:hAnsiTheme="minorHAnsi" w:cstheme="minorHAnsi"/>
                <w:color w:val="auto"/>
                <w:sz w:val="19"/>
                <w:szCs w:val="19"/>
                <w:lang w:val="sk-SK"/>
              </w:rPr>
            </w:pPr>
            <w:del w:id="688"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D9E039" w14:textId="0FCBA3B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89" w:author="Autor"/>
                <w:rFonts w:asciiTheme="minorHAnsi" w:hAnsiTheme="minorHAnsi" w:cstheme="minorHAnsi"/>
                <w:color w:val="auto"/>
                <w:sz w:val="19"/>
                <w:szCs w:val="19"/>
                <w:lang w:val="sk-SK"/>
              </w:rPr>
            </w:pPr>
            <w:del w:id="690" w:author="Autor">
              <w:r w:rsidRPr="00DE6162" w:rsidDel="00A4321C">
                <w:rPr>
                  <w:rFonts w:asciiTheme="minorHAnsi" w:hAnsiTheme="minorHAnsi" w:cstheme="minorHAnsi"/>
                  <w:color w:val="auto"/>
                  <w:sz w:val="19"/>
                  <w:szCs w:val="19"/>
                  <w:lang w:val="sk-SK"/>
                </w:rPr>
                <w:delText>Rekonštrukcia vodovodov:</w:delText>
              </w:r>
            </w:del>
          </w:p>
          <w:p w14:paraId="7C7BD9BF" w14:textId="56292A73"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1" w:author="Autor"/>
                <w:rFonts w:asciiTheme="minorHAnsi" w:hAnsiTheme="minorHAnsi" w:cstheme="minorHAnsi"/>
                <w:color w:val="auto"/>
                <w:sz w:val="19"/>
                <w:szCs w:val="19"/>
                <w:lang w:val="sk-SK"/>
              </w:rPr>
            </w:pPr>
            <w:del w:id="692" w:author="Autor">
              <w:r w:rsidRPr="00DE6162" w:rsidDel="00A4321C">
                <w:rPr>
                  <w:rFonts w:asciiTheme="minorHAnsi" w:hAnsiTheme="minorHAnsi" w:cstheme="minorHAnsi"/>
                  <w:color w:val="auto"/>
                  <w:sz w:val="19"/>
                  <w:szCs w:val="19"/>
                  <w:lang w:val="sk-SK"/>
                </w:rPr>
                <w:delText>rekonštrukcia prívodov vody, vodovodných sietí, objektov a zariadení verejného vodovodu,</w:delText>
              </w:r>
            </w:del>
          </w:p>
          <w:p w14:paraId="365D7C15" w14:textId="1E442577"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3" w:author="Autor"/>
                <w:rFonts w:asciiTheme="minorHAnsi" w:hAnsiTheme="minorHAnsi" w:cstheme="minorHAnsi"/>
                <w:color w:val="auto"/>
                <w:sz w:val="19"/>
                <w:szCs w:val="19"/>
                <w:lang w:val="sk-SK"/>
              </w:rPr>
            </w:pPr>
            <w:del w:id="694" w:author="Autor">
              <w:r w:rsidRPr="00DE6162" w:rsidDel="00A4321C">
                <w:rPr>
                  <w:rFonts w:asciiTheme="minorHAnsi" w:hAnsiTheme="minorHAnsi" w:cstheme="minorHAnsi"/>
                  <w:color w:val="auto"/>
                  <w:sz w:val="19"/>
                  <w:szCs w:val="19"/>
                  <w:lang w:val="sk-SK"/>
                </w:rPr>
                <w:delText>rekonštrukcia existujúcich vodárenských zdrojov podzemných vôd pri súčasnom zabezpečení splnenia požiadaviek na ich kvalitatívnu a kvantitatívnu ochranu;</w:delText>
              </w:r>
            </w:del>
          </w:p>
          <w:p w14:paraId="3B6E09AC" w14:textId="2FEA50C2"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5" w:author="Autor"/>
                <w:rFonts w:asciiTheme="minorHAnsi" w:hAnsiTheme="minorHAnsi" w:cstheme="minorHAnsi"/>
                <w:color w:val="auto"/>
                <w:sz w:val="19"/>
                <w:szCs w:val="19"/>
                <w:lang w:val="sk-SK"/>
              </w:rPr>
            </w:pPr>
            <w:del w:id="696" w:author="Autor">
              <w:r w:rsidRPr="00DE6162" w:rsidDel="00A4321C">
                <w:rPr>
                  <w:rFonts w:asciiTheme="minorHAnsi" w:hAnsiTheme="minorHAnsi" w:cstheme="minorHAnsi"/>
                  <w:color w:val="auto"/>
                  <w:sz w:val="19"/>
                  <w:szCs w:val="19"/>
                  <w:lang w:val="sk-SK"/>
                </w:rPr>
                <w:delText>intenzifikácia existujúcich vodárenských zdrojov so zohľadnením kvantitatívneho stavu daného vodného útvaru pri súčasnom zabezpečení splnenia požiadaviek na jeho kvalitatívnu a kvantitatívnu ochranu;</w:delText>
              </w:r>
            </w:del>
          </w:p>
          <w:p w14:paraId="0775CF60" w14:textId="7AFD884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697" w:author="Autor"/>
                <w:rFonts w:asciiTheme="minorHAnsi" w:hAnsiTheme="minorHAnsi" w:cstheme="minorHAnsi"/>
                <w:color w:val="auto"/>
                <w:sz w:val="19"/>
                <w:szCs w:val="19"/>
                <w:lang w:val="sk-SK"/>
              </w:rPr>
            </w:pPr>
            <w:del w:id="698" w:author="Autor">
              <w:r w:rsidRPr="00DE6162" w:rsidDel="00A4321C">
                <w:rPr>
                  <w:rFonts w:asciiTheme="minorHAnsi" w:hAnsiTheme="minorHAnsi" w:cstheme="minorHAnsi"/>
                  <w:color w:val="auto"/>
                  <w:sz w:val="19"/>
                  <w:szCs w:val="19"/>
                  <w:lang w:val="sk-SK"/>
                </w:rPr>
                <w:delText>Budovanie vodovodov:</w:delText>
              </w:r>
            </w:del>
          </w:p>
          <w:p w14:paraId="4DA138B7" w14:textId="2E8983E5"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699" w:author="Autor"/>
                <w:rFonts w:asciiTheme="minorHAnsi" w:hAnsiTheme="minorHAnsi" w:cstheme="minorHAnsi"/>
                <w:color w:val="auto"/>
                <w:sz w:val="19"/>
                <w:szCs w:val="19"/>
                <w:lang w:val="sk-SK"/>
              </w:rPr>
            </w:pPr>
            <w:del w:id="700" w:author="Autor">
              <w:r w:rsidRPr="00DE6162" w:rsidDel="00A4321C">
                <w:rPr>
                  <w:rFonts w:asciiTheme="minorHAnsi" w:hAnsiTheme="minorHAnsi" w:cstheme="minorHAnsi"/>
                  <w:color w:val="auto"/>
                  <w:sz w:val="19"/>
                  <w:szCs w:val="19"/>
                  <w:lang w:val="sk-SK"/>
                </w:rPr>
                <w:delText>budovanie prívodov vody, vodovodných sietí, objektov a zariadení verejného vodovodu,</w:delText>
              </w:r>
            </w:del>
          </w:p>
          <w:p w14:paraId="3D09B014" w14:textId="393A17CD"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01" w:author="Autor"/>
                <w:rFonts w:asciiTheme="minorHAnsi" w:hAnsiTheme="minorHAnsi" w:cstheme="minorHAnsi"/>
                <w:color w:val="auto"/>
                <w:sz w:val="19"/>
                <w:szCs w:val="19"/>
                <w:lang w:val="sk-SK"/>
              </w:rPr>
            </w:pPr>
            <w:del w:id="702" w:author="Autor">
              <w:r w:rsidRPr="00DE6162" w:rsidDel="00A4321C">
                <w:rPr>
                  <w:rFonts w:asciiTheme="minorHAnsi" w:hAnsiTheme="minorHAnsi" w:cstheme="minorHAnsi"/>
                  <w:color w:val="auto"/>
                  <w:sz w:val="19"/>
                  <w:szCs w:val="19"/>
                  <w:lang w:val="sk-SK"/>
                </w:rPr>
                <w:delText>budovanie nových vodárenských zdrojov podzemných vôd a to v limitovaných prípadoch, keď nie je technicky a/alebo ekonomicky efektívne zásobovať obyvateľov obce pitnou vodou z existujúcich vodárenských sústav v ich bilančnom dosahu, resp. ich kvalita nezodpovedá požadovaným normám;</w:delText>
              </w:r>
            </w:del>
          </w:p>
          <w:p w14:paraId="37B4C2D0" w14:textId="6CE4FF96"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03" w:author="Autor"/>
                <w:rFonts w:asciiTheme="minorHAnsi" w:hAnsiTheme="minorHAnsi" w:cstheme="minorHAnsi"/>
                <w:color w:val="auto"/>
                <w:sz w:val="19"/>
                <w:szCs w:val="19"/>
                <w:lang w:val="sk-SK"/>
              </w:rPr>
            </w:pPr>
            <w:del w:id="704" w:author="Autor">
              <w:r w:rsidRPr="00DE6162" w:rsidDel="00A4321C">
                <w:rPr>
                  <w:rFonts w:asciiTheme="minorHAnsi" w:hAnsiTheme="minorHAnsi" w:cstheme="minorHAnsi"/>
                  <w:color w:val="auto"/>
                  <w:sz w:val="19"/>
                  <w:szCs w:val="19"/>
                  <w:lang w:val="sk-SK"/>
                </w:rPr>
                <w:delText>Ďalšie súvisiace výdavky:</w:delText>
              </w:r>
            </w:del>
          </w:p>
          <w:p w14:paraId="5F6905E0" w14:textId="30053D42"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05" w:author="Autor"/>
                <w:rFonts w:asciiTheme="minorHAnsi" w:hAnsiTheme="minorHAnsi" w:cstheme="minorHAnsi"/>
                <w:color w:val="auto"/>
                <w:sz w:val="19"/>
                <w:szCs w:val="19"/>
                <w:lang w:val="sk-SK"/>
              </w:rPr>
            </w:pPr>
            <w:del w:id="706" w:author="Autor">
              <w:r w:rsidRPr="00DE6162" w:rsidDel="00A4321C">
                <w:rPr>
                  <w:rFonts w:asciiTheme="minorHAnsi" w:hAnsiTheme="minorHAnsi" w:cstheme="minorHAnsi"/>
                  <w:color w:val="auto"/>
                  <w:sz w:val="19"/>
                  <w:szCs w:val="19"/>
                  <w:lang w:val="sk-SK"/>
                </w:rPr>
                <w:delText>demolácia a následná úprava verejnej komunikácie realizovaná v nevyhnutnom rozsahu v priamej väzbe na projekt;</w:delText>
              </w:r>
            </w:del>
          </w:p>
          <w:p w14:paraId="0C78B3E2" w14:textId="540BDF2C" w:rsidR="00455F27" w:rsidRPr="00DE6162" w:rsidDel="00A4321C"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07" w:author="Autor"/>
                <w:rFonts w:asciiTheme="minorHAnsi" w:hAnsiTheme="minorHAnsi" w:cstheme="minorHAnsi"/>
                <w:color w:val="auto"/>
                <w:sz w:val="19"/>
                <w:szCs w:val="19"/>
                <w:lang w:val="sk-SK"/>
              </w:rPr>
            </w:pPr>
          </w:p>
          <w:p w14:paraId="317283FF" w14:textId="16B8B2C7" w:rsidR="006E0BA1" w:rsidRPr="00DE6162" w:rsidDel="00A4321C"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08" w:author="Autor"/>
                <w:rFonts w:asciiTheme="minorHAnsi" w:hAnsiTheme="minorHAnsi" w:cstheme="minorHAnsi"/>
                <w:b/>
                <w:color w:val="auto"/>
                <w:sz w:val="19"/>
                <w:szCs w:val="19"/>
                <w:lang w:val="sk-SK"/>
              </w:rPr>
            </w:pPr>
            <w:del w:id="709" w:author="Autor">
              <w:r w:rsidRPr="00DE6162" w:rsidDel="00A4321C">
                <w:rPr>
                  <w:rFonts w:asciiTheme="minorHAnsi" w:hAnsiTheme="minorHAnsi" w:cstheme="minorHAnsi"/>
                  <w:b/>
                  <w:color w:val="auto"/>
                  <w:sz w:val="19"/>
                  <w:szCs w:val="19"/>
                  <w:lang w:val="sk-SK"/>
                </w:rPr>
                <w:delText xml:space="preserve">Za oprávnené výdavky súvisiace s rekonštrukciou/budovaním verejného </w:delText>
              </w:r>
              <w:r w:rsidR="00450EE2" w:rsidRPr="00DE6162" w:rsidDel="00A4321C">
                <w:rPr>
                  <w:rFonts w:asciiTheme="minorHAnsi" w:hAnsiTheme="minorHAnsi" w:cstheme="minorHAnsi"/>
                  <w:b/>
                  <w:color w:val="auto"/>
                  <w:sz w:val="19"/>
                  <w:szCs w:val="19"/>
                  <w:lang w:val="sk-SK"/>
                </w:rPr>
                <w:delText>vodo</w:delText>
              </w:r>
              <w:r w:rsidRPr="00DE6162" w:rsidDel="00A4321C">
                <w:rPr>
                  <w:rFonts w:asciiTheme="minorHAnsi" w:hAnsiTheme="minorHAnsi" w:cstheme="minorHAnsi"/>
                  <w:b/>
                  <w:color w:val="auto"/>
                  <w:sz w:val="19"/>
                  <w:szCs w:val="19"/>
                  <w:lang w:val="sk-SK"/>
                </w:rPr>
                <w:delText>vodu je možné považovať len výdavky</w:delText>
              </w:r>
              <w:r w:rsidR="00450EE2" w:rsidRPr="00DE6162" w:rsidDel="00A4321C">
                <w:rPr>
                  <w:rFonts w:asciiTheme="minorHAnsi" w:hAnsiTheme="minorHAnsi" w:cstheme="minorHAnsi"/>
                  <w:b/>
                  <w:color w:val="auto"/>
                  <w:sz w:val="19"/>
                  <w:szCs w:val="19"/>
                  <w:lang w:val="sk-SK"/>
                </w:rPr>
                <w:delText xml:space="preserve"> vynaložené na </w:delText>
              </w:r>
              <w:r w:rsidRPr="00DE6162" w:rsidDel="00A4321C">
                <w:rPr>
                  <w:rFonts w:asciiTheme="minorHAnsi" w:hAnsiTheme="minorHAnsi" w:cstheme="minorHAnsi"/>
                  <w:b/>
                  <w:color w:val="auto"/>
                  <w:sz w:val="19"/>
                  <w:szCs w:val="19"/>
                  <w:lang w:val="sk-SK"/>
                </w:rPr>
                <w:delText>verejn</w:delText>
              </w:r>
              <w:r w:rsidR="00450EE2" w:rsidRPr="00DE6162" w:rsidDel="00A4321C">
                <w:rPr>
                  <w:rFonts w:asciiTheme="minorHAnsi" w:hAnsiTheme="minorHAnsi" w:cstheme="minorHAnsi"/>
                  <w:b/>
                  <w:color w:val="auto"/>
                  <w:sz w:val="19"/>
                  <w:szCs w:val="19"/>
                  <w:lang w:val="sk-SK"/>
                </w:rPr>
                <w:delText>ý vodovod</w:delText>
              </w:r>
              <w:r w:rsidRPr="00DE6162" w:rsidDel="00A4321C">
                <w:rPr>
                  <w:rFonts w:asciiTheme="minorHAnsi" w:hAnsiTheme="minorHAnsi" w:cstheme="minorHAnsi"/>
                  <w:b/>
                  <w:color w:val="auto"/>
                  <w:sz w:val="19"/>
                  <w:szCs w:val="19"/>
                  <w:lang w:val="sk-SK"/>
                </w:rPr>
                <w:delText xml:space="preserve"> tak, ako je </w:delText>
              </w:r>
              <w:r w:rsidR="00450EE2" w:rsidRPr="00DE6162" w:rsidDel="00A4321C">
                <w:rPr>
                  <w:rFonts w:asciiTheme="minorHAnsi" w:hAnsiTheme="minorHAnsi" w:cstheme="minorHAnsi"/>
                  <w:b/>
                  <w:color w:val="auto"/>
                  <w:sz w:val="19"/>
                  <w:szCs w:val="19"/>
                  <w:lang w:val="sk-SK"/>
                </w:rPr>
                <w:delText>tento</w:delText>
              </w:r>
              <w:r w:rsidRPr="00DE6162" w:rsidDel="00A4321C">
                <w:rPr>
                  <w:rFonts w:asciiTheme="minorHAnsi" w:hAnsiTheme="minorHAnsi" w:cstheme="minorHAnsi"/>
                  <w:b/>
                  <w:color w:val="auto"/>
                  <w:sz w:val="19"/>
                  <w:szCs w:val="19"/>
                  <w:lang w:val="sk-SK"/>
                </w:rPr>
                <w:delText xml:space="preserve"> definovaný v zákone č.</w:delText>
              </w:r>
              <w:r w:rsidR="00450EE2" w:rsidRPr="00DE6162" w:rsidDel="00A4321C">
                <w:rPr>
                  <w:rFonts w:asciiTheme="minorHAnsi" w:hAnsiTheme="minorHAnsi" w:cstheme="minorHAnsi"/>
                  <w:b/>
                  <w:color w:val="auto"/>
                  <w:sz w:val="19"/>
                  <w:szCs w:val="19"/>
                  <w:lang w:val="sk-SK"/>
                </w:rPr>
                <w:delText> </w:delText>
              </w:r>
              <w:r w:rsidRPr="00DE6162" w:rsidDel="00A4321C">
                <w:rPr>
                  <w:rFonts w:asciiTheme="minorHAnsi" w:hAnsiTheme="minorHAnsi" w:cstheme="minorHAnsi"/>
                  <w:b/>
                  <w:color w:val="auto"/>
                  <w:sz w:val="19"/>
                  <w:szCs w:val="19"/>
                  <w:lang w:val="sk-SK"/>
                </w:rPr>
                <w:delText>442/2002 Z. z. o verejných vodovodoch a verejných kanalizáciách a o zmene a</w:delText>
              </w:r>
              <w:r w:rsidR="00450EE2" w:rsidRPr="00DE6162" w:rsidDel="00A4321C">
                <w:rPr>
                  <w:rFonts w:asciiTheme="minorHAnsi" w:hAnsiTheme="minorHAnsi" w:cstheme="minorHAnsi"/>
                  <w:b/>
                  <w:color w:val="auto"/>
                  <w:sz w:val="19"/>
                  <w:szCs w:val="19"/>
                  <w:lang w:val="sk-SK"/>
                </w:rPr>
                <w:delText> </w:delText>
              </w:r>
              <w:r w:rsidRPr="00DE6162" w:rsidDel="00A4321C">
                <w:rPr>
                  <w:rFonts w:asciiTheme="minorHAnsi" w:hAnsiTheme="minorHAnsi" w:cstheme="minorHAnsi"/>
                  <w:b/>
                  <w:color w:val="auto"/>
                  <w:sz w:val="19"/>
                  <w:szCs w:val="19"/>
                  <w:lang w:val="sk-SK"/>
                </w:rPr>
                <w:delText>doplnení záko</w:delText>
              </w:r>
              <w:r w:rsidR="004B5802" w:rsidRPr="00DE6162" w:rsidDel="00A4321C">
                <w:rPr>
                  <w:rFonts w:asciiTheme="minorHAnsi" w:hAnsiTheme="minorHAnsi" w:cstheme="minorHAnsi"/>
                  <w:b/>
                  <w:color w:val="auto"/>
                  <w:sz w:val="19"/>
                  <w:szCs w:val="19"/>
                  <w:lang w:val="sk-SK"/>
                </w:rPr>
                <w:delText>na č. 276/2001 Z. z. o regulácii</w:delText>
              </w:r>
              <w:r w:rsidRPr="00DE6162" w:rsidDel="00A4321C">
                <w:rPr>
                  <w:rFonts w:asciiTheme="minorHAnsi" w:hAnsiTheme="minorHAnsi" w:cstheme="minorHAnsi"/>
                  <w:b/>
                  <w:color w:val="auto"/>
                  <w:sz w:val="19"/>
                  <w:szCs w:val="19"/>
                  <w:lang w:val="sk-SK"/>
                </w:rPr>
                <w:delText xml:space="preserve"> v sieťových odvetviach.</w:delText>
              </w:r>
            </w:del>
          </w:p>
          <w:p w14:paraId="030BACB5" w14:textId="46AF33F7" w:rsidR="006E0BA1" w:rsidRPr="00DE6162" w:rsidDel="00A4321C"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0" w:author="Autor"/>
                <w:rFonts w:asciiTheme="minorHAnsi" w:hAnsiTheme="minorHAnsi" w:cstheme="minorHAnsi"/>
                <w:color w:val="auto"/>
                <w:sz w:val="19"/>
                <w:szCs w:val="19"/>
                <w:lang w:val="sk-SK"/>
              </w:rPr>
            </w:pPr>
          </w:p>
          <w:p w14:paraId="7B6D9556" w14:textId="4807A96D" w:rsidR="006E0BA1" w:rsidRPr="00DE6162" w:rsidDel="00A4321C"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1" w:author="Autor"/>
                <w:rFonts w:asciiTheme="minorHAnsi" w:hAnsiTheme="minorHAnsi" w:cstheme="minorHAnsi"/>
                <w:color w:val="auto"/>
                <w:sz w:val="19"/>
                <w:szCs w:val="19"/>
                <w:lang w:val="sk-SK"/>
              </w:rPr>
            </w:pPr>
            <w:del w:id="712" w:author="Autor">
              <w:r w:rsidRPr="00DE6162" w:rsidDel="00A4321C">
                <w:rPr>
                  <w:rFonts w:asciiTheme="minorHAnsi" w:hAnsiTheme="minorHAnsi" w:cstheme="minorHAnsi"/>
                  <w:color w:val="auto"/>
                  <w:sz w:val="19"/>
                  <w:szCs w:val="19"/>
                  <w:lang w:val="sk-SK"/>
                </w:rPr>
                <w:delText>V tejto súvislosti preto tiež platí:</w:delText>
              </w:r>
            </w:del>
          </w:p>
          <w:p w14:paraId="098F925B" w14:textId="68FB9DCD" w:rsidR="006E0BA1" w:rsidRPr="00DE6162" w:rsidDel="00A4321C"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3" w:author="Autor"/>
                <w:rFonts w:asciiTheme="minorHAnsi" w:hAnsiTheme="minorHAnsi" w:cstheme="minorHAnsi"/>
                <w:color w:val="auto"/>
                <w:sz w:val="19"/>
                <w:szCs w:val="19"/>
                <w:lang w:val="sk-SK"/>
              </w:rPr>
            </w:pPr>
          </w:p>
          <w:p w14:paraId="49F67E39" w14:textId="10FAB743" w:rsidR="006E0BA1" w:rsidRPr="00DE6162" w:rsidDel="00A4321C" w:rsidRDefault="004C49AD"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4" w:author="Autor"/>
                <w:rFonts w:asciiTheme="minorHAnsi" w:hAnsiTheme="minorHAnsi" w:cstheme="minorHAnsi"/>
                <w:b/>
                <w:color w:val="auto"/>
                <w:sz w:val="19"/>
                <w:szCs w:val="19"/>
                <w:lang w:val="sk-SK"/>
              </w:rPr>
            </w:pPr>
            <w:del w:id="715" w:author="Autor">
              <w:r w:rsidRPr="00296E2C" w:rsidDel="00A4321C">
                <w:rPr>
                  <w:rFonts w:asciiTheme="minorHAnsi" w:hAnsiTheme="minorHAnsi" w:cstheme="minorHAnsi"/>
                  <w:b/>
                  <w:color w:val="FF0000"/>
                  <w:sz w:val="19"/>
                  <w:szCs w:val="19"/>
                  <w:lang w:val="sk-SK"/>
                </w:rPr>
                <w:delText xml:space="preserve">Vodovodná prípojka sa nepovažuje za súčasť verejného vodovodu a preto nie sú výdavky na vodovodné prípojky oprávnené. </w:delText>
              </w:r>
              <w:r w:rsidRPr="00DE6162" w:rsidDel="00A4321C">
                <w:rPr>
                  <w:rFonts w:asciiTheme="minorHAnsi" w:hAnsiTheme="minorHAnsi" w:cstheme="minorHAnsi"/>
                  <w:b/>
                  <w:color w:val="auto"/>
                  <w:sz w:val="19"/>
                  <w:szCs w:val="19"/>
                  <w:lang w:val="sk-SK"/>
                </w:rPr>
                <w:delText>Vodovodná prípojka je úsek potrubia spájajúci rozvádzaciu vetvu verejnej vodovodnej siete s vnútorným vodovodom nehnuteľnosti alebo objektu okrem meradla, ak je osadené.</w:delText>
              </w:r>
            </w:del>
          </w:p>
          <w:p w14:paraId="4DC0FF61" w14:textId="7D554BFE" w:rsidR="006E0BA1" w:rsidRPr="00DE6162" w:rsidDel="00A4321C" w:rsidRDefault="006E0BA1" w:rsidP="004C49AD">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6" w:author="Autor"/>
                <w:rFonts w:asciiTheme="minorHAnsi" w:hAnsiTheme="minorHAnsi" w:cstheme="minorHAnsi"/>
                <w:b/>
                <w:color w:val="auto"/>
                <w:sz w:val="19"/>
                <w:szCs w:val="19"/>
                <w:lang w:val="sk-SK"/>
              </w:rPr>
            </w:pPr>
          </w:p>
          <w:p w14:paraId="2CA26D58" w14:textId="49D39355" w:rsidR="006E0BA1" w:rsidRPr="00DE6162" w:rsidDel="00A4321C" w:rsidRDefault="004C49AD"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17" w:author="Autor"/>
                <w:rFonts w:asciiTheme="minorHAnsi" w:hAnsiTheme="minorHAnsi" w:cstheme="minorHAnsi"/>
                <w:sz w:val="20"/>
                <w:szCs w:val="20"/>
                <w:shd w:val="clear" w:color="auto" w:fill="FFFFFF"/>
                <w:lang w:val="sk-SK"/>
              </w:rPr>
            </w:pPr>
            <w:del w:id="718" w:author="Autor">
              <w:r w:rsidRPr="00DE6162" w:rsidDel="00A4321C">
                <w:rPr>
                  <w:rFonts w:asciiTheme="minorHAnsi" w:hAnsiTheme="minorHAnsi" w:cstheme="minorHAnsi"/>
                  <w:b/>
                  <w:color w:val="auto"/>
                  <w:sz w:val="19"/>
                  <w:szCs w:val="19"/>
                  <w:lang w:val="sk-SK"/>
                </w:rPr>
                <w:lastRenderedPageBreak/>
                <w:delText>Pripojenie na rozvádzaciu vetvu je súčasťou verejného vodovodu.</w:delText>
              </w:r>
              <w:r w:rsidR="006E0BA1" w:rsidRPr="00DE6162" w:rsidDel="00A4321C">
                <w:rPr>
                  <w:rFonts w:asciiTheme="minorHAnsi" w:hAnsiTheme="minorHAnsi" w:cstheme="minorHAnsi"/>
                  <w:b/>
                  <w:color w:val="auto"/>
                  <w:sz w:val="19"/>
                  <w:szCs w:val="19"/>
                  <w:lang w:val="sk-SK"/>
                </w:rPr>
                <w:delText xml:space="preserve"> Vybudovanie pripojenia na verejný vodovod je oprávneným výdavkom. Pripojenie sa spravidla realizuje navŕtavacím pásom s uzáverom.</w:delText>
              </w:r>
            </w:del>
          </w:p>
        </w:tc>
      </w:tr>
      <w:tr w:rsidR="00856D01" w:rsidRPr="00DE6162" w:rsidDel="00A4321C" w14:paraId="1C188EE9" w14:textId="23563B4C" w:rsidTr="00E649C9">
        <w:trPr>
          <w:trHeight w:val="417"/>
          <w:del w:id="719"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A08F019" w14:textId="706FC7AD" w:rsidR="00856D01" w:rsidRPr="00DE6162" w:rsidDel="00A4321C" w:rsidRDefault="00856D01" w:rsidP="00437D96">
            <w:pPr>
              <w:pStyle w:val="Default"/>
              <w:widowControl w:val="0"/>
              <w:rPr>
                <w:del w:id="720" w:author="Autor"/>
                <w:rFonts w:asciiTheme="minorHAnsi" w:hAnsiTheme="minorHAnsi" w:cstheme="minorHAnsi"/>
                <w:color w:val="auto"/>
                <w:sz w:val="19"/>
                <w:szCs w:val="19"/>
                <w:lang w:val="sk-SK"/>
              </w:rPr>
            </w:pPr>
            <w:del w:id="721" w:author="Autor">
              <w:r w:rsidRPr="00DE6162" w:rsidDel="00A4321C">
                <w:rPr>
                  <w:rFonts w:asciiTheme="minorHAnsi" w:hAnsiTheme="minorHAnsi" w:cstheme="minorHAnsi"/>
                  <w:color w:val="auto"/>
                  <w:sz w:val="19"/>
                  <w:szCs w:val="19"/>
                  <w:lang w:val="sk-SK"/>
                </w:rPr>
                <w:lastRenderedPageBreak/>
                <w:delText>022 – Samostatné hnuteľné veci a súbory hnuteľných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3EFAFBE" w14:textId="30B3A899"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22" w:author="Autor"/>
                <w:rFonts w:asciiTheme="minorHAnsi" w:hAnsiTheme="minorHAnsi" w:cstheme="minorHAnsi"/>
                <w:color w:val="auto"/>
                <w:sz w:val="19"/>
                <w:szCs w:val="19"/>
                <w:lang w:val="sk-SK"/>
              </w:rPr>
            </w:pPr>
            <w:del w:id="723" w:author="Autor">
              <w:r w:rsidRPr="00DE6162" w:rsidDel="00A4321C">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7D3602DB" w14:textId="7EEB48D6"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24" w:author="Autor"/>
                <w:rFonts w:asciiTheme="minorHAnsi" w:hAnsiTheme="minorHAnsi" w:cstheme="minorHAnsi"/>
                <w:color w:val="auto"/>
                <w:sz w:val="19"/>
                <w:szCs w:val="19"/>
                <w:lang w:val="sk-SK"/>
              </w:rPr>
            </w:pPr>
            <w:del w:id="725" w:author="Autor">
              <w:r w:rsidRPr="00DE6162" w:rsidDel="00A4321C">
                <w:rPr>
                  <w:rFonts w:asciiTheme="minorHAnsi" w:hAnsiTheme="minorHAnsi" w:cstheme="minorHAnsi"/>
                  <w:color w:val="auto"/>
                  <w:sz w:val="19"/>
                  <w:szCs w:val="19"/>
                  <w:lang w:val="sk-SK"/>
                </w:rPr>
                <w:delText>nákup technológií alebo časti technológií tvoriacich navzájom funkčný celok</w:delText>
              </w:r>
            </w:del>
          </w:p>
        </w:tc>
      </w:tr>
      <w:tr w:rsidR="00856D01" w:rsidRPr="00DE6162" w:rsidDel="00A4321C" w14:paraId="2C298399" w14:textId="63841245" w:rsidTr="00E649C9">
        <w:trPr>
          <w:trHeight w:val="417"/>
          <w:del w:id="726" w:author="Autor"/>
        </w:trPr>
        <w:tc>
          <w:tcPr>
            <w:cnfStyle w:val="001000000000" w:firstRow="0" w:lastRow="0" w:firstColumn="1" w:lastColumn="0" w:oddVBand="0" w:evenVBand="0" w:oddHBand="0" w:evenHBand="0" w:firstRowFirstColumn="0" w:firstRowLastColumn="0" w:lastRowFirstColumn="0" w:lastRowLastColumn="0"/>
            <w:tcW w:w="57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52F4427" w14:textId="73D407C8" w:rsidR="00856D01" w:rsidRPr="00DE6162" w:rsidDel="00A4321C" w:rsidRDefault="00856D01" w:rsidP="00437D96">
            <w:pPr>
              <w:pStyle w:val="Default"/>
              <w:widowControl w:val="0"/>
              <w:rPr>
                <w:del w:id="727" w:author="Autor"/>
                <w:rFonts w:asciiTheme="minorHAnsi" w:hAnsiTheme="minorHAnsi" w:cstheme="minorHAnsi"/>
                <w:color w:val="auto"/>
                <w:sz w:val="19"/>
                <w:szCs w:val="19"/>
                <w:lang w:val="sk-SK"/>
              </w:rPr>
            </w:pPr>
            <w:del w:id="728" w:author="Autor">
              <w:r w:rsidRPr="00DE6162" w:rsidDel="00A4321C">
                <w:rPr>
                  <w:rFonts w:asciiTheme="minorHAnsi" w:hAnsiTheme="minorHAnsi" w:cstheme="minorHAnsi"/>
                  <w:color w:val="auto"/>
                  <w:sz w:val="19"/>
                  <w:szCs w:val="19"/>
                  <w:lang w:val="sk-SK"/>
                </w:rPr>
                <w:delText>029  Ostatný dlhodobý hmotný  majetok vo výške obstarávacej ceny</w:delText>
              </w:r>
            </w:del>
          </w:p>
        </w:tc>
        <w:tc>
          <w:tcPr>
            <w:tcW w:w="89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1567F42" w14:textId="0CE57031"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29" w:author="Autor"/>
                <w:rFonts w:asciiTheme="minorHAnsi" w:hAnsiTheme="minorHAnsi" w:cstheme="minorHAnsi"/>
                <w:color w:val="auto"/>
                <w:sz w:val="19"/>
                <w:szCs w:val="19"/>
                <w:lang w:val="sk-SK"/>
              </w:rPr>
            </w:pPr>
            <w:del w:id="730" w:author="Autor">
              <w:r w:rsidRPr="00DE6162" w:rsidDel="00A4321C">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5E5CE0D0" w14:textId="5C5FD53B"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31" w:author="Autor"/>
                <w:rFonts w:asciiTheme="minorHAnsi" w:hAnsiTheme="minorHAnsi" w:cstheme="minorHAnsi"/>
                <w:color w:val="auto"/>
                <w:sz w:val="19"/>
                <w:szCs w:val="19"/>
                <w:lang w:val="sk-SK"/>
              </w:rPr>
            </w:pPr>
            <w:del w:id="732" w:author="Autor">
              <w:r w:rsidRPr="00DE6162" w:rsidDel="00A4321C">
                <w:rPr>
                  <w:rFonts w:asciiTheme="minorHAnsi" w:hAnsiTheme="minorHAnsi" w:cstheme="minorHAnsi"/>
                  <w:color w:val="auto"/>
                  <w:sz w:val="19"/>
                  <w:szCs w:val="19"/>
                  <w:lang w:val="sk-SK"/>
                </w:rPr>
                <w:delText>nákup technológií alebo časti technológií tvoriacich navzájom funkčný celok</w:delText>
              </w:r>
            </w:del>
          </w:p>
        </w:tc>
      </w:tr>
    </w:tbl>
    <w:p w14:paraId="4FAA5DF9" w14:textId="7A3E93D5" w:rsidR="00856D01" w:rsidRPr="00DE6162" w:rsidDel="00A4321C" w:rsidRDefault="00856D01" w:rsidP="00856D01">
      <w:pPr>
        <w:rPr>
          <w:del w:id="733" w:author="Autor"/>
          <w:rFonts w:asciiTheme="minorHAnsi" w:hAnsiTheme="minorHAnsi" w:cstheme="minorHAnsi"/>
          <w:b/>
          <w:sz w:val="24"/>
        </w:rPr>
      </w:pPr>
      <w:del w:id="734" w:author="Autor">
        <w:r w:rsidRPr="00DE6162" w:rsidDel="00A4321C">
          <w:rPr>
            <w:rFonts w:asciiTheme="minorHAnsi" w:hAnsiTheme="minorHAnsi" w:cstheme="minorHAnsi"/>
            <w:b/>
            <w:sz w:val="24"/>
          </w:rPr>
          <w:br w:type="page"/>
        </w:r>
      </w:del>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638"/>
        <w:gridCol w:w="9072"/>
      </w:tblGrid>
      <w:tr w:rsidR="00856D01" w:rsidRPr="00DE6162" w:rsidDel="00A4321C" w14:paraId="233BF054" w14:textId="2DA047D0" w:rsidTr="00E649C9">
        <w:trPr>
          <w:cnfStyle w:val="100000000000" w:firstRow="1" w:lastRow="0" w:firstColumn="0" w:lastColumn="0" w:oddVBand="0" w:evenVBand="0" w:oddHBand="0" w:evenHBand="0" w:firstRowFirstColumn="0" w:firstRowLastColumn="0" w:lastRowFirstColumn="0" w:lastRowLastColumn="0"/>
          <w:trHeight w:val="241"/>
          <w:del w:id="735"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5E3E7AE" w14:textId="7E4163D8" w:rsidR="00856D01" w:rsidRPr="00DE6162" w:rsidDel="00A4321C" w:rsidRDefault="00856D01" w:rsidP="00437D96">
            <w:pPr>
              <w:rPr>
                <w:del w:id="736" w:author="Autor"/>
                <w:rFonts w:asciiTheme="minorHAnsi" w:hAnsiTheme="minorHAnsi" w:cstheme="minorHAnsi"/>
                <w:color w:val="FFFFFF" w:themeColor="background1"/>
                <w:lang w:val="sk-SK"/>
              </w:rPr>
            </w:pPr>
            <w:del w:id="737" w:author="Autor">
              <w:r w:rsidRPr="00DE6162" w:rsidDel="00A4321C">
                <w:rPr>
                  <w:rFonts w:asciiTheme="minorHAnsi" w:hAnsiTheme="minorHAnsi" w:cstheme="minorHAnsi"/>
                  <w:color w:val="FFFFFF" w:themeColor="background1"/>
                  <w:lang w:val="sk-SK"/>
                </w:rPr>
                <w:lastRenderedPageBreak/>
                <w:delText>Špecifický cieľ 5.1.2 - Zlepšenie udržateľných vzťahov medzi vidieckymi rozvojovými centrami a ich zázemím vo verejných službách a vo verejných infraštruktúrach</w:delText>
              </w:r>
            </w:del>
          </w:p>
        </w:tc>
      </w:tr>
      <w:tr w:rsidR="00856D01" w:rsidRPr="00DE6162" w:rsidDel="00A4321C" w14:paraId="3223CCA8" w14:textId="4A953101" w:rsidTr="00E649C9">
        <w:trPr>
          <w:trHeight w:val="232"/>
          <w:del w:id="738"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D7F927E" w14:textId="24682662" w:rsidR="00856D01" w:rsidRPr="00DE6162" w:rsidDel="00A4321C" w:rsidRDefault="00856D01" w:rsidP="00437D96">
            <w:pPr>
              <w:rPr>
                <w:del w:id="739" w:author="Autor"/>
                <w:rFonts w:asciiTheme="minorHAnsi" w:hAnsiTheme="minorHAnsi" w:cstheme="minorHAnsi"/>
                <w:color w:val="FFFFFF" w:themeColor="background1"/>
                <w:lang w:val="sk-SK"/>
              </w:rPr>
            </w:pPr>
            <w:del w:id="740" w:author="Autor">
              <w:r w:rsidRPr="00DE6162" w:rsidDel="00A4321C">
                <w:rPr>
                  <w:rFonts w:asciiTheme="minorHAnsi" w:hAnsiTheme="minorHAnsi" w:cstheme="minorHAnsi"/>
                  <w:color w:val="FFFFFF" w:themeColor="background1"/>
                  <w:lang w:val="sk-SK"/>
                </w:rPr>
                <w:delText>Rozvoj základnej infraštruktúry v oblastiach:</w:delText>
              </w:r>
            </w:del>
          </w:p>
        </w:tc>
      </w:tr>
      <w:tr w:rsidR="00856D01" w:rsidRPr="00DE6162" w:rsidDel="00A4321C" w14:paraId="1BCD7FDE" w14:textId="399E80CA" w:rsidTr="00E649C9">
        <w:trPr>
          <w:trHeight w:val="253"/>
          <w:del w:id="74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226F1D8D" w14:textId="1DD96FB0" w:rsidR="00856D01" w:rsidRPr="00DE6162" w:rsidDel="00A4321C" w:rsidRDefault="00856D01" w:rsidP="00437D96">
            <w:pPr>
              <w:rPr>
                <w:del w:id="742" w:author="Autor"/>
                <w:rFonts w:asciiTheme="minorHAnsi" w:hAnsiTheme="minorHAnsi" w:cstheme="minorHAnsi"/>
                <w:color w:val="FFFFFF" w:themeColor="background1"/>
                <w:lang w:val="sk-SK"/>
              </w:rPr>
            </w:pPr>
            <w:del w:id="743" w:author="Autor">
              <w:r w:rsidRPr="00DE6162" w:rsidDel="00A4321C">
                <w:rPr>
                  <w:rFonts w:asciiTheme="minorHAnsi" w:hAnsiTheme="minorHAnsi" w:cstheme="minorHAnsi"/>
                  <w:color w:val="FFFFFF" w:themeColor="background1"/>
                  <w:lang w:val="sk-SK"/>
                </w:rPr>
                <w:delText>F2. Verejná kanalizácia</w:delText>
              </w:r>
            </w:del>
          </w:p>
        </w:tc>
      </w:tr>
      <w:tr w:rsidR="00856D01" w:rsidRPr="00DE6162" w:rsidDel="00A4321C" w14:paraId="1A107319" w14:textId="1E3569B5" w:rsidTr="00E649C9">
        <w:trPr>
          <w:trHeight w:val="354"/>
          <w:del w:id="744"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35AF32BA" w14:textId="20B6D19E" w:rsidR="00856D01" w:rsidRPr="00DE6162" w:rsidDel="00A4321C" w:rsidRDefault="00856D01" w:rsidP="00437D96">
            <w:pPr>
              <w:rPr>
                <w:del w:id="745" w:author="Autor"/>
                <w:rFonts w:asciiTheme="minorHAnsi" w:hAnsiTheme="minorHAnsi" w:cstheme="minorHAnsi"/>
                <w:color w:val="FFFFFF" w:themeColor="background1"/>
                <w:lang w:val="sk-SK"/>
              </w:rPr>
            </w:pPr>
            <w:del w:id="746" w:author="Autor">
              <w:r w:rsidRPr="00DE6162" w:rsidDel="00A4321C">
                <w:rPr>
                  <w:rFonts w:asciiTheme="minorHAnsi" w:hAnsiTheme="minorHAnsi" w:cstheme="minorHAnsi"/>
                  <w:color w:val="FFFFFF" w:themeColor="background1"/>
                  <w:lang w:val="sk-SK"/>
                </w:rPr>
                <w:delText>Popis oprávnenej aktivity:</w:delText>
              </w:r>
            </w:del>
          </w:p>
          <w:p w14:paraId="1D39E390" w14:textId="7542B31F" w:rsidR="00856D01" w:rsidRPr="00DE6162" w:rsidDel="00A4321C" w:rsidRDefault="00856D01" w:rsidP="00437D96">
            <w:pPr>
              <w:rPr>
                <w:del w:id="747" w:author="Autor"/>
                <w:rFonts w:asciiTheme="minorHAnsi" w:hAnsiTheme="minorHAnsi" w:cstheme="minorHAnsi"/>
                <w:color w:val="FFFFFF" w:themeColor="background1"/>
                <w:lang w:val="sk-SK"/>
              </w:rPr>
            </w:pPr>
            <w:del w:id="748" w:author="Autor">
              <w:r w:rsidRPr="00DE6162" w:rsidDel="00A4321C">
                <w:rPr>
                  <w:rFonts w:asciiTheme="minorHAnsi" w:hAnsiTheme="minorHAnsi" w:cstheme="minorHAnsi"/>
                  <w:color w:val="FFFFFF" w:themeColor="background1"/>
                  <w:lang w:val="sk-SK"/>
                </w:rPr>
                <w:delText>• rekonštrukcia stokovej siete, objektov a zariadení verejnej kanalizácie v aglomeráciách do 2 000 EO,</w:delText>
              </w:r>
            </w:del>
          </w:p>
          <w:p w14:paraId="50DBC48F" w14:textId="5A1CCEC6" w:rsidR="00856D01" w:rsidRPr="00DE6162" w:rsidDel="00A4321C" w:rsidRDefault="00856D01" w:rsidP="00437D96">
            <w:pPr>
              <w:rPr>
                <w:del w:id="749" w:author="Autor"/>
                <w:rFonts w:asciiTheme="minorHAnsi" w:hAnsiTheme="minorHAnsi" w:cstheme="minorHAnsi"/>
                <w:color w:val="FFFFFF" w:themeColor="background1"/>
                <w:lang w:val="sk-SK"/>
              </w:rPr>
            </w:pPr>
            <w:del w:id="750" w:author="Autor">
              <w:r w:rsidRPr="00DE6162" w:rsidDel="00A4321C">
                <w:rPr>
                  <w:rFonts w:asciiTheme="minorHAnsi" w:hAnsiTheme="minorHAnsi" w:cstheme="minorHAnsi"/>
                  <w:color w:val="FFFFFF" w:themeColor="background1"/>
                  <w:lang w:val="sk-SK"/>
                </w:rPr>
                <w:delText>• budovanie a rekonštrukcia verejných kanalizácií a budovanie a rekonštrukcia čistiarní odpadových vôd v aglomeráciách do 2 000 EO.</w:delText>
              </w:r>
            </w:del>
          </w:p>
        </w:tc>
      </w:tr>
      <w:tr w:rsidR="00856D01" w:rsidRPr="00DE6162" w:rsidDel="00A4321C" w14:paraId="4DF7E528" w14:textId="61BB342A" w:rsidTr="00E649C9">
        <w:trPr>
          <w:trHeight w:val="354"/>
          <w:del w:id="751" w:author="Autor"/>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41C550F" w14:textId="629DFB36" w:rsidR="00856D01" w:rsidRPr="00DE6162" w:rsidDel="00A4321C" w:rsidRDefault="00856D01" w:rsidP="00437D96">
            <w:pPr>
              <w:rPr>
                <w:del w:id="752" w:author="Autor"/>
                <w:rFonts w:asciiTheme="minorHAnsi" w:hAnsiTheme="minorHAnsi" w:cstheme="minorHAnsi"/>
                <w:color w:val="FFFFFF" w:themeColor="background1"/>
                <w:lang w:val="sk-SK"/>
              </w:rPr>
            </w:pPr>
            <w:del w:id="753" w:author="Autor">
              <w:r w:rsidRPr="00DE6162" w:rsidDel="00A4321C">
                <w:rPr>
                  <w:rFonts w:asciiTheme="minorHAnsi" w:hAnsiTheme="minorHAnsi" w:cstheme="minorHAnsi"/>
                  <w:color w:val="FFFFFF" w:themeColor="background1"/>
                  <w:lang w:val="sk-SK"/>
                </w:rPr>
                <w:delText>Oprávnené výdavky</w:delText>
              </w:r>
            </w:del>
          </w:p>
        </w:tc>
      </w:tr>
      <w:tr w:rsidR="00856D01" w:rsidRPr="00DE6162" w:rsidDel="00A4321C" w14:paraId="387C95DE" w14:textId="5BE5EFFF" w:rsidTr="00E649C9">
        <w:trPr>
          <w:trHeight w:val="216"/>
          <w:del w:id="754"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3A1F1F06" w14:textId="06CBAB48" w:rsidR="00856D01" w:rsidRPr="00DE6162" w:rsidDel="00A4321C" w:rsidRDefault="00856D01" w:rsidP="00437D96">
            <w:pPr>
              <w:rPr>
                <w:del w:id="755" w:author="Autor"/>
                <w:rFonts w:asciiTheme="minorHAnsi" w:hAnsiTheme="minorHAnsi" w:cstheme="minorHAnsi"/>
                <w:color w:val="FFFFFF" w:themeColor="background1"/>
                <w:lang w:val="sk-SK"/>
              </w:rPr>
            </w:pPr>
            <w:del w:id="756" w:author="Autor">
              <w:r w:rsidRPr="00DE6162" w:rsidDel="00A4321C">
                <w:rPr>
                  <w:rFonts w:asciiTheme="minorHAnsi" w:hAnsiTheme="minorHAnsi" w:cstheme="minorHAnsi"/>
                  <w:color w:val="FFFFFF" w:themeColor="background1"/>
                  <w:lang w:val="sk-SK"/>
                </w:rPr>
                <w:delText>Skupina oprávnených výdavkov</w:delText>
              </w:r>
            </w:del>
          </w:p>
        </w:tc>
        <w:tc>
          <w:tcPr>
            <w:tcW w:w="9072"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56F60DCF" w14:textId="390A5183" w:rsidR="00856D01" w:rsidRPr="00DE6162" w:rsidDel="00A4321C" w:rsidRDefault="00856D01" w:rsidP="00437D96">
            <w:pPr>
              <w:cnfStyle w:val="000000000000" w:firstRow="0" w:lastRow="0" w:firstColumn="0" w:lastColumn="0" w:oddVBand="0" w:evenVBand="0" w:oddHBand="0" w:evenHBand="0" w:firstRowFirstColumn="0" w:firstRowLastColumn="0" w:lastRowFirstColumn="0" w:lastRowLastColumn="0"/>
              <w:rPr>
                <w:del w:id="757" w:author="Autor"/>
                <w:rFonts w:asciiTheme="minorHAnsi" w:hAnsiTheme="minorHAnsi" w:cstheme="minorHAnsi"/>
                <w:color w:val="FFFFFF" w:themeColor="background1"/>
                <w:lang w:val="sk-SK"/>
              </w:rPr>
            </w:pPr>
            <w:del w:id="758" w:author="Autor">
              <w:r w:rsidRPr="00DE6162" w:rsidDel="00A4321C">
                <w:rPr>
                  <w:rFonts w:asciiTheme="minorHAnsi" w:hAnsiTheme="minorHAnsi" w:cstheme="minorHAnsi"/>
                  <w:color w:val="FFFFFF" w:themeColor="background1"/>
                  <w:lang w:val="sk-SK"/>
                </w:rPr>
                <w:delText>Vecný popis výdavku</w:delText>
              </w:r>
            </w:del>
          </w:p>
        </w:tc>
      </w:tr>
      <w:tr w:rsidR="00856D01" w:rsidRPr="00DE6162" w:rsidDel="00A4321C" w14:paraId="357479A7" w14:textId="2A4B8320" w:rsidTr="00E649C9">
        <w:trPr>
          <w:trHeight w:val="354"/>
          <w:del w:id="759"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1E8E2D0F" w14:textId="4BCB0833" w:rsidR="00856D01" w:rsidRPr="00DE6162" w:rsidDel="00A4321C" w:rsidRDefault="00856D01" w:rsidP="00437D96">
            <w:pPr>
              <w:pStyle w:val="Default"/>
              <w:widowControl w:val="0"/>
              <w:rPr>
                <w:del w:id="760" w:author="Autor"/>
                <w:rFonts w:asciiTheme="minorHAnsi" w:hAnsiTheme="minorHAnsi" w:cstheme="minorHAnsi"/>
                <w:color w:val="auto"/>
                <w:sz w:val="19"/>
                <w:szCs w:val="19"/>
                <w:lang w:val="sk-SK"/>
              </w:rPr>
            </w:pPr>
            <w:del w:id="761" w:author="Autor">
              <w:r w:rsidRPr="00DE6162" w:rsidDel="00A4321C">
                <w:rPr>
                  <w:rFonts w:asciiTheme="minorHAnsi" w:hAnsiTheme="minorHAnsi" w:cstheme="minorHAnsi"/>
                  <w:color w:val="auto"/>
                  <w:sz w:val="19"/>
                  <w:szCs w:val="19"/>
                  <w:lang w:val="sk-SK"/>
                </w:rPr>
                <w:delText>021 - Stavebné práce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F634FE5" w14:textId="59C04AC5"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62" w:author="Autor"/>
                <w:rFonts w:asciiTheme="minorHAnsi" w:hAnsiTheme="minorHAnsi" w:cstheme="minorHAnsi"/>
                <w:color w:val="auto"/>
                <w:sz w:val="19"/>
                <w:szCs w:val="19"/>
                <w:lang w:val="sk-SK"/>
              </w:rPr>
            </w:pPr>
            <w:del w:id="763" w:author="Autor">
              <w:r w:rsidRPr="00DE6162" w:rsidDel="00A4321C">
                <w:rPr>
                  <w:rFonts w:asciiTheme="minorHAnsi" w:hAnsiTheme="minorHAnsi" w:cstheme="minorHAnsi"/>
                  <w:color w:val="auto"/>
                  <w:sz w:val="19"/>
                  <w:szCs w:val="19"/>
                  <w:lang w:val="sk-SK"/>
                </w:rPr>
                <w:delText>Rekonštrukcia stokovej siete:</w:delText>
              </w:r>
            </w:del>
          </w:p>
          <w:p w14:paraId="2FFCEDEB" w14:textId="48B569AA"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64" w:author="Autor"/>
                <w:rFonts w:asciiTheme="minorHAnsi" w:hAnsiTheme="minorHAnsi" w:cstheme="minorHAnsi"/>
                <w:color w:val="auto"/>
                <w:sz w:val="19"/>
                <w:szCs w:val="19"/>
                <w:lang w:val="sk-SK"/>
              </w:rPr>
            </w:pPr>
            <w:del w:id="765" w:author="Autor">
              <w:r w:rsidRPr="00DE6162" w:rsidDel="00A4321C">
                <w:rPr>
                  <w:rFonts w:asciiTheme="minorHAnsi" w:hAnsiTheme="minorHAnsi" w:cstheme="minorHAnsi"/>
                  <w:color w:val="auto"/>
                  <w:sz w:val="19"/>
                  <w:szCs w:val="19"/>
                  <w:lang w:val="sk-SK"/>
                </w:rPr>
                <w:delText>rekonštrukcia stokovej siete, objektov a zariadení verejnej kanalizácie,</w:delText>
              </w:r>
            </w:del>
          </w:p>
          <w:p w14:paraId="46E7E80C" w14:textId="642227A6" w:rsidR="00455F27"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66" w:author="Autor"/>
                <w:rFonts w:asciiTheme="minorHAnsi" w:hAnsiTheme="minorHAnsi" w:cstheme="minorHAnsi"/>
                <w:color w:val="auto"/>
                <w:sz w:val="19"/>
                <w:szCs w:val="19"/>
                <w:lang w:val="sk-SK"/>
              </w:rPr>
            </w:pPr>
            <w:del w:id="767" w:author="Autor">
              <w:r w:rsidRPr="00DE6162" w:rsidDel="00A4321C">
                <w:rPr>
                  <w:rFonts w:asciiTheme="minorHAnsi" w:hAnsiTheme="minorHAnsi" w:cstheme="minorHAnsi"/>
                  <w:color w:val="auto"/>
                  <w:sz w:val="19"/>
                  <w:szCs w:val="19"/>
                  <w:lang w:val="sk-SK"/>
                </w:rPr>
                <w:delText>rekonštrukcia čistiarní odpadových vôd</w:delText>
              </w:r>
              <w:r w:rsidR="00455F27" w:rsidRPr="00DE6162" w:rsidDel="00A4321C">
                <w:rPr>
                  <w:rFonts w:asciiTheme="minorHAnsi" w:hAnsiTheme="minorHAnsi" w:cstheme="minorHAnsi"/>
                  <w:color w:val="auto"/>
                  <w:sz w:val="19"/>
                  <w:szCs w:val="19"/>
                  <w:lang w:val="sk-SK"/>
                </w:rPr>
                <w:delText>,</w:delText>
              </w:r>
            </w:del>
          </w:p>
          <w:p w14:paraId="559279FA" w14:textId="00BF3C75" w:rsidR="00856D01" w:rsidRPr="00DE6162" w:rsidDel="00A4321C" w:rsidRDefault="00856D01" w:rsidP="00455F27">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68" w:author="Autor"/>
                <w:rFonts w:asciiTheme="minorHAnsi" w:hAnsiTheme="minorHAnsi" w:cstheme="minorHAnsi"/>
                <w:color w:val="auto"/>
                <w:sz w:val="19"/>
                <w:szCs w:val="19"/>
                <w:lang w:val="sk-SK"/>
              </w:rPr>
            </w:pPr>
            <w:del w:id="769" w:author="Autor">
              <w:r w:rsidRPr="00DE6162" w:rsidDel="00A4321C">
                <w:rPr>
                  <w:rFonts w:asciiTheme="minorHAnsi" w:hAnsiTheme="minorHAnsi" w:cstheme="minorHAnsi"/>
                  <w:color w:val="auto"/>
                  <w:sz w:val="19"/>
                  <w:szCs w:val="19"/>
                  <w:lang w:val="sk-SK"/>
                </w:rPr>
                <w:delText>Budovanie stokovej siete:</w:delText>
              </w:r>
            </w:del>
          </w:p>
          <w:p w14:paraId="6F5E3CBE" w14:textId="78D29757"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0" w:author="Autor"/>
                <w:rFonts w:asciiTheme="minorHAnsi" w:hAnsiTheme="minorHAnsi" w:cstheme="minorHAnsi"/>
                <w:color w:val="auto"/>
                <w:sz w:val="19"/>
                <w:szCs w:val="19"/>
                <w:lang w:val="sk-SK"/>
              </w:rPr>
            </w:pPr>
            <w:del w:id="771" w:author="Autor">
              <w:r w:rsidRPr="00DE6162" w:rsidDel="00A4321C">
                <w:rPr>
                  <w:rFonts w:asciiTheme="minorHAnsi" w:hAnsiTheme="minorHAnsi" w:cstheme="minorHAnsi"/>
                  <w:color w:val="auto"/>
                  <w:sz w:val="19"/>
                  <w:szCs w:val="19"/>
                  <w:lang w:val="sk-SK"/>
                </w:rPr>
                <w:delText>budovanie verejnej kanalizácie, objektov a zariadení verejnej kanalizácie,</w:delText>
              </w:r>
            </w:del>
          </w:p>
          <w:p w14:paraId="0D4D2576" w14:textId="4F85D9A2"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2" w:author="Autor"/>
                <w:rFonts w:asciiTheme="minorHAnsi" w:hAnsiTheme="minorHAnsi" w:cstheme="minorHAnsi"/>
                <w:color w:val="auto"/>
                <w:sz w:val="19"/>
                <w:szCs w:val="19"/>
                <w:lang w:val="sk-SK"/>
              </w:rPr>
            </w:pPr>
            <w:del w:id="773" w:author="Autor">
              <w:r w:rsidRPr="00DE6162" w:rsidDel="00A4321C">
                <w:rPr>
                  <w:rFonts w:asciiTheme="minorHAnsi" w:hAnsiTheme="minorHAnsi" w:cstheme="minorHAnsi"/>
                  <w:color w:val="auto"/>
                  <w:sz w:val="19"/>
                  <w:szCs w:val="19"/>
                  <w:lang w:val="sk-SK"/>
                </w:rPr>
                <w:delText>budovanie čistiarní odpadových vôd,</w:delText>
              </w:r>
            </w:del>
          </w:p>
          <w:p w14:paraId="63A2CAA6" w14:textId="2581D884"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74" w:author="Autor"/>
                <w:rFonts w:asciiTheme="minorHAnsi" w:hAnsiTheme="minorHAnsi" w:cstheme="minorHAnsi"/>
                <w:color w:val="auto"/>
                <w:sz w:val="19"/>
                <w:szCs w:val="19"/>
                <w:lang w:val="sk-SK"/>
              </w:rPr>
            </w:pPr>
            <w:del w:id="775" w:author="Autor">
              <w:r w:rsidRPr="00DE6162" w:rsidDel="00A4321C">
                <w:rPr>
                  <w:rFonts w:asciiTheme="minorHAnsi" w:hAnsiTheme="minorHAnsi" w:cstheme="minorHAnsi"/>
                  <w:color w:val="auto"/>
                  <w:sz w:val="19"/>
                  <w:szCs w:val="19"/>
                  <w:lang w:val="sk-SK"/>
                </w:rPr>
                <w:delText>Ďalšie súvisiace výdavky:</w:delText>
              </w:r>
            </w:del>
          </w:p>
          <w:p w14:paraId="139C3905" w14:textId="3FBBF2F4" w:rsidR="00856D01" w:rsidRPr="00DE6162" w:rsidDel="00A4321C" w:rsidRDefault="00856D01" w:rsidP="00856D01">
            <w:pPr>
              <w:pStyle w:val="Default"/>
              <w:widowControl w:val="0"/>
              <w:numPr>
                <w:ilvl w:val="0"/>
                <w:numId w:val="7"/>
              </w:numPr>
              <w:ind w:left="1041" w:hanging="283"/>
              <w:jc w:val="both"/>
              <w:cnfStyle w:val="000000000000" w:firstRow="0" w:lastRow="0" w:firstColumn="0" w:lastColumn="0" w:oddVBand="0" w:evenVBand="0" w:oddHBand="0" w:evenHBand="0" w:firstRowFirstColumn="0" w:firstRowLastColumn="0" w:lastRowFirstColumn="0" w:lastRowLastColumn="0"/>
              <w:rPr>
                <w:del w:id="776" w:author="Autor"/>
                <w:rFonts w:asciiTheme="minorHAnsi" w:hAnsiTheme="minorHAnsi" w:cstheme="minorHAnsi"/>
                <w:color w:val="auto"/>
                <w:sz w:val="19"/>
                <w:szCs w:val="19"/>
                <w:lang w:val="sk-SK"/>
              </w:rPr>
            </w:pPr>
            <w:del w:id="777" w:author="Autor">
              <w:r w:rsidRPr="00DE6162" w:rsidDel="00A4321C">
                <w:rPr>
                  <w:rFonts w:asciiTheme="minorHAnsi" w:hAnsiTheme="minorHAnsi" w:cstheme="minorHAnsi"/>
                  <w:color w:val="auto"/>
                  <w:sz w:val="19"/>
                  <w:szCs w:val="19"/>
                  <w:lang w:val="sk-SK"/>
                </w:rPr>
                <w:delText>demolácia a následná úprava verejnej komunikácie realizovaná v nevyhnutnom rozsahu v priamej väzbe na projekt;</w:delText>
              </w:r>
            </w:del>
          </w:p>
          <w:p w14:paraId="45946283" w14:textId="286444D3" w:rsidR="00455F27" w:rsidRPr="00DE6162" w:rsidDel="00A4321C"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78" w:author="Autor"/>
                <w:rFonts w:asciiTheme="minorHAnsi" w:hAnsiTheme="minorHAnsi" w:cstheme="minorHAnsi"/>
                <w:color w:val="auto"/>
                <w:sz w:val="19"/>
                <w:szCs w:val="19"/>
                <w:lang w:val="sk-SK"/>
              </w:rPr>
            </w:pPr>
          </w:p>
          <w:p w14:paraId="1436C655" w14:textId="5D6CABCD" w:rsidR="006E0BA1" w:rsidRPr="00DE6162" w:rsidDel="00A4321C"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79" w:author="Autor"/>
                <w:rFonts w:asciiTheme="minorHAnsi" w:hAnsiTheme="minorHAnsi" w:cstheme="minorHAnsi"/>
                <w:b/>
                <w:color w:val="auto"/>
                <w:sz w:val="19"/>
                <w:szCs w:val="19"/>
                <w:lang w:val="sk-SK"/>
              </w:rPr>
            </w:pPr>
            <w:del w:id="780" w:author="Autor">
              <w:r w:rsidRPr="00DE6162" w:rsidDel="00A4321C">
                <w:rPr>
                  <w:rFonts w:asciiTheme="minorHAnsi" w:hAnsiTheme="minorHAnsi" w:cstheme="minorHAnsi"/>
                  <w:b/>
                  <w:color w:val="auto"/>
                  <w:sz w:val="19"/>
                  <w:szCs w:val="19"/>
                  <w:lang w:val="sk-SK"/>
                </w:rPr>
                <w:delText xml:space="preserve">Za oprávnené výdavky súvisiace s rekonštrukciou/budovaním verejnej kanalizácie je možné považovať len výdavky </w:delText>
              </w:r>
              <w:r w:rsidR="00050852" w:rsidRPr="00DE6162" w:rsidDel="00A4321C">
                <w:rPr>
                  <w:rFonts w:asciiTheme="minorHAnsi" w:hAnsiTheme="minorHAnsi" w:cstheme="minorHAnsi"/>
                  <w:b/>
                  <w:color w:val="auto"/>
                  <w:sz w:val="19"/>
                  <w:szCs w:val="19"/>
                  <w:lang w:val="sk-SK"/>
                </w:rPr>
                <w:delText xml:space="preserve">vynaložené na </w:delText>
              </w:r>
              <w:r w:rsidRPr="00DE6162" w:rsidDel="00A4321C">
                <w:rPr>
                  <w:rFonts w:asciiTheme="minorHAnsi" w:hAnsiTheme="minorHAnsi" w:cstheme="minorHAnsi"/>
                  <w:b/>
                  <w:color w:val="auto"/>
                  <w:sz w:val="19"/>
                  <w:szCs w:val="19"/>
                  <w:lang w:val="sk-SK"/>
                </w:rPr>
                <w:delText>verejn</w:delText>
              </w:r>
              <w:r w:rsidR="00050852" w:rsidRPr="00DE6162" w:rsidDel="00A4321C">
                <w:rPr>
                  <w:rFonts w:asciiTheme="minorHAnsi" w:hAnsiTheme="minorHAnsi" w:cstheme="minorHAnsi"/>
                  <w:b/>
                  <w:color w:val="auto"/>
                  <w:sz w:val="19"/>
                  <w:szCs w:val="19"/>
                  <w:lang w:val="sk-SK"/>
                </w:rPr>
                <w:delText>ú</w:delText>
              </w:r>
              <w:r w:rsidRPr="00DE6162" w:rsidDel="00A4321C">
                <w:rPr>
                  <w:rFonts w:asciiTheme="minorHAnsi" w:hAnsiTheme="minorHAnsi" w:cstheme="minorHAnsi"/>
                  <w:b/>
                  <w:color w:val="auto"/>
                  <w:sz w:val="19"/>
                  <w:szCs w:val="19"/>
                  <w:lang w:val="sk-SK"/>
                </w:rPr>
                <w:delText xml:space="preserve"> kanalizáci</w:delText>
              </w:r>
              <w:r w:rsidR="00050852" w:rsidRPr="00DE6162" w:rsidDel="00A4321C">
                <w:rPr>
                  <w:rFonts w:asciiTheme="minorHAnsi" w:hAnsiTheme="minorHAnsi" w:cstheme="minorHAnsi"/>
                  <w:b/>
                  <w:color w:val="auto"/>
                  <w:sz w:val="19"/>
                  <w:szCs w:val="19"/>
                  <w:lang w:val="sk-SK"/>
                </w:rPr>
                <w:delText>u</w:delText>
              </w:r>
              <w:r w:rsidRPr="00DE6162" w:rsidDel="00A4321C">
                <w:rPr>
                  <w:rFonts w:asciiTheme="minorHAnsi" w:hAnsiTheme="minorHAnsi" w:cstheme="minorHAnsi"/>
                  <w:b/>
                  <w:color w:val="auto"/>
                  <w:sz w:val="19"/>
                  <w:szCs w:val="19"/>
                  <w:lang w:val="sk-SK"/>
                </w:rPr>
                <w:delText xml:space="preserve"> tak, ako je </w:delText>
              </w:r>
              <w:r w:rsidR="00050852" w:rsidRPr="00DE6162" w:rsidDel="00A4321C">
                <w:rPr>
                  <w:rFonts w:asciiTheme="minorHAnsi" w:hAnsiTheme="minorHAnsi" w:cstheme="minorHAnsi"/>
                  <w:b/>
                  <w:color w:val="auto"/>
                  <w:sz w:val="19"/>
                  <w:szCs w:val="19"/>
                  <w:lang w:val="sk-SK"/>
                </w:rPr>
                <w:delText xml:space="preserve">táto </w:delText>
              </w:r>
              <w:r w:rsidRPr="00DE6162" w:rsidDel="00A4321C">
                <w:rPr>
                  <w:rFonts w:asciiTheme="minorHAnsi" w:hAnsiTheme="minorHAnsi" w:cstheme="minorHAnsi"/>
                  <w:b/>
                  <w:color w:val="auto"/>
                  <w:sz w:val="19"/>
                  <w:szCs w:val="19"/>
                  <w:lang w:val="sk-SK"/>
                </w:rPr>
                <w:delText>definovan</w:delText>
              </w:r>
              <w:r w:rsidR="00050852" w:rsidRPr="00DE6162" w:rsidDel="00A4321C">
                <w:rPr>
                  <w:rFonts w:asciiTheme="minorHAnsi" w:hAnsiTheme="minorHAnsi" w:cstheme="minorHAnsi"/>
                  <w:b/>
                  <w:color w:val="auto"/>
                  <w:sz w:val="19"/>
                  <w:szCs w:val="19"/>
                  <w:lang w:val="sk-SK"/>
                </w:rPr>
                <w:delText>á</w:delText>
              </w:r>
              <w:r w:rsidRPr="00DE6162" w:rsidDel="00A4321C">
                <w:rPr>
                  <w:rFonts w:asciiTheme="minorHAnsi" w:hAnsiTheme="minorHAnsi" w:cstheme="minorHAnsi"/>
                  <w:b/>
                  <w:color w:val="auto"/>
                  <w:sz w:val="19"/>
                  <w:szCs w:val="19"/>
                  <w:lang w:val="sk-SK"/>
                </w:rPr>
                <w:delText xml:space="preserve"> v zákone č. 442/2002 Z. z. o verejných vodovodoch a verejných kanalizáciách a o zmene a doplnení zákona č. 276/2001 Z. z. o regulácii v sieťových odvetviach.</w:delText>
              </w:r>
            </w:del>
          </w:p>
          <w:p w14:paraId="1463604E" w14:textId="2D07BF06" w:rsidR="006E0BA1" w:rsidRPr="00DE6162" w:rsidDel="00A4321C"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1" w:author="Autor"/>
                <w:rFonts w:asciiTheme="minorHAnsi" w:hAnsiTheme="minorHAnsi" w:cstheme="minorHAnsi"/>
                <w:color w:val="auto"/>
                <w:sz w:val="19"/>
                <w:szCs w:val="19"/>
                <w:lang w:val="sk-SK"/>
              </w:rPr>
            </w:pPr>
          </w:p>
          <w:p w14:paraId="4372575E" w14:textId="0DCC86AE" w:rsidR="006E0BA1" w:rsidRPr="00DE6162" w:rsidDel="00A4321C" w:rsidRDefault="006E0BA1" w:rsidP="006E0BA1">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2" w:author="Autor"/>
                <w:rFonts w:asciiTheme="minorHAnsi" w:hAnsiTheme="minorHAnsi" w:cstheme="minorHAnsi"/>
                <w:color w:val="auto"/>
                <w:sz w:val="19"/>
                <w:szCs w:val="19"/>
                <w:lang w:val="sk-SK"/>
              </w:rPr>
            </w:pPr>
            <w:del w:id="783" w:author="Autor">
              <w:r w:rsidRPr="00DE6162" w:rsidDel="00A4321C">
                <w:rPr>
                  <w:rFonts w:asciiTheme="minorHAnsi" w:hAnsiTheme="minorHAnsi" w:cstheme="minorHAnsi"/>
                  <w:color w:val="auto"/>
                  <w:sz w:val="19"/>
                  <w:szCs w:val="19"/>
                  <w:lang w:val="sk-SK"/>
                </w:rPr>
                <w:delText>V tejto súvislosti preto tiež platí:</w:delText>
              </w:r>
            </w:del>
          </w:p>
          <w:p w14:paraId="56095DE6" w14:textId="7A578744" w:rsidR="006E0BA1" w:rsidRPr="00DE6162" w:rsidDel="00A4321C" w:rsidRDefault="006E0BA1"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4" w:author="Autor"/>
                <w:rFonts w:asciiTheme="minorHAnsi" w:hAnsiTheme="minorHAnsi" w:cstheme="minorHAnsi"/>
                <w:color w:val="auto"/>
                <w:sz w:val="19"/>
                <w:szCs w:val="19"/>
                <w:lang w:val="sk-SK"/>
              </w:rPr>
            </w:pPr>
          </w:p>
          <w:p w14:paraId="1E161765" w14:textId="1AD7DC4A" w:rsidR="00045BF4" w:rsidRPr="00DE6162" w:rsidDel="00A4321C" w:rsidRDefault="00455F27"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5" w:author="Autor"/>
                <w:rFonts w:asciiTheme="minorHAnsi" w:hAnsiTheme="minorHAnsi" w:cstheme="minorHAnsi"/>
                <w:b/>
                <w:color w:val="auto"/>
                <w:sz w:val="19"/>
                <w:szCs w:val="19"/>
                <w:lang w:val="sk-SK"/>
              </w:rPr>
            </w:pPr>
            <w:del w:id="786" w:author="Autor">
              <w:r w:rsidRPr="00296E2C" w:rsidDel="00A4321C">
                <w:rPr>
                  <w:rFonts w:asciiTheme="minorHAnsi" w:hAnsiTheme="minorHAnsi" w:cstheme="minorHAnsi"/>
                  <w:b/>
                  <w:color w:val="FF0000"/>
                  <w:sz w:val="19"/>
                  <w:szCs w:val="19"/>
                  <w:lang w:val="sk-SK"/>
                </w:rPr>
                <w:delText>Kanalizačná prípojka sa nepovažuj</w:delText>
              </w:r>
              <w:r w:rsidR="00045BF4" w:rsidRPr="00296E2C" w:rsidDel="00A4321C">
                <w:rPr>
                  <w:rFonts w:asciiTheme="minorHAnsi" w:hAnsiTheme="minorHAnsi" w:cstheme="minorHAnsi"/>
                  <w:b/>
                  <w:color w:val="FF0000"/>
                  <w:sz w:val="19"/>
                  <w:szCs w:val="19"/>
                  <w:lang w:val="sk-SK"/>
                </w:rPr>
                <w:delText>e</w:delText>
              </w:r>
              <w:r w:rsidRPr="00296E2C" w:rsidDel="00A4321C">
                <w:rPr>
                  <w:rFonts w:asciiTheme="minorHAnsi" w:hAnsiTheme="minorHAnsi" w:cstheme="minorHAnsi"/>
                  <w:b/>
                  <w:color w:val="FF0000"/>
                  <w:sz w:val="19"/>
                  <w:szCs w:val="19"/>
                  <w:lang w:val="sk-SK"/>
                </w:rPr>
                <w:delText xml:space="preserve"> za súčasť verejnej kanalizácie a preto nie sú výdavky na kanalizačné prípojky oprávnené.</w:delText>
              </w:r>
              <w:r w:rsidRPr="00DE6162" w:rsidDel="00A4321C">
                <w:rPr>
                  <w:rFonts w:asciiTheme="minorHAnsi" w:hAnsiTheme="minorHAnsi" w:cstheme="minorHAnsi"/>
                  <w:b/>
                  <w:color w:val="auto"/>
                  <w:sz w:val="19"/>
                  <w:szCs w:val="19"/>
                  <w:lang w:val="sk-SK"/>
                </w:rPr>
                <w:delText xml:space="preserve"> </w:delText>
              </w:r>
              <w:r w:rsidR="00045BF4" w:rsidRPr="00DE6162" w:rsidDel="00A4321C">
                <w:rPr>
                  <w:rFonts w:asciiTheme="minorHAnsi" w:hAnsiTheme="minorHAnsi" w:cstheme="minorHAnsi"/>
                  <w:b/>
                  <w:color w:val="auto"/>
                  <w:sz w:val="19"/>
                  <w:szCs w:val="19"/>
                  <w:lang w:val="sk-SK"/>
                </w:rPr>
                <w:delText>Kanalizačná prípojka predstavuje úsek potrubia, ktorým sa odvádzajú odpadové vody z pozemku alebo miesta vyústenia vnútorných kanalizačných rozvodov objektu alebo stavby až po zaústenie kanalizačnej prípojky do verejnej kanalizácie.</w:delText>
              </w:r>
            </w:del>
          </w:p>
          <w:p w14:paraId="7B388B6A" w14:textId="662AB6A8" w:rsidR="00045BF4" w:rsidRPr="00DE6162" w:rsidDel="00A4321C"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7" w:author="Autor"/>
                <w:rFonts w:asciiTheme="minorHAnsi" w:hAnsiTheme="minorHAnsi" w:cstheme="minorHAnsi"/>
                <w:b/>
                <w:color w:val="auto"/>
                <w:sz w:val="19"/>
                <w:szCs w:val="19"/>
                <w:lang w:val="sk-SK"/>
              </w:rPr>
            </w:pPr>
          </w:p>
          <w:p w14:paraId="774537A4" w14:textId="03F35D36" w:rsidR="00455F27" w:rsidRPr="00DE6162" w:rsidDel="00A4321C" w:rsidRDefault="00045BF4" w:rsidP="004B5802">
            <w:pPr>
              <w:pStyle w:val="Default"/>
              <w:widowControl w:val="0"/>
              <w:ind w:left="758"/>
              <w:jc w:val="both"/>
              <w:cnfStyle w:val="000000000000" w:firstRow="0" w:lastRow="0" w:firstColumn="0" w:lastColumn="0" w:oddVBand="0" w:evenVBand="0" w:oddHBand="0" w:evenHBand="0" w:firstRowFirstColumn="0" w:firstRowLastColumn="0" w:lastRowFirstColumn="0" w:lastRowLastColumn="0"/>
              <w:rPr>
                <w:del w:id="788" w:author="Autor"/>
                <w:rFonts w:asciiTheme="minorHAnsi" w:hAnsiTheme="minorHAnsi" w:cstheme="minorHAnsi"/>
                <w:b/>
                <w:color w:val="auto"/>
                <w:sz w:val="19"/>
                <w:szCs w:val="19"/>
                <w:lang w:val="sk-SK"/>
              </w:rPr>
            </w:pPr>
            <w:del w:id="789" w:author="Autor">
              <w:r w:rsidRPr="00DE6162" w:rsidDel="00A4321C">
                <w:rPr>
                  <w:rFonts w:asciiTheme="minorHAnsi" w:hAnsiTheme="minorHAnsi" w:cstheme="minorHAnsi"/>
                  <w:b/>
                  <w:color w:val="auto"/>
                  <w:sz w:val="19"/>
                  <w:szCs w:val="19"/>
                  <w:lang w:val="sk-SK"/>
                </w:rPr>
                <w:delText>Vybudovanie z</w:delText>
              </w:r>
              <w:r w:rsidR="00455F27" w:rsidRPr="00DE6162" w:rsidDel="00A4321C">
                <w:rPr>
                  <w:rFonts w:asciiTheme="minorHAnsi" w:hAnsiTheme="minorHAnsi" w:cstheme="minorHAnsi"/>
                  <w:b/>
                  <w:color w:val="auto"/>
                  <w:sz w:val="19"/>
                  <w:szCs w:val="19"/>
                  <w:lang w:val="sk-SK"/>
                </w:rPr>
                <w:delText>aústeni</w:delText>
              </w:r>
              <w:r w:rsidRPr="00DE6162" w:rsidDel="00A4321C">
                <w:rPr>
                  <w:rFonts w:asciiTheme="minorHAnsi" w:hAnsiTheme="minorHAnsi" w:cstheme="minorHAnsi"/>
                  <w:b/>
                  <w:color w:val="auto"/>
                  <w:sz w:val="19"/>
                  <w:szCs w:val="19"/>
                  <w:lang w:val="sk-SK"/>
                </w:rPr>
                <w:delText>a</w:delText>
              </w:r>
              <w:r w:rsidR="00455F27" w:rsidRPr="00DE6162" w:rsidDel="00A4321C">
                <w:rPr>
                  <w:rFonts w:asciiTheme="minorHAnsi" w:hAnsiTheme="minorHAnsi" w:cstheme="minorHAnsi"/>
                  <w:b/>
                  <w:color w:val="auto"/>
                  <w:sz w:val="19"/>
                  <w:szCs w:val="19"/>
                  <w:lang w:val="sk-SK"/>
                </w:rPr>
                <w:delText xml:space="preserve"> kanalizačnej prípojky do verejnej kanalizácie </w:delText>
              </w:r>
              <w:r w:rsidRPr="00DE6162" w:rsidDel="00A4321C">
                <w:rPr>
                  <w:rFonts w:asciiTheme="minorHAnsi" w:hAnsiTheme="minorHAnsi" w:cstheme="minorHAnsi"/>
                  <w:b/>
                  <w:color w:val="auto"/>
                  <w:sz w:val="19"/>
                  <w:szCs w:val="19"/>
                  <w:lang w:val="sk-SK"/>
                </w:rPr>
                <w:delText>je oprávneným výdavkom</w:delText>
              </w:r>
              <w:r w:rsidR="00455F27" w:rsidRPr="00DE6162" w:rsidDel="00A4321C">
                <w:rPr>
                  <w:rFonts w:asciiTheme="minorHAnsi" w:hAnsiTheme="minorHAnsi" w:cstheme="minorHAnsi"/>
                  <w:b/>
                  <w:color w:val="auto"/>
                  <w:sz w:val="19"/>
                  <w:szCs w:val="19"/>
                  <w:lang w:val="sk-SK"/>
                </w:rPr>
                <w:delText>.</w:delText>
              </w:r>
              <w:r w:rsidR="00455F27" w:rsidRPr="00DE6162" w:rsidDel="00A4321C">
                <w:rPr>
                  <w:rFonts w:asciiTheme="minorHAnsi" w:hAnsiTheme="minorHAnsi" w:cstheme="minorHAnsi"/>
                  <w:lang w:val="sk-SK"/>
                </w:rPr>
                <w:delText xml:space="preserve"> </w:delText>
              </w:r>
              <w:r w:rsidR="00455F27" w:rsidRPr="00DE6162" w:rsidDel="00A4321C">
                <w:rPr>
                  <w:rFonts w:asciiTheme="minorHAnsi" w:hAnsiTheme="minorHAnsi" w:cstheme="minorHAnsi"/>
                  <w:b/>
                  <w:color w:val="auto"/>
                  <w:sz w:val="19"/>
                  <w:szCs w:val="19"/>
                  <w:lang w:val="sk-SK"/>
                </w:rPr>
                <w:delText>Zaústením kanalizačnej prípojky sa rozumie technické zariadenie alebo úprava potrubia verejnej kanalizácie umožňujúca pripojenie kanalizačnej prípojky.</w:delText>
              </w:r>
            </w:del>
          </w:p>
        </w:tc>
      </w:tr>
      <w:tr w:rsidR="00856D01" w:rsidRPr="00DE6162" w:rsidDel="00A4321C" w14:paraId="5D0E6A20" w14:textId="22CFE2ED" w:rsidTr="00E649C9">
        <w:trPr>
          <w:trHeight w:val="417"/>
          <w:del w:id="790"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6BC4DF" w14:textId="3C1CDB7C" w:rsidR="00856D01" w:rsidRPr="00DE6162" w:rsidDel="00A4321C" w:rsidRDefault="00856D01" w:rsidP="00437D96">
            <w:pPr>
              <w:pStyle w:val="Default"/>
              <w:widowControl w:val="0"/>
              <w:rPr>
                <w:del w:id="791" w:author="Autor"/>
                <w:rFonts w:asciiTheme="minorHAnsi" w:hAnsiTheme="minorHAnsi" w:cstheme="minorHAnsi"/>
                <w:color w:val="auto"/>
                <w:sz w:val="19"/>
                <w:szCs w:val="19"/>
                <w:lang w:val="sk-SK"/>
              </w:rPr>
            </w:pPr>
            <w:del w:id="792" w:author="Autor">
              <w:r w:rsidRPr="00DE6162" w:rsidDel="00A4321C">
                <w:rPr>
                  <w:rFonts w:asciiTheme="minorHAnsi" w:hAnsiTheme="minorHAnsi" w:cstheme="minorHAnsi"/>
                  <w:color w:val="auto"/>
                  <w:sz w:val="19"/>
                  <w:szCs w:val="19"/>
                  <w:lang w:val="sk-SK"/>
                </w:rPr>
                <w:delText>022 – Samostatné hnuteľné veci a súbory hnuteľných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16C8A9C" w14:textId="024F512E"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93" w:author="Autor"/>
                <w:rFonts w:asciiTheme="minorHAnsi" w:hAnsiTheme="minorHAnsi" w:cstheme="minorHAnsi"/>
                <w:color w:val="auto"/>
                <w:sz w:val="19"/>
                <w:szCs w:val="19"/>
                <w:lang w:val="sk-SK"/>
              </w:rPr>
            </w:pPr>
            <w:del w:id="794" w:author="Autor">
              <w:r w:rsidRPr="00DE6162" w:rsidDel="00A4321C">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w:delText>
              </w:r>
              <w:r w:rsidRPr="00DE6162" w:rsidDel="00A4321C">
                <w:rPr>
                  <w:rFonts w:asciiTheme="minorHAnsi" w:hAnsiTheme="minorHAnsi" w:cstheme="minorHAnsi"/>
                  <w:color w:val="auto"/>
                  <w:sz w:val="19"/>
                  <w:szCs w:val="19"/>
                  <w:lang w:val="sk-SK"/>
                </w:rPr>
                <w:lastRenderedPageBreak/>
                <w:delText xml:space="preserve">stavebných prác </w:delText>
              </w:r>
            </w:del>
          </w:p>
          <w:p w14:paraId="4C0E5637" w14:textId="1DD22B32"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795" w:author="Autor"/>
                <w:rFonts w:asciiTheme="minorHAnsi" w:hAnsiTheme="minorHAnsi" w:cstheme="minorHAnsi"/>
                <w:color w:val="auto"/>
                <w:sz w:val="19"/>
                <w:szCs w:val="19"/>
                <w:lang w:val="sk-SK"/>
              </w:rPr>
            </w:pPr>
            <w:del w:id="796" w:author="Autor">
              <w:r w:rsidRPr="00DE6162" w:rsidDel="00A4321C">
                <w:rPr>
                  <w:rFonts w:asciiTheme="minorHAnsi" w:hAnsiTheme="minorHAnsi" w:cstheme="minorHAnsi"/>
                  <w:color w:val="auto"/>
                  <w:sz w:val="19"/>
                  <w:szCs w:val="19"/>
                  <w:lang w:val="sk-SK"/>
                </w:rPr>
                <w:delText>nákup technológií alebo časti technológií tvoriacich navzájom funkčný celok</w:delText>
              </w:r>
            </w:del>
          </w:p>
        </w:tc>
      </w:tr>
      <w:tr w:rsidR="00856D01" w:rsidRPr="00DE6162" w:rsidDel="00A4321C" w14:paraId="3513DA24" w14:textId="4856623C" w:rsidTr="00E649C9">
        <w:trPr>
          <w:trHeight w:val="417"/>
          <w:del w:id="797" w:author="Autor"/>
        </w:trPr>
        <w:tc>
          <w:tcPr>
            <w:cnfStyle w:val="001000000000" w:firstRow="0" w:lastRow="0" w:firstColumn="1" w:lastColumn="0" w:oddVBand="0" w:evenVBand="0" w:oddHBand="0" w:evenHBand="0" w:firstRowFirstColumn="0" w:firstRowLastColumn="0" w:lastRowFirstColumn="0" w:lastRowLastColumn="0"/>
            <w:tcW w:w="563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D0A27EB" w14:textId="11815EF7" w:rsidR="00856D01" w:rsidRPr="00DE6162" w:rsidDel="00A4321C" w:rsidRDefault="00856D01" w:rsidP="00437D96">
            <w:pPr>
              <w:pStyle w:val="Default"/>
              <w:widowControl w:val="0"/>
              <w:rPr>
                <w:del w:id="798" w:author="Autor"/>
                <w:rFonts w:asciiTheme="minorHAnsi" w:hAnsiTheme="minorHAnsi" w:cstheme="minorHAnsi"/>
                <w:color w:val="auto"/>
                <w:sz w:val="19"/>
                <w:szCs w:val="19"/>
                <w:lang w:val="sk-SK"/>
              </w:rPr>
            </w:pPr>
            <w:del w:id="799" w:author="Autor">
              <w:r w:rsidRPr="00DE6162" w:rsidDel="00A4321C">
                <w:rPr>
                  <w:rFonts w:asciiTheme="minorHAnsi" w:hAnsiTheme="minorHAnsi" w:cstheme="minorHAnsi"/>
                  <w:color w:val="auto"/>
                  <w:sz w:val="19"/>
                  <w:szCs w:val="19"/>
                  <w:lang w:val="sk-SK"/>
                </w:rPr>
                <w:lastRenderedPageBreak/>
                <w:delText>029  Ostatný dlhodobý hmotný  majetok vo výške obstarávacej ceny</w:delText>
              </w:r>
            </w:del>
          </w:p>
        </w:tc>
        <w:tc>
          <w:tcPr>
            <w:tcW w:w="90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AA1120" w14:textId="40BCE6A0"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800" w:author="Autor"/>
                <w:rFonts w:asciiTheme="minorHAnsi" w:hAnsiTheme="minorHAnsi" w:cstheme="minorHAnsi"/>
                <w:color w:val="auto"/>
                <w:sz w:val="19"/>
                <w:szCs w:val="19"/>
                <w:lang w:val="sk-SK"/>
              </w:rPr>
            </w:pPr>
            <w:del w:id="801" w:author="Autor">
              <w:r w:rsidRPr="00DE6162" w:rsidDel="00A4321C">
                <w:rPr>
                  <w:rFonts w:asciiTheme="minorHAnsi" w:hAnsiTheme="minorHAnsi" w:cstheme="minorHAnsi"/>
                  <w:color w:val="auto"/>
                  <w:sz w:val="19"/>
                  <w:szCs w:val="19"/>
                  <w:lang w:val="sk-SK"/>
                </w:rPr>
                <w:delText xml:space="preserve">nákup prevádzkových/špeciálnych strojov, prístrojov, zariadení, techniky a náradia vrátane prvého zaškolenia obsluhy, ak verejné obstarávanie tovarov (technologického a strojného zariadenia) je mimo stavebných prác </w:delText>
              </w:r>
            </w:del>
          </w:p>
          <w:p w14:paraId="6C5FDFA6" w14:textId="774FB818" w:rsidR="00856D01" w:rsidRPr="00DE6162" w:rsidDel="00A4321C" w:rsidRDefault="00856D01" w:rsidP="00856D01">
            <w:pPr>
              <w:pStyle w:val="Default"/>
              <w:widowControl w:val="0"/>
              <w:numPr>
                <w:ilvl w:val="0"/>
                <w:numId w:val="5"/>
              </w:numPr>
              <w:jc w:val="both"/>
              <w:cnfStyle w:val="000000000000" w:firstRow="0" w:lastRow="0" w:firstColumn="0" w:lastColumn="0" w:oddVBand="0" w:evenVBand="0" w:oddHBand="0" w:evenHBand="0" w:firstRowFirstColumn="0" w:firstRowLastColumn="0" w:lastRowFirstColumn="0" w:lastRowLastColumn="0"/>
              <w:rPr>
                <w:del w:id="802" w:author="Autor"/>
                <w:rFonts w:asciiTheme="minorHAnsi" w:hAnsiTheme="minorHAnsi" w:cstheme="minorHAnsi"/>
                <w:color w:val="auto"/>
                <w:sz w:val="19"/>
                <w:szCs w:val="19"/>
                <w:lang w:val="sk-SK"/>
              </w:rPr>
            </w:pPr>
            <w:del w:id="803" w:author="Autor">
              <w:r w:rsidRPr="00DE6162" w:rsidDel="00A4321C">
                <w:rPr>
                  <w:rFonts w:asciiTheme="minorHAnsi" w:hAnsiTheme="minorHAnsi" w:cstheme="minorHAnsi"/>
                  <w:color w:val="auto"/>
                  <w:sz w:val="19"/>
                  <w:szCs w:val="19"/>
                  <w:lang w:val="sk-SK"/>
                </w:rPr>
                <w:delText>nákup technológií alebo časti technológií tvoriacich navzájom funkčný celok</w:delText>
              </w:r>
            </w:del>
          </w:p>
        </w:tc>
      </w:tr>
    </w:tbl>
    <w:p w14:paraId="45BDE793" w14:textId="77777777" w:rsidR="00856D01" w:rsidRPr="00DE6162" w:rsidRDefault="00856D01" w:rsidP="004B5802">
      <w:pPr>
        <w:rPr>
          <w:rFonts w:asciiTheme="minorHAnsi" w:hAnsiTheme="minorHAnsi" w:cstheme="minorHAnsi"/>
          <w:i/>
          <w:highlight w:val="yellow"/>
        </w:rPr>
      </w:pPr>
    </w:p>
    <w:sectPr w:rsidR="00856D01" w:rsidRPr="00DE6162" w:rsidSect="00114544">
      <w:headerReference w:type="first" r:id="rId12"/>
      <w:pgSz w:w="16838" w:h="11906" w:orient="landscape"/>
      <w:pgMar w:top="1418" w:right="1417" w:bottom="1276"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or" w:initials="A">
    <w:p w14:paraId="67BF01B6" w14:textId="5ACAD2DE" w:rsidR="00FB1A56" w:rsidRDefault="00FB1A56">
      <w:pPr>
        <w:pStyle w:val="Textkomentra"/>
        <w:rPr>
          <w:noProof/>
        </w:rPr>
      </w:pPr>
      <w:r>
        <w:rPr>
          <w:rStyle w:val="Odkaznakomentr"/>
        </w:rPr>
        <w:annotationRef/>
      </w:r>
      <w:r>
        <w:rPr>
          <w:noProof/>
        </w:rPr>
        <w:t>MAS ponechá tabuľku, ktorá obsahuje údaje o tej aktivite, ktorá je podporovaná v rámci výzvy.</w:t>
      </w:r>
    </w:p>
    <w:p w14:paraId="427A6AE6" w14:textId="7DB77E87" w:rsidR="00FB1A56" w:rsidRDefault="00FB1A56">
      <w:pPr>
        <w:pStyle w:val="Textkomentra"/>
      </w:pPr>
      <w:r>
        <w:rPr>
          <w:noProof/>
        </w:rPr>
        <w:t>Ostatné tabuľky vymaže.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A6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A6AE6" w16cid:durableId="1FE5E3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EDC5" w14:textId="77777777" w:rsidR="000952C6" w:rsidRDefault="000952C6" w:rsidP="007900C1">
      <w:r>
        <w:separator/>
      </w:r>
    </w:p>
  </w:endnote>
  <w:endnote w:type="continuationSeparator" w:id="0">
    <w:p w14:paraId="341F3C9C" w14:textId="77777777" w:rsidR="000952C6" w:rsidRDefault="000952C6"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50602020302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5476" w14:textId="77777777" w:rsidR="000952C6" w:rsidRDefault="000952C6" w:rsidP="007900C1">
      <w:r>
        <w:separator/>
      </w:r>
    </w:p>
  </w:footnote>
  <w:footnote w:type="continuationSeparator" w:id="0">
    <w:p w14:paraId="3644B829" w14:textId="77777777" w:rsidR="000952C6" w:rsidRDefault="000952C6" w:rsidP="007900C1">
      <w:r>
        <w:continuationSeparator/>
      </w:r>
    </w:p>
  </w:footnote>
  <w:footnote w:id="1">
    <w:p w14:paraId="4B06EEC8" w14:textId="77777777" w:rsidR="00FB1A56" w:rsidRDefault="00FB1A56"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FB1A56" w:rsidRDefault="00FB1A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 w:id="3">
    <w:p w14:paraId="0070E89C" w14:textId="77777777" w:rsidR="00FB1A56" w:rsidRDefault="00FB1A56" w:rsidP="00FB1A56">
      <w:pPr>
        <w:pStyle w:val="Textpoznmkypodiarou"/>
        <w:rPr>
          <w:ins w:id="20" w:author="Autor"/>
        </w:rPr>
      </w:pPr>
      <w:ins w:id="21" w:author="Autor">
        <w:r>
          <w:rPr>
            <w:rStyle w:val="Odkaznapoznmkupodiarou"/>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ins>
    </w:p>
  </w:footnote>
  <w:footnote w:id="4">
    <w:p w14:paraId="25209F0F" w14:textId="716DB759" w:rsidR="00FB1A56" w:rsidDel="00A4321C" w:rsidRDefault="00FB1A56">
      <w:pPr>
        <w:pStyle w:val="Textpoznmkypodiarou"/>
        <w:rPr>
          <w:del w:id="257" w:author="Autor"/>
        </w:rPr>
      </w:pPr>
      <w:del w:id="258" w:author="Autor">
        <w:r w:rsidDel="00A4321C">
          <w:rPr>
            <w:rStyle w:val="Odkaznapoznmkupodiarou"/>
          </w:rPr>
          <w:footnoteRef/>
        </w:r>
        <w:r w:rsidDel="00A4321C">
          <w:delText xml:space="preserve"> Nejedná sa však o nákup sociálnych vozidiel, ktoré sú predmetom aktivity C2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6D1" w14:textId="50349E40" w:rsidR="00FB1A56" w:rsidRDefault="00FB1A56"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FB1A56" w:rsidRDefault="00FB1A56" w:rsidP="00437D96">
    <w:pPr>
      <w:pStyle w:val="Hlavika"/>
      <w:tabs>
        <w:tab w:val="right" w:pos="14004"/>
      </w:tabs>
    </w:pPr>
  </w:p>
  <w:p w14:paraId="1630C36A" w14:textId="77777777" w:rsidR="00FB1A56" w:rsidRDefault="00FB1A56" w:rsidP="00437D96">
    <w:pPr>
      <w:pStyle w:val="Hlavika"/>
      <w:tabs>
        <w:tab w:val="right" w:pos="14004"/>
      </w:tabs>
    </w:pPr>
  </w:p>
  <w:p w14:paraId="3C318979" w14:textId="2D7152C9" w:rsidR="00FB1A56" w:rsidRPr="001B5DCB" w:rsidRDefault="00FB1A56"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B95" w14:textId="77777777" w:rsidR="00FB1A56" w:rsidRDefault="00FB1A56" w:rsidP="00437D96">
    <w:pPr>
      <w:pStyle w:val="Hlavika"/>
      <w:tabs>
        <w:tab w:val="right" w:pos="14004"/>
      </w:tabs>
    </w:pPr>
  </w:p>
  <w:p w14:paraId="5282F9B6" w14:textId="77777777" w:rsidR="00FB1A56" w:rsidRDefault="00FB1A56" w:rsidP="00437D96">
    <w:pPr>
      <w:pStyle w:val="Hlavika"/>
      <w:tabs>
        <w:tab w:val="right" w:pos="14004"/>
      </w:tabs>
    </w:pPr>
  </w:p>
  <w:p w14:paraId="05B29902" w14:textId="5BFB732F" w:rsidR="00FB1A56" w:rsidRPr="001B5DCB" w:rsidRDefault="00FB1A56"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15:restartNumberingAfterBreak="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532618670">
    <w:abstractNumId w:val="2"/>
  </w:num>
  <w:num w:numId="2" w16cid:durableId="981273943">
    <w:abstractNumId w:val="2"/>
  </w:num>
  <w:num w:numId="3" w16cid:durableId="244462332">
    <w:abstractNumId w:val="1"/>
  </w:num>
  <w:num w:numId="4" w16cid:durableId="550925581">
    <w:abstractNumId w:val="7"/>
  </w:num>
  <w:num w:numId="5" w16cid:durableId="1837844237">
    <w:abstractNumId w:val="13"/>
  </w:num>
  <w:num w:numId="6" w16cid:durableId="435560872">
    <w:abstractNumId w:val="14"/>
  </w:num>
  <w:num w:numId="7" w16cid:durableId="1824274140">
    <w:abstractNumId w:val="12"/>
  </w:num>
  <w:num w:numId="8" w16cid:durableId="1623534326">
    <w:abstractNumId w:val="3"/>
  </w:num>
  <w:num w:numId="9" w16cid:durableId="127210865">
    <w:abstractNumId w:val="6"/>
  </w:num>
  <w:num w:numId="10" w16cid:durableId="738023127">
    <w:abstractNumId w:val="5"/>
  </w:num>
  <w:num w:numId="11" w16cid:durableId="1329212060">
    <w:abstractNumId w:val="10"/>
  </w:num>
  <w:num w:numId="12" w16cid:durableId="733161053">
    <w:abstractNumId w:val="15"/>
  </w:num>
  <w:num w:numId="13" w16cid:durableId="174806963">
    <w:abstractNumId w:val="0"/>
  </w:num>
  <w:num w:numId="14" w16cid:durableId="1407266333">
    <w:abstractNumId w:val="4"/>
  </w:num>
  <w:num w:numId="15" w16cid:durableId="684089402">
    <w:abstractNumId w:val="9"/>
  </w:num>
  <w:num w:numId="16" w16cid:durableId="60447927">
    <w:abstractNumId w:val="11"/>
  </w:num>
  <w:num w:numId="17" w16cid:durableId="1764452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952C6"/>
    <w:rsid w:val="000A5B92"/>
    <w:rsid w:val="000B25BD"/>
    <w:rsid w:val="000B4F5E"/>
    <w:rsid w:val="000E52FF"/>
    <w:rsid w:val="00106314"/>
    <w:rsid w:val="001118C7"/>
    <w:rsid w:val="00113C2C"/>
    <w:rsid w:val="00114544"/>
    <w:rsid w:val="001334FC"/>
    <w:rsid w:val="00164F8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321C"/>
    <w:rsid w:val="00A47C5B"/>
    <w:rsid w:val="00A76425"/>
    <w:rsid w:val="00A83493"/>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4884"/>
    <w:rsid w:val="00E649C9"/>
    <w:rsid w:val="00E64C0E"/>
    <w:rsid w:val="00E70395"/>
    <w:rsid w:val="00ED21AB"/>
    <w:rsid w:val="00F050EA"/>
    <w:rsid w:val="00F22F0E"/>
    <w:rsid w:val="00F246B5"/>
    <w:rsid w:val="00F64483"/>
    <w:rsid w:val="00F64E2F"/>
    <w:rsid w:val="00F64F65"/>
    <w:rsid w:val="00F823FC"/>
    <w:rsid w:val="00FA1257"/>
    <w:rsid w:val="00FB1A56"/>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DE6162"/>
    <w:rPr>
      <w:color w:val="0563C1" w:themeColor="hyperlink"/>
      <w:u w:val="single"/>
    </w:rPr>
  </w:style>
  <w:style w:type="character" w:styleId="PouitHypertextovPrepojenie">
    <w:name w:val="FollowedHyperlink"/>
    <w:basedOn w:val="Predvolenpsmoodseku"/>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1543-ACBA-4A05-BC1E-9C65B5EE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6683</Words>
  <Characters>38098</Characters>
  <Application>Microsoft Office Word</Application>
  <DocSecurity>0</DocSecurity>
  <Lines>317</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2022-08-01T22:04:00Z</dcterms:created>
  <dcterms:modified xsi:type="dcterms:W3CDTF">2023-01-20T14:04:00Z</dcterms:modified>
</cp:coreProperties>
</file>