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4D33B1D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</w:t>
            </w:r>
            <w:ins w:id="1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.</w:t>
              </w:r>
            </w:ins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del w:id="2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alebo 1 pracovné miesto FTE, v závislosti od výšky poskytovaného NFP</w:delText>
              </w:r>
            </w:del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673B057F" w:rsidR="00181E25" w:rsidRDefault="00181E25" w:rsidP="00181E25">
            <w:pPr>
              <w:jc w:val="both"/>
              <w:rPr>
                <w:ins w:id="3" w:author="Autor"/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del w:id="4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,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del w:id="5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ktorého výška NFP je nižšia ako 25 000 Eur, 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sa zaviazal vytvoriť minimálne 0,5 úväzkové pracovné miesto FTE.</w:t>
            </w:r>
          </w:p>
          <w:p w14:paraId="5E4ECF99" w14:textId="79136A4D" w:rsidR="00281348" w:rsidRPr="00F76686" w:rsidRDefault="00281348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ins w:id="6" w:author="Autor">
              <w:r w:rsidRP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  <w:rPrChange w:id="7" w:author="Autor">
                    <w:rPr>
                      <w:rFonts w:asciiTheme="minorHAnsi" w:eastAsia="Helvetica" w:hAnsiTheme="minorHAnsi" w:cs="Arial"/>
                      <w:color w:val="000000" w:themeColor="text1"/>
                    </w:rPr>
                  </w:rPrChange>
                </w:rPr>
                <w:t>Pracovné miesto musí byť udržateľné minimálne 3 roky od finančného ukončenia projektu.</w:t>
              </w:r>
            </w:ins>
          </w:p>
          <w:p w14:paraId="3210514F" w14:textId="3E30FA0B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del w:id="8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Žiadateľ, ktorého výška NFP je vyššia alebo rovná 25 000 Eur, sa zaviazal vytvoriť minimálne 1 pracovné miesto FTE. pracovného miesta je 3 roky od ukončenia projektu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3EA5C29B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ins w:id="9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 </w:t>
              </w:r>
            </w:ins>
            <w:del w:id="10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, ktorého výška NFP je nižšia ako 25 000 Eur, 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sa nezaviazal vytvoriť minimálne 0,5 úväzkové pracovné miesto FTE.  </w:t>
            </w:r>
          </w:p>
          <w:p w14:paraId="1502A5D1" w14:textId="6EF72483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del w:id="11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Žiadateľ, ktorého výška NFP je vyššia alebo rovná 25 000 Eur, sa nezaviazal vytvoriť minimálne 1 pracovné miesto FTE.</w:delText>
              </w:r>
            </w:del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5983BC4A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rovná alebo vyššia ako </w:t>
            </w:r>
            <w:ins w:id="12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100</w:t>
              </w:r>
            </w:ins>
            <w:del w:id="13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50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23E935A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ins w:id="14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100</w:t>
              </w:r>
            </w:ins>
            <w:del w:id="15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50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 000 EUR a rovná alebo vyššia ako </w:t>
            </w:r>
            <w:del w:id="16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2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ins w:id="17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0</w:t>
              </w:r>
            </w:ins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4067EDF1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je hodnota pracovného miesta FTE nižšia ako </w:t>
            </w:r>
            <w:del w:id="18" w:author="Autor">
              <w:r w:rsidRPr="00F76686" w:rsidDel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2</w:delText>
              </w:r>
            </w:del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ins w:id="19" w:author="Autor">
              <w:r w:rsidR="0028134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0</w:t>
              </w:r>
            </w:ins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</w:t>
            </w: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Vhodnosť a prepojenosť navrhovaných aktivít projektu vo vzťahu k východiskovej situácii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Žiadané výdavky projektu nie sú hospodárne a efektívne, nezodpovedajú obvyklým cenám v danom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749DA9EC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20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1 </w:t>
              </w:r>
            </w:ins>
            <w:del w:id="21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  <w:del w:id="22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3A9B79A9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23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24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25" w:author="Autor">
              <w:r w:rsidR="00181E25" w:rsidRPr="004F4212" w:rsidDel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y</w:delText>
              </w:r>
            </w:del>
            <w:ins w:id="26" w:author="Autor">
              <w:r w:rsidR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7DB3BCD4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del w:id="27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ins w:id="28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29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  <w:ins w:id="30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17E7F7F8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31" w:author="Autor">
              <w:r w:rsidR="00D03752">
                <w:rPr>
                  <w:rFonts w:cs="Arial"/>
                  <w:color w:val="000000" w:themeColor="text1"/>
                </w:rPr>
                <w:t>/</w:t>
              </w:r>
            </w:ins>
            <w:del w:id="32" w:author="Autor">
              <w:r w:rsidDel="00D03752">
                <w:rPr>
                  <w:rFonts w:cs="Arial"/>
                  <w:color w:val="000000" w:themeColor="text1"/>
                </w:rPr>
                <w:delText xml:space="preserve">- 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04104A0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ins w:id="33" w:author="Autor">
              <w:r w:rsidR="006F4740">
                <w:rPr>
                  <w:rFonts w:asciiTheme="minorHAnsi" w:hAnsiTheme="minorHAnsi" w:cs="Arial"/>
                  <w:color w:val="000000" w:themeColor="text1"/>
                </w:rPr>
                <w:t>/4/</w:t>
              </w:r>
            </w:ins>
            <w:del w:id="34" w:author="Autor">
              <w:r w:rsidDel="006F4740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75F5DED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35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36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7472A7E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37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38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3E68FF3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39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40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5D1421C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41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42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8606A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43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44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F812DB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45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46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9C4148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47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48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3E5350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49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0 -</w:delText>
              </w:r>
            </w:del>
            <w:ins w:id="50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–</w:t>
              </w:r>
            </w:ins>
            <w:del w:id="51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 xml:space="preserve"> 8</w:delText>
              </w:r>
            </w:del>
            <w:ins w:id="52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1</w:t>
              </w:r>
              <w:del w:id="53" w:author="Autor">
                <w:r w:rsidR="004E6B47" w:rsidDel="00E2377F">
                  <w:rPr>
                    <w:rFonts w:asciiTheme="minorHAnsi" w:hAnsiTheme="minorHAnsi" w:cs="Arial"/>
                    <w:color w:val="000000" w:themeColor="text1"/>
                  </w:rPr>
                  <w:delText>-</w:delText>
                </w:r>
              </w:del>
              <w:r w:rsidR="00E2377F">
                <w:rPr>
                  <w:rFonts w:asciiTheme="minorHAnsi" w:hAnsiTheme="minorHAnsi" w:cs="Arial"/>
                  <w:color w:val="000000" w:themeColor="text1"/>
                </w:rPr>
                <w:t>/</w:t>
              </w:r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582529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54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55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330702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56" w:author="Autor">
              <w:r w:rsidDel="004E6B47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57" w:author="Autor">
              <w:r w:rsidR="004E6B47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0606C7BF" w:rsidR="007B67B8" w:rsidRDefault="00F815A0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del w:id="58" w:author="Autor">
              <w:r w:rsidDel="004E6B47">
                <w:rPr>
                  <w:rFonts w:cs="Arial"/>
                  <w:b/>
                  <w:color w:val="000000" w:themeColor="text1"/>
                </w:rPr>
                <w:delText>35</w:delText>
              </w:r>
            </w:del>
            <w:ins w:id="59" w:author="Autor">
              <w:r w:rsidR="004E6B47">
                <w:rPr>
                  <w:rFonts w:cs="Arial"/>
                  <w:b/>
                  <w:color w:val="000000" w:themeColor="text1"/>
                </w:rPr>
                <w:t>30</w:t>
              </w:r>
            </w:ins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95128E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60" w:author="Autor">
        <w:r w:rsidR="00F815A0" w:rsidDel="00167EC1">
          <w:rPr>
            <w:rFonts w:cs="Arial"/>
            <w:b/>
            <w:color w:val="000000" w:themeColor="text1"/>
          </w:rPr>
          <w:delText>2</w:delText>
        </w:r>
      </w:del>
      <w:r w:rsidR="00F815A0">
        <w:rPr>
          <w:rFonts w:cs="Arial"/>
          <w:b/>
          <w:color w:val="000000" w:themeColor="text1"/>
        </w:rPr>
        <w:t>1</w:t>
      </w:r>
      <w:ins w:id="61" w:author="Autor">
        <w:r w:rsidR="00167EC1">
          <w:rPr>
            <w:rFonts w:cs="Arial"/>
            <w:b/>
            <w:color w:val="000000" w:themeColor="text1"/>
          </w:rPr>
          <w:t>8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AB86" w14:textId="77777777" w:rsidR="00EF40F7" w:rsidRDefault="00EF40F7" w:rsidP="006447D5">
      <w:pPr>
        <w:spacing w:after="0" w:line="240" w:lineRule="auto"/>
      </w:pPr>
      <w:r>
        <w:separator/>
      </w:r>
    </w:p>
  </w:endnote>
  <w:endnote w:type="continuationSeparator" w:id="0">
    <w:p w14:paraId="0FC574D0" w14:textId="77777777" w:rsidR="00EF40F7" w:rsidRDefault="00EF40F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21D8" w14:textId="77777777" w:rsidR="00EF40F7" w:rsidRDefault="00EF40F7" w:rsidP="006447D5">
      <w:pPr>
        <w:spacing w:after="0" w:line="240" w:lineRule="auto"/>
      </w:pPr>
      <w:r>
        <w:separator/>
      </w:r>
    </w:p>
  </w:footnote>
  <w:footnote w:type="continuationSeparator" w:id="0">
    <w:p w14:paraId="6B8249B3" w14:textId="77777777" w:rsidR="00EF40F7" w:rsidRDefault="00EF40F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4F4DB8D8" w:rsidR="00E5263D" w:rsidRPr="001F013A" w:rsidRDefault="0027407D" w:rsidP="001D5D3D">
    <w:pPr>
      <w:pStyle w:val="Hlavika"/>
      <w:rPr>
        <w:rFonts w:ascii="Arial Narrow" w:hAnsi="Arial Narrow"/>
        <w:sz w:val="20"/>
      </w:rPr>
    </w:pPr>
    <w:ins w:id="62" w:author="Autor">
      <w:r>
        <w:rPr>
          <w:noProof/>
        </w:rPr>
        <w:drawing>
          <wp:anchor distT="0" distB="0" distL="114300" distR="114300" simplePos="0" relativeHeight="251691008" behindDoc="1" locked="0" layoutInCell="1" allowOverlap="1" wp14:anchorId="73B92476" wp14:editId="1397AE76">
            <wp:simplePos x="0" y="0"/>
            <wp:positionH relativeFrom="column">
              <wp:posOffset>4197350</wp:posOffset>
            </wp:positionH>
            <wp:positionV relativeFrom="paragraph">
              <wp:posOffset>-69850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3" name="Obrázok 3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63" w:author="Autor">
      <w:r w:rsidR="00E5263D" w:rsidRPr="004C2F1F" w:rsidDel="0027407D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416809D3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75pt">
                                <v:imagedata r:id="rId6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00000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75pt">
                          <v:imagedata r:id="rId6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7344">
    <w:abstractNumId w:val="15"/>
  </w:num>
  <w:num w:numId="2" w16cid:durableId="1938753766">
    <w:abstractNumId w:val="3"/>
  </w:num>
  <w:num w:numId="3" w16cid:durableId="1930193509">
    <w:abstractNumId w:val="0"/>
  </w:num>
  <w:num w:numId="4" w16cid:durableId="119803854">
    <w:abstractNumId w:val="27"/>
  </w:num>
  <w:num w:numId="5" w16cid:durableId="794131292">
    <w:abstractNumId w:val="28"/>
  </w:num>
  <w:num w:numId="6" w16cid:durableId="768622106">
    <w:abstractNumId w:val="7"/>
  </w:num>
  <w:num w:numId="7" w16cid:durableId="1935242671">
    <w:abstractNumId w:val="25"/>
  </w:num>
  <w:num w:numId="8" w16cid:durableId="891890444">
    <w:abstractNumId w:val="11"/>
  </w:num>
  <w:num w:numId="9" w16cid:durableId="1262492279">
    <w:abstractNumId w:val="12"/>
  </w:num>
  <w:num w:numId="10" w16cid:durableId="1660573227">
    <w:abstractNumId w:val="4"/>
  </w:num>
  <w:num w:numId="11" w16cid:durableId="93022199">
    <w:abstractNumId w:val="16"/>
  </w:num>
  <w:num w:numId="12" w16cid:durableId="1371684903">
    <w:abstractNumId w:val="14"/>
  </w:num>
  <w:num w:numId="13" w16cid:durableId="658920160">
    <w:abstractNumId w:val="24"/>
  </w:num>
  <w:num w:numId="14" w16cid:durableId="521867932">
    <w:abstractNumId w:val="19"/>
  </w:num>
  <w:num w:numId="15" w16cid:durableId="1332639355">
    <w:abstractNumId w:val="13"/>
  </w:num>
  <w:num w:numId="16" w16cid:durableId="1625040671">
    <w:abstractNumId w:val="8"/>
  </w:num>
  <w:num w:numId="17" w16cid:durableId="1123811982">
    <w:abstractNumId w:val="17"/>
  </w:num>
  <w:num w:numId="18" w16cid:durableId="676691151">
    <w:abstractNumId w:val="26"/>
  </w:num>
  <w:num w:numId="19" w16cid:durableId="1260406097">
    <w:abstractNumId w:val="22"/>
  </w:num>
  <w:num w:numId="20" w16cid:durableId="578448113">
    <w:abstractNumId w:val="2"/>
  </w:num>
  <w:num w:numId="21" w16cid:durableId="155078323">
    <w:abstractNumId w:val="1"/>
  </w:num>
  <w:num w:numId="22" w16cid:durableId="1213688709">
    <w:abstractNumId w:val="30"/>
  </w:num>
  <w:num w:numId="23" w16cid:durableId="1794712935">
    <w:abstractNumId w:val="6"/>
  </w:num>
  <w:num w:numId="24" w16cid:durableId="1380545651">
    <w:abstractNumId w:val="30"/>
  </w:num>
  <w:num w:numId="25" w16cid:durableId="2004384104">
    <w:abstractNumId w:val="1"/>
  </w:num>
  <w:num w:numId="26" w16cid:durableId="2007438886">
    <w:abstractNumId w:val="6"/>
  </w:num>
  <w:num w:numId="27" w16cid:durableId="915087267">
    <w:abstractNumId w:val="5"/>
  </w:num>
  <w:num w:numId="28" w16cid:durableId="124933643">
    <w:abstractNumId w:val="23"/>
  </w:num>
  <w:num w:numId="29" w16cid:durableId="1587958337">
    <w:abstractNumId w:val="21"/>
  </w:num>
  <w:num w:numId="30" w16cid:durableId="911893866">
    <w:abstractNumId w:val="29"/>
  </w:num>
  <w:num w:numId="31" w16cid:durableId="1616601355">
    <w:abstractNumId w:val="10"/>
  </w:num>
  <w:num w:numId="32" w16cid:durableId="1053196140">
    <w:abstractNumId w:val="9"/>
  </w:num>
  <w:num w:numId="33" w16cid:durableId="233318742">
    <w:abstractNumId w:val="18"/>
  </w:num>
  <w:num w:numId="34" w16cid:durableId="13631633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0D4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34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11DB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377F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40F7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5A4146"/>
    <w:rsid w:val="006B3B1E"/>
    <w:rsid w:val="00721FB0"/>
    <w:rsid w:val="008A32E0"/>
    <w:rsid w:val="00A10BBA"/>
    <w:rsid w:val="00AD089D"/>
    <w:rsid w:val="00B20F1E"/>
    <w:rsid w:val="00B74417"/>
    <w:rsid w:val="00B874A2"/>
    <w:rsid w:val="00E56566"/>
    <w:rsid w:val="00EA7464"/>
    <w:rsid w:val="00F60CBA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2022-10-25T12:39:00Z</dcterms:created>
  <dcterms:modified xsi:type="dcterms:W3CDTF">2023-01-20T14:33:00Z</dcterms:modified>
</cp:coreProperties>
</file>