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22B9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5D6222BA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5D6222BB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5D6222BC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5D6222BD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5D6222BE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5D6222BF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5D6222C0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5D6222C1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5D6222C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titul, meno, priezvisko, označenie štatutárneho orgánu</w:t>
      </w:r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5D6222C3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6222C4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5D6222C5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6222C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5D6222C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5D6222C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5D6222C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5D6222CA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5D6222CB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5D6222CC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5D6222CD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5D6222CE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6222CF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5D6222D0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6222D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5D6222D2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5D6222D3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5D6222D4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6222D5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6222D6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5D6222D7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6222D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5D6222D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6222DA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5D6222DB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5D6222D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CF92" w14:textId="77777777" w:rsidR="00DE28B9" w:rsidRDefault="00DE28B9">
      <w:r>
        <w:separator/>
      </w:r>
    </w:p>
    <w:p w14:paraId="6B28034E" w14:textId="77777777" w:rsidR="00DE28B9" w:rsidRDefault="00DE28B9"/>
  </w:endnote>
  <w:endnote w:type="continuationSeparator" w:id="0">
    <w:p w14:paraId="0556BC44" w14:textId="77777777" w:rsidR="00DE28B9" w:rsidRDefault="00DE28B9">
      <w:r>
        <w:continuationSeparator/>
      </w:r>
    </w:p>
    <w:p w14:paraId="6B81430F" w14:textId="77777777" w:rsidR="00DE28B9" w:rsidRDefault="00DE28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50602020302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22ED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5D6222EE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E8B5" w14:textId="77777777" w:rsidR="00DE28B9" w:rsidRDefault="00DE28B9">
      <w:r>
        <w:separator/>
      </w:r>
    </w:p>
    <w:p w14:paraId="28602246" w14:textId="77777777" w:rsidR="00DE28B9" w:rsidRDefault="00DE28B9"/>
  </w:footnote>
  <w:footnote w:type="continuationSeparator" w:id="0">
    <w:p w14:paraId="73445EEB" w14:textId="77777777" w:rsidR="00DE28B9" w:rsidRDefault="00DE28B9">
      <w:r>
        <w:continuationSeparator/>
      </w:r>
    </w:p>
    <w:p w14:paraId="20FA4ED1" w14:textId="77777777" w:rsidR="00DE28B9" w:rsidRDefault="00DE28B9"/>
  </w:footnote>
  <w:footnote w:id="1">
    <w:p w14:paraId="5D6222F6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22E5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>Príloha č. 1 ŽoPr – Splnomocnenie</w:t>
    </w:r>
  </w:p>
  <w:p w14:paraId="5D6222E6" w14:textId="638493CB" w:rsidR="00996371" w:rsidRDefault="00996371" w:rsidP="00996371">
    <w:del w:id="0" w:author="Krisztina Varga" w:date="2021-02-10T16:46:00Z">
      <w:r w:rsidDel="00E96887">
        <w:rPr>
          <w:noProof/>
          <w:lang w:val="sk-SK" w:eastAsia="sk-SK"/>
        </w:rPr>
        <w:drawing>
          <wp:anchor distT="0" distB="0" distL="114300" distR="114300" simplePos="0" relativeHeight="251662336" behindDoc="1" locked="0" layoutInCell="1" allowOverlap="1" wp14:anchorId="5D6222EF" wp14:editId="7026B367">
            <wp:simplePos x="0" y="0"/>
            <wp:positionH relativeFrom="column">
              <wp:posOffset>2624455</wp:posOffset>
            </wp:positionH>
            <wp:positionV relativeFrom="paragraph">
              <wp:posOffset>6985</wp:posOffset>
            </wp:positionV>
            <wp:extent cx="1314450" cy="99123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  <w:p w14:paraId="5D6222E7" w14:textId="22280BC1" w:rsidR="00996371" w:rsidRDefault="004022DF" w:rsidP="00996371">
    <w:ins w:id="1" w:author="Krisztina Varga" w:date="2021-02-10T16:46:00Z">
      <w:r>
        <w:rPr>
          <w:noProof/>
        </w:rPr>
        <w:drawing>
          <wp:anchor distT="0" distB="0" distL="114300" distR="114300" simplePos="0" relativeHeight="251666432" behindDoc="0" locked="0" layoutInCell="1" allowOverlap="1" wp14:anchorId="70AD67D7" wp14:editId="71F483BF">
            <wp:simplePos x="0" y="0"/>
            <wp:positionH relativeFrom="column">
              <wp:posOffset>2376170</wp:posOffset>
            </wp:positionH>
            <wp:positionV relativeFrom="paragraph">
              <wp:posOffset>8255</wp:posOffset>
            </wp:positionV>
            <wp:extent cx="1691005" cy="390525"/>
            <wp:effectExtent l="0" t="0" r="0" b="0"/>
            <wp:wrapNone/>
            <wp:docPr id="1" name="Obrázok 1" descr="cid:image001.png@01D6F2FC.E4E93F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id:image001.png@01D6F2FC.E4E93F20"/>
                    <pic:cNvPicPr/>
                  </pic:nvPicPr>
                  <pic:blipFill>
                    <a:blip r:embed="rId2" r:link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996371"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5D6222F1" wp14:editId="5D6222F2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A53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D6222F3" wp14:editId="716DF39F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9525" b="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D6222F7" w14:textId="6EA21572" w:rsidR="00996371" w:rsidRPr="00020832" w:rsidRDefault="00BB2A53" w:rsidP="00996371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5D6222F8" wp14:editId="66C6AB2F">
                                <wp:extent cx="771525" cy="314325"/>
                                <wp:effectExtent l="0" t="0" r="0" b="0"/>
                                <wp:docPr id="2" name="Obrázo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D6222F3" id="Zaoblený obdĺžnik 15" o:spid="_x0000_s1026" style="position:absolute;margin-left:7.15pt;margin-top:-7.65pt;width:78.75pt;height:3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" filled="f" strokecolor="windowText" strokeweight=".25pt">
              <v:path arrowok="t"/>
              <v:textbox>
                <w:txbxContent>
                  <w:p w14:paraId="5D6222F7" w14:textId="6EA21572" w:rsidR="00996371" w:rsidRPr="00020832" w:rsidRDefault="00BB2A53" w:rsidP="00996371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5D6222F8" wp14:editId="66C6AB2F">
                          <wp:extent cx="771525" cy="314325"/>
                          <wp:effectExtent l="0" t="0" r="0" b="0"/>
                          <wp:docPr id="2" name="Obrázo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5D6222E8" w14:textId="281CB143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5D6222F4" wp14:editId="5D6222F5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6222E9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5D6222EA" w14:textId="77777777" w:rsidR="00996371" w:rsidRDefault="00996371" w:rsidP="00996371">
    <w:pPr>
      <w:pStyle w:val="Hlavika"/>
    </w:pPr>
  </w:p>
  <w:p w14:paraId="5D6222EB" w14:textId="77777777" w:rsidR="005718CB" w:rsidRPr="00E531B0" w:rsidRDefault="005718CB" w:rsidP="005718CB">
    <w:pPr>
      <w:pStyle w:val="Hlavika"/>
    </w:pPr>
  </w:p>
  <w:p w14:paraId="5D6222EC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0149657">
    <w:abstractNumId w:val="21"/>
  </w:num>
  <w:num w:numId="2" w16cid:durableId="47415195">
    <w:abstractNumId w:val="9"/>
  </w:num>
  <w:num w:numId="3" w16cid:durableId="1900365165">
    <w:abstractNumId w:val="7"/>
  </w:num>
  <w:num w:numId="4" w16cid:durableId="545142198">
    <w:abstractNumId w:val="32"/>
  </w:num>
  <w:num w:numId="5" w16cid:durableId="1882939271">
    <w:abstractNumId w:val="17"/>
  </w:num>
  <w:num w:numId="6" w16cid:durableId="275908768">
    <w:abstractNumId w:val="19"/>
  </w:num>
  <w:num w:numId="7" w16cid:durableId="195584238">
    <w:abstractNumId w:val="26"/>
  </w:num>
  <w:num w:numId="8" w16cid:durableId="135420692">
    <w:abstractNumId w:val="6"/>
  </w:num>
  <w:num w:numId="9" w16cid:durableId="1469398542">
    <w:abstractNumId w:val="5"/>
  </w:num>
  <w:num w:numId="10" w16cid:durableId="1882474794">
    <w:abstractNumId w:val="4"/>
  </w:num>
  <w:num w:numId="11" w16cid:durableId="549995682">
    <w:abstractNumId w:val="8"/>
  </w:num>
  <w:num w:numId="12" w16cid:durableId="545798252">
    <w:abstractNumId w:val="3"/>
  </w:num>
  <w:num w:numId="13" w16cid:durableId="1160119745">
    <w:abstractNumId w:val="2"/>
  </w:num>
  <w:num w:numId="14" w16cid:durableId="297805232">
    <w:abstractNumId w:val="1"/>
  </w:num>
  <w:num w:numId="15" w16cid:durableId="101534127">
    <w:abstractNumId w:val="0"/>
  </w:num>
  <w:num w:numId="16" w16cid:durableId="536478316">
    <w:abstractNumId w:val="34"/>
  </w:num>
  <w:num w:numId="17" w16cid:durableId="8896512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8412871">
    <w:abstractNumId w:val="11"/>
  </w:num>
  <w:num w:numId="19" w16cid:durableId="17703513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9223124">
    <w:abstractNumId w:val="14"/>
  </w:num>
  <w:num w:numId="21" w16cid:durableId="1503079674">
    <w:abstractNumId w:val="20"/>
  </w:num>
  <w:num w:numId="22" w16cid:durableId="11807769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20427478">
    <w:abstractNumId w:val="10"/>
  </w:num>
  <w:num w:numId="24" w16cid:durableId="1770345219">
    <w:abstractNumId w:val="35"/>
  </w:num>
  <w:num w:numId="25" w16cid:durableId="1888099515">
    <w:abstractNumId w:val="22"/>
  </w:num>
  <w:num w:numId="26" w16cid:durableId="1278222504">
    <w:abstractNumId w:val="28"/>
  </w:num>
  <w:num w:numId="27" w16cid:durableId="1582566754">
    <w:abstractNumId w:val="25"/>
  </w:num>
  <w:num w:numId="28" w16cid:durableId="1676103404">
    <w:abstractNumId w:val="18"/>
  </w:num>
  <w:num w:numId="29" w16cid:durableId="2073499003">
    <w:abstractNumId w:val="30"/>
  </w:num>
  <w:num w:numId="30" w16cid:durableId="1080444290">
    <w:abstractNumId w:val="27"/>
  </w:num>
  <w:num w:numId="31" w16cid:durableId="1840457955">
    <w:abstractNumId w:val="13"/>
  </w:num>
  <w:num w:numId="32" w16cid:durableId="374083899">
    <w:abstractNumId w:val="24"/>
  </w:num>
  <w:num w:numId="33" w16cid:durableId="580412875">
    <w:abstractNumId w:val="31"/>
  </w:num>
  <w:num w:numId="34" w16cid:durableId="895815929">
    <w:abstractNumId w:val="12"/>
  </w:num>
  <w:num w:numId="35" w16cid:durableId="20807067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66928297">
    <w:abstractNumId w:val="33"/>
  </w:num>
  <w:num w:numId="37" w16cid:durableId="525216794">
    <w:abstractNumId w:val="23"/>
  </w:num>
  <w:num w:numId="38" w16cid:durableId="1857688346">
    <w:abstractNumId w:val="15"/>
  </w:num>
  <w:num w:numId="39" w16cid:durableId="851339973">
    <w:abstractNumId w:val="16"/>
  </w:num>
  <w:num w:numId="40" w16cid:durableId="170923778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ztina Varga">
    <w15:presenceInfo w15:providerId="Windows Live" w15:userId="4c99095df161cc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C3E7F"/>
    <w:rsid w:val="003D424B"/>
    <w:rsid w:val="003D6630"/>
    <w:rsid w:val="003F18CD"/>
    <w:rsid w:val="003F22DC"/>
    <w:rsid w:val="004022DF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A6C8B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A53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28B9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96887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6222B9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  <w:style w:type="paragraph" w:styleId="Revzia">
    <w:name w:val="Revision"/>
    <w:hidden/>
    <w:uiPriority w:val="99"/>
    <w:semiHidden/>
    <w:rsid w:val="00BB2A53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1137-5EF7-4D03-AF5B-84092DFA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manaz</dc:creator>
  <cp:lastModifiedBy>Služby Cífer ekonom</cp:lastModifiedBy>
  <cp:revision>2</cp:revision>
  <cp:lastPrinted>2006-02-10T14:19:00Z</cp:lastPrinted>
  <dcterms:created xsi:type="dcterms:W3CDTF">2022-10-25T12:42:00Z</dcterms:created>
  <dcterms:modified xsi:type="dcterms:W3CDTF">2022-10-25T12:42:00Z</dcterms:modified>
</cp:coreProperties>
</file>