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F553" w14:textId="77777777" w:rsidR="00020832" w:rsidRPr="00E34FA3" w:rsidRDefault="00FB0E82" w:rsidP="00020832">
      <w:pPr>
        <w:pStyle w:val="Hlavika"/>
        <w:rPr>
          <w:rFonts w:ascii="Arial Narrow" w:hAnsi="Arial Narrow"/>
          <w:sz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C3A72D9" wp14:editId="3954AD06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07E8FE2" wp14:editId="12627645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FEC23" wp14:editId="08F2F377">
                <wp:simplePos x="0" y="0"/>
                <wp:positionH relativeFrom="column">
                  <wp:posOffset>90805</wp:posOffset>
                </wp:positionH>
                <wp:positionV relativeFrom="paragraph">
                  <wp:posOffset>-97155</wp:posOffset>
                </wp:positionV>
                <wp:extent cx="1000125" cy="476250"/>
                <wp:effectExtent l="0" t="0" r="9525" b="0"/>
                <wp:wrapNone/>
                <wp:docPr id="15" name="Zaoblený 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4762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B3D6D5" w14:textId="513FAFFA" w:rsidR="00020832" w:rsidRPr="00020832" w:rsidRDefault="00360CED" w:rsidP="0002083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ins w:id="0" w:author="Autor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34EF75E" wp14:editId="57749A0D">
                                    <wp:extent cx="749935" cy="335280"/>
                                    <wp:effectExtent l="0" t="0" r="0" b="7620"/>
                                    <wp:docPr id="1" name="Obrázok 1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901B5631-BCE7-4EAC-AF28-47CAEB37EEEB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Obrázok 1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901B5631-BCE7-4EAC-AF28-47CAEB37EEEB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935" cy="335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  <w:del w:id="1" w:author="Autor">
                              <w:r w:rsidR="00020832" w:rsidRPr="00020832" w:rsidDel="00360CED">
                                <w:rPr>
                                  <w:color w:val="000000"/>
                                </w:rPr>
                                <w:delText>Logo MAS</w:delText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FEC23" id="Zaoblený obdĺžnik 15" o:spid="_x0000_s1026" style="position:absolute;margin-left:7.15pt;margin-top:-7.65pt;width:78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" filled="f" strokecolor="windowText" strokeweight=".25pt">
                <v:path arrowok="t"/>
                <v:textbox>
                  <w:txbxContent>
                    <w:p w14:paraId="1EB3D6D5" w14:textId="513FAFFA" w:rsidR="00020832" w:rsidRPr="00020832" w:rsidRDefault="00360CED" w:rsidP="00020832">
                      <w:pPr>
                        <w:jc w:val="center"/>
                        <w:rPr>
                          <w:color w:val="000000"/>
                        </w:rPr>
                      </w:pPr>
                      <w:ins w:id="2" w:author="Autor">
                        <w:r>
                          <w:rPr>
                            <w:noProof/>
                          </w:rPr>
                          <w:drawing>
                            <wp:inline distT="0" distB="0" distL="0" distR="0" wp14:anchorId="134EF75E" wp14:editId="57749A0D">
                              <wp:extent cx="749935" cy="335280"/>
                              <wp:effectExtent l="0" t="0" r="0" b="7620"/>
                              <wp:docPr id="1" name="Obrázok 1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901B5631-BCE7-4EAC-AF28-47CAEB37EEEB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Obrázok 1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901B5631-BCE7-4EAC-AF28-47CAEB37EEEB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935" cy="335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  <w:del w:id="3" w:author="Autor">
                        <w:r w:rsidR="00020832" w:rsidRPr="00020832" w:rsidDel="00360CED">
                          <w:rPr>
                            <w:color w:val="000000"/>
                          </w:rPr>
                          <w:delText>Logo MAS</w:delText>
                        </w:r>
                      </w:del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B72D7DF" wp14:editId="2FD07655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C2BAC" w14:textId="77777777" w:rsidR="00020832" w:rsidRPr="00706ABC" w:rsidRDefault="00020832" w:rsidP="00020832">
      <w:pPr>
        <w:pStyle w:val="Hlavika"/>
        <w:rPr>
          <w:rFonts w:ascii="Arial Narrow" w:hAnsi="Arial Narrow"/>
        </w:rPr>
      </w:pPr>
    </w:p>
    <w:p w14:paraId="57043A01" w14:textId="77777777"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14:paraId="58320E01" w14:textId="77777777"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14:paraId="13502DCF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5FA11D4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658AAB42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3D8FA7D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060E5C63" w14:textId="77777777"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14:paraId="6FFB06AC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0C3BE3FB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70A5D272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24875D72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7818A5F8" w14:textId="77777777"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4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4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14:paraId="64A406D7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6A847082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03A747BE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4377EB23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642F0E63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75DD206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F315FA5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4A59D6DF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7C47D6C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B08C426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05556A93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73950698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72AF067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3A8CC226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38E643F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4CB691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4500F742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11A7571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F18616A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5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5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58AB87B4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655E18E4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65EDC68E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6DE72CB8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0C2BC98A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781DDC8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C260FE1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3B3C1CDB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194D8FB6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06DF6DA8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47E7430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23C2B15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34AF3AFA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F8EECBE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91D14A2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BAD5C00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1764D88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2892389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2252367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35CBD7CC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68227B7B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6" w:name="Zaškrtávací5"/>
    <w:p w14:paraId="0DE81DBD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6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18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18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25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25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1CC99F66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7DF4C752" w14:textId="77777777"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 xml:space="preserve">odporúčaním komisie zo 6. mája 2003 o definícii </w:t>
      </w:r>
      <w:proofErr w:type="spellStart"/>
      <w:r w:rsidR="002545F2" w:rsidRPr="00706ABC">
        <w:rPr>
          <w:rFonts w:ascii="Arial Narrow" w:hAnsi="Arial Narrow" w:cs="Arial"/>
          <w:bCs/>
          <w:sz w:val="22"/>
          <w:szCs w:val="22"/>
        </w:rPr>
        <w:t>mikro</w:t>
      </w:r>
      <w:proofErr w:type="spellEnd"/>
      <w:r w:rsidR="002545F2" w:rsidRPr="00706ABC">
        <w:rPr>
          <w:rFonts w:ascii="Arial Narrow" w:hAnsi="Arial Narrow" w:cs="Arial"/>
          <w:bCs/>
          <w:sz w:val="22"/>
          <w:szCs w:val="22"/>
        </w:rPr>
        <w:t>, malých a stredných podnikov (2003/361/ES).</w:t>
      </w:r>
    </w:p>
    <w:p w14:paraId="328F88A1" w14:textId="77777777"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47795B6F" w14:textId="77777777"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15B58E17" w14:textId="77777777" w:rsidR="003435CF" w:rsidRPr="00706ABC" w:rsidDel="009B295F" w:rsidRDefault="003435CF" w:rsidP="00001B3B">
      <w:pPr>
        <w:autoSpaceDE w:val="0"/>
        <w:autoSpaceDN w:val="0"/>
        <w:adjustRightInd w:val="0"/>
        <w:spacing w:after="120"/>
        <w:jc w:val="both"/>
        <w:rPr>
          <w:del w:id="26" w:author="Autor"/>
          <w:rFonts w:ascii="Arial Narrow" w:hAnsi="Arial Narrow"/>
          <w:b/>
          <w:bCs/>
          <w:sz w:val="22"/>
          <w:szCs w:val="22"/>
        </w:rPr>
      </w:pPr>
    </w:p>
    <w:p w14:paraId="7118B6E2" w14:textId="77777777" w:rsidR="003435CF" w:rsidRPr="00706ABC" w:rsidDel="009B295F" w:rsidRDefault="003435CF" w:rsidP="00001B3B">
      <w:pPr>
        <w:autoSpaceDE w:val="0"/>
        <w:autoSpaceDN w:val="0"/>
        <w:adjustRightInd w:val="0"/>
        <w:spacing w:after="120"/>
        <w:jc w:val="both"/>
        <w:rPr>
          <w:del w:id="27" w:author="Autor"/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95317F" w:rsidRPr="00706ABC" w14:paraId="43AFFB54" w14:textId="77777777" w:rsidTr="00201CFE">
        <w:trPr>
          <w:trHeight w:val="330"/>
        </w:trPr>
        <w:tc>
          <w:tcPr>
            <w:tcW w:w="9366" w:type="dxa"/>
            <w:gridSpan w:val="3"/>
          </w:tcPr>
          <w:p w14:paraId="5C2CF496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Referenčné obdobie</w:t>
            </w:r>
            <w:bookmarkStart w:id="28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28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14:paraId="10C0D43E" w14:textId="77777777" w:rsidTr="00201CFE">
        <w:trPr>
          <w:trHeight w:val="330"/>
          <w:ins w:id="29" w:author="Autor"/>
        </w:trPr>
        <w:tc>
          <w:tcPr>
            <w:tcW w:w="9366" w:type="dxa"/>
            <w:gridSpan w:val="3"/>
          </w:tcPr>
          <w:p w14:paraId="5149A161" w14:textId="77777777" w:rsidR="009B295F" w:rsidRPr="00706ABC" w:rsidRDefault="009B295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ins w:id="30" w:author="Autor"/>
                <w:rFonts w:ascii="Arial Narrow" w:hAnsi="Arial Narrow"/>
                <w:sz w:val="22"/>
                <w:szCs w:val="22"/>
              </w:rPr>
              <w:pPrChange w:id="31" w:author="Autor">
                <w:pPr>
                  <w:pBdr>
                    <w:top w:val="single" w:sz="4" w:space="1" w:color="auto"/>
                  </w:pBdr>
                  <w:autoSpaceDE w:val="0"/>
                  <w:autoSpaceDN w:val="0"/>
                  <w:adjustRightInd w:val="0"/>
                </w:pPr>
              </w:pPrChange>
            </w:pPr>
            <w:ins w:id="32" w:author="Autor">
              <w:r w:rsidRPr="002D001D">
                <w:rPr>
                  <w:rFonts w:ascii="Arial Narrow" w:hAnsi="Arial Narrow"/>
                  <w:b/>
                  <w:sz w:val="22"/>
                  <w:szCs w:val="22"/>
                </w:rPr>
                <w:t>Údaje za žiadateľa a všetky jeho prepojené a partnerské podniky</w:t>
              </w:r>
            </w:ins>
          </w:p>
        </w:tc>
      </w:tr>
      <w:tr w:rsidR="00F7198E" w:rsidRPr="00706ABC" w14:paraId="3D2E5EBA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509B055F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6629E5DA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33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33"/>
          </w:p>
        </w:tc>
        <w:tc>
          <w:tcPr>
            <w:tcW w:w="3122" w:type="dxa"/>
            <w:shd w:val="clear" w:color="auto" w:fill="BFBFBF"/>
          </w:tcPr>
          <w:p w14:paraId="7063BBF3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34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34"/>
          </w:p>
        </w:tc>
      </w:tr>
      <w:tr w:rsidR="00F7198E" w:rsidRPr="00706ABC" w14:paraId="01530D27" w14:textId="77777777">
        <w:trPr>
          <w:trHeight w:val="357"/>
        </w:trPr>
        <w:tc>
          <w:tcPr>
            <w:tcW w:w="3122" w:type="dxa"/>
          </w:tcPr>
          <w:p w14:paraId="36F4CC61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85171AA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7826B17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2C42B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F0782FA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</w:t>
      </w:r>
      <w:proofErr w:type="spellStart"/>
      <w:r w:rsidRPr="00E34FA3">
        <w:rPr>
          <w:rFonts w:ascii="Arial Narrow" w:hAnsi="Arial Narrow"/>
          <w:sz w:val="22"/>
          <w:szCs w:val="22"/>
        </w:rPr>
        <w:t>mikro</w:t>
      </w:r>
      <w:proofErr w:type="spellEnd"/>
      <w:r w:rsidRPr="00E34FA3">
        <w:rPr>
          <w:rFonts w:ascii="Arial Narrow" w:hAnsi="Arial Narrow"/>
          <w:sz w:val="22"/>
          <w:szCs w:val="22"/>
        </w:rPr>
        <w:t>, malý, stredný alebo veľký podnik).</w:t>
      </w:r>
    </w:p>
    <w:p w14:paraId="1E388DBC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7AA221C3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38F62615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61FD15D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1DAFBF8B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A53FA67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02BA497E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FA214DB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4806E43C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B6EB800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lastRenderedPageBreak/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7195A88C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56FE6D1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0F69F65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04D9367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0B1C8241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5FBDC08E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0D90EDFB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0C065EA6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6B69BD13" w14:textId="77777777" w:rsidR="005E1842" w:rsidRPr="00706ABC" w:rsidDel="009B2495" w:rsidRDefault="005E1842" w:rsidP="009B2495">
      <w:pPr>
        <w:tabs>
          <w:tab w:val="center" w:pos="6946"/>
        </w:tabs>
        <w:jc w:val="both"/>
        <w:rPr>
          <w:del w:id="35" w:author="Autor"/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</w:p>
    <w:p w14:paraId="528779A3" w14:textId="77777777" w:rsidR="0012432A" w:rsidRPr="00706ABC" w:rsidRDefault="00984AC9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  <w:pPrChange w:id="36" w:author="Autor">
          <w:pPr>
            <w:autoSpaceDE w:val="0"/>
            <w:autoSpaceDN w:val="0"/>
            <w:adjustRightInd w:val="0"/>
            <w:jc w:val="center"/>
          </w:pPr>
        </w:pPrChange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252463F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195DA52C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38964AFF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8C7F372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29D36250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D6F615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24F53A7E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6ED1B3FC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DF2BDEF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646D6F89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6059D049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555CC26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629A7E8C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5BF5A33D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98447F4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2C951F3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034E18C1" w14:textId="77777777" w:rsidTr="00035383">
        <w:trPr>
          <w:trHeight w:val="300"/>
        </w:trPr>
        <w:tc>
          <w:tcPr>
            <w:tcW w:w="3686" w:type="dxa"/>
          </w:tcPr>
          <w:p w14:paraId="709867C5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21D1D5F2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09759E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F1D391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094DFEB9" w14:textId="77777777" w:rsidTr="00035383">
        <w:trPr>
          <w:trHeight w:val="300"/>
        </w:trPr>
        <w:tc>
          <w:tcPr>
            <w:tcW w:w="3686" w:type="dxa"/>
          </w:tcPr>
          <w:p w14:paraId="661844A1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4C0DCE40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48AE3E19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911E8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4DB60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54A1D9DB" w14:textId="77777777" w:rsidTr="00035383">
        <w:trPr>
          <w:trHeight w:val="300"/>
        </w:trPr>
        <w:tc>
          <w:tcPr>
            <w:tcW w:w="3686" w:type="dxa"/>
          </w:tcPr>
          <w:p w14:paraId="1031A533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B9B4C86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6FD396F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530C8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142A2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4E6F1C82" w14:textId="77777777" w:rsidTr="00035383">
        <w:trPr>
          <w:trHeight w:val="300"/>
        </w:trPr>
        <w:tc>
          <w:tcPr>
            <w:tcW w:w="3686" w:type="dxa"/>
          </w:tcPr>
          <w:p w14:paraId="602F8F88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1BA2409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9538E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B3B68E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7A5868A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4271168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29D3A23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3703E7BC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2BDDEE84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7C1401E9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269A3E2F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06505257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2738F19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6459477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265D5FAA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72BCCB4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6590E54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187666F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727199D2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2CAE8918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0B2703E7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72CD7D12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504418AB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5F733F25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634A6547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81C31C8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1008BC8E" w14:textId="77777777" w:rsidTr="00057E5E">
        <w:trPr>
          <w:trHeight w:val="300"/>
        </w:trPr>
        <w:tc>
          <w:tcPr>
            <w:tcW w:w="2880" w:type="dxa"/>
          </w:tcPr>
          <w:p w14:paraId="3ECE237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0533DD4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1BCE47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3695130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25174E18" w14:textId="77777777" w:rsidTr="00057E5E">
        <w:trPr>
          <w:trHeight w:val="300"/>
        </w:trPr>
        <w:tc>
          <w:tcPr>
            <w:tcW w:w="2880" w:type="dxa"/>
          </w:tcPr>
          <w:p w14:paraId="3A365D7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52AC7BD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E16D5B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D12CB8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203859A3" w14:textId="77777777" w:rsidTr="00057E5E">
        <w:trPr>
          <w:trHeight w:val="300"/>
        </w:trPr>
        <w:tc>
          <w:tcPr>
            <w:tcW w:w="2880" w:type="dxa"/>
          </w:tcPr>
          <w:p w14:paraId="0A1BA3D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616966F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3A0E9B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6F335B0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6114A0EB" w14:textId="77777777" w:rsidTr="00057E5E">
        <w:trPr>
          <w:trHeight w:val="300"/>
        </w:trPr>
        <w:tc>
          <w:tcPr>
            <w:tcW w:w="2880" w:type="dxa"/>
          </w:tcPr>
          <w:p w14:paraId="2CD39550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4C13E26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1E12FB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6F005A0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66373E7C" w14:textId="77777777" w:rsidTr="00057E5E">
        <w:trPr>
          <w:trHeight w:val="300"/>
        </w:trPr>
        <w:tc>
          <w:tcPr>
            <w:tcW w:w="2880" w:type="dxa"/>
          </w:tcPr>
          <w:p w14:paraId="6F6E306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714317B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5F1818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D03CF60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065061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6EA89C6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55848CF5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59206ABE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4BABEFC3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1E19E588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62875624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D0084B5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17F00799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E602529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797E9904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8C129DD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56FBD0D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5AB49DA6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5E10C1F1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3ED362F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7E4477AC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43F19BC1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23AFF015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2F9A0D0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084B59EF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26F12464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C0DCBAD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6A11619F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4DC5CE23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881E3E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44EBBC3B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37DAF3E5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5CB5794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7784A5F8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22A0F9C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9A1E2F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36E02470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FE2B494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7366E14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4CA9487E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0E29C6B7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73B91EF6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1FE5C452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7A8CAF99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154EE749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F0BA960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D6D70C9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43267C98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023985F5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3D4C7C4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5009A26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3686B66D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91139F4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C373E7" w:rsidRPr="00706ABC" w14:paraId="11A27E3E" w14:textId="77777777" w:rsidTr="00057E5E">
        <w:trPr>
          <w:trHeight w:val="330"/>
        </w:trPr>
        <w:tc>
          <w:tcPr>
            <w:tcW w:w="9366" w:type="dxa"/>
            <w:gridSpan w:val="3"/>
          </w:tcPr>
          <w:p w14:paraId="54E934FC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3B557796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21D1CA12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0841DB33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6182F204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78B7005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09BBBE0D" w14:textId="77777777">
        <w:trPr>
          <w:trHeight w:val="357"/>
        </w:trPr>
        <w:tc>
          <w:tcPr>
            <w:tcW w:w="3122" w:type="dxa"/>
          </w:tcPr>
          <w:p w14:paraId="58D9946D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E1FF8C2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B96F82E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276BB30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FF7D856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0233220E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EAE3026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17AE2D06" w14:textId="77777777" w:rsidTr="0067544A">
        <w:trPr>
          <w:trHeight w:val="330"/>
        </w:trPr>
        <w:tc>
          <w:tcPr>
            <w:tcW w:w="9356" w:type="dxa"/>
            <w:gridSpan w:val="4"/>
          </w:tcPr>
          <w:p w14:paraId="7B7A236E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4C13B250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1001EE9D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352BAFB0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67FFC4AF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5A294DEE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7D9F93ED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DFADD96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6E4F0DDE" w14:textId="77777777" w:rsidTr="0067544A">
        <w:trPr>
          <w:trHeight w:val="300"/>
        </w:trPr>
        <w:tc>
          <w:tcPr>
            <w:tcW w:w="2880" w:type="dxa"/>
          </w:tcPr>
          <w:p w14:paraId="2AAC736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34D486DF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846D8ED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0FCD39D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671C53C3" w14:textId="77777777" w:rsidTr="0067544A">
        <w:trPr>
          <w:trHeight w:val="300"/>
        </w:trPr>
        <w:tc>
          <w:tcPr>
            <w:tcW w:w="2880" w:type="dxa"/>
          </w:tcPr>
          <w:p w14:paraId="69D3E3B3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00D3332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15E32F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5D4FDE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226ABE7C" w14:textId="77777777" w:rsidTr="0067544A">
        <w:trPr>
          <w:trHeight w:val="300"/>
        </w:trPr>
        <w:tc>
          <w:tcPr>
            <w:tcW w:w="2880" w:type="dxa"/>
          </w:tcPr>
          <w:p w14:paraId="44C6546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lastRenderedPageBreak/>
              <w:t>3.</w:t>
            </w:r>
          </w:p>
        </w:tc>
        <w:tc>
          <w:tcPr>
            <w:tcW w:w="1798" w:type="dxa"/>
          </w:tcPr>
          <w:p w14:paraId="07A1CBB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510F77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6F22463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4E32C824" w14:textId="77777777" w:rsidTr="0067544A">
        <w:trPr>
          <w:trHeight w:val="300"/>
        </w:trPr>
        <w:tc>
          <w:tcPr>
            <w:tcW w:w="2880" w:type="dxa"/>
          </w:tcPr>
          <w:p w14:paraId="741A70B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3562016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BDBC06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870106D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D34DCCE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0078881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 xml:space="preserve">ahrnuté na základe konsolidácie, </w:t>
      </w:r>
      <w:proofErr w:type="spellStart"/>
      <w:r w:rsidR="00045537" w:rsidRPr="00E34FA3">
        <w:rPr>
          <w:rFonts w:ascii="Arial Narrow" w:hAnsi="Arial Narrow"/>
          <w:sz w:val="22"/>
          <w:szCs w:val="22"/>
        </w:rPr>
        <w:t>t.j</w:t>
      </w:r>
      <w:proofErr w:type="spellEnd"/>
      <w:r w:rsidR="00045537" w:rsidRPr="00E34FA3">
        <w:rPr>
          <w:rFonts w:ascii="Arial Narrow" w:hAnsi="Arial Narrow"/>
          <w:sz w:val="22"/>
          <w:szCs w:val="22"/>
        </w:rPr>
        <w:t>. tie, ktoré ste uviedli vo vyššie uvedenej tabuľke.</w:t>
      </w:r>
    </w:p>
    <w:p w14:paraId="7C0C8325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7100AD2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0D7BCED1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61B9E810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34089A3C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911C344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497CEEE1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58E50C26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660FE28C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0A72FF69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78BD1DDB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0A2F5C0A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55EA9A50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242ECF1F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32CCACDB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1981"/>
        <w:gridCol w:w="2151"/>
        <w:gridCol w:w="2790"/>
      </w:tblGrid>
      <w:tr w:rsidR="00045537" w:rsidRPr="00706ABC" w14:paraId="0DA7522E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71102A2B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42EA0F2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BE117FD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656227F7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1A40D85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2620EAE1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67085E4A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47162F5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3922CE5C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07536A47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711930E5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57DF7F58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3425495B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157C019A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515626BE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6CBA0578" w14:textId="77777777" w:rsidTr="005A42CB">
        <w:trPr>
          <w:trHeight w:val="300"/>
        </w:trPr>
        <w:tc>
          <w:tcPr>
            <w:tcW w:w="2410" w:type="dxa"/>
          </w:tcPr>
          <w:p w14:paraId="6E75B447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349207FF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1499362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5EA7F6F5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70BF16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7B5F7772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1876430F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0BF746A2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85D6076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214A5DC5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CFC0C4F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2C70FFF4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0617F189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5F99C998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9D7A83B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515DBB5F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3EA007C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132147C7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7ECB4FA4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58BB492D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3F33444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4428E447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0210908A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FCA4DE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3F1ACBFD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69BF85A9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085B9A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52F118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22DA17B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737791A3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D1B13F9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4F39E386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23CD9729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12CD02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26A105F4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7ADA5B7A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5F4425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0A6E2408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3E68F7D6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BF897AB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2F7896A8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6ADF6D8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187A089F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1CA98C50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275C242E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0386A5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F549E77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C5015AA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70FF6653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4E4B14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471F651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3034F20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48457601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10566FB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74C6328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884C34E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2BCCE912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F160FCF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29714F" w:rsidRPr="00706ABC" w14:paraId="31DBA02B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3C6961D9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3EDD11A0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519C5F65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7704945C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05BC7221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9731443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0FAF6430" w14:textId="77777777" w:rsidTr="004663B9">
        <w:trPr>
          <w:trHeight w:val="357"/>
        </w:trPr>
        <w:tc>
          <w:tcPr>
            <w:tcW w:w="3122" w:type="dxa"/>
          </w:tcPr>
          <w:p w14:paraId="41FA054F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FAA8DE7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D12A777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A344C0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091663F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750C5952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75CBA834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lastRenderedPageBreak/>
        <w:t>Partnerské podniky prepojeného podniku uvedeného na tomto tlačive, pokiaľ už neboli pridané na základe konsolidácie, sa už ďalej nepovažujú za partnerské podniky žiadajúceho podniku.</w:t>
      </w:r>
    </w:p>
    <w:p w14:paraId="2100D831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387288AC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1CF20328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0B6FD2C0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BF4D296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5A3F9F3B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37" w:name="Zaškrtávací1"/>
    <w:p w14:paraId="55CC72FF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37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38" w:name="Zaškrtávací2"/>
    <w:p w14:paraId="1F64954D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38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70C07DB1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23A2DD86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3A1918A6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FD37045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D86EA59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5BD925BB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4896920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1692C393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76594CE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51591CFC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2F0A515E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39E05545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E3414E6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5F12BDC7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D076FCE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4F7CDE4A" w14:textId="77777777">
        <w:trPr>
          <w:trHeight w:val="300"/>
        </w:trPr>
        <w:tc>
          <w:tcPr>
            <w:tcW w:w="2880" w:type="dxa"/>
          </w:tcPr>
          <w:p w14:paraId="62B9BFCB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0AFFBD32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009D09A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3946894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468A5A3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DA70F25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4CFCC95F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8C60D91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128B910F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0103352B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731B5CA7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BBE6F0C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53B718D1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323FF4B3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5A9B4AA5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3A4E011B" w14:textId="77777777">
        <w:trPr>
          <w:trHeight w:val="300"/>
        </w:trPr>
        <w:tc>
          <w:tcPr>
            <w:tcW w:w="2880" w:type="dxa"/>
          </w:tcPr>
          <w:p w14:paraId="0F489C4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6F9F3F1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44D25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A45294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C66001A" w14:textId="77777777">
        <w:trPr>
          <w:trHeight w:val="300"/>
        </w:trPr>
        <w:tc>
          <w:tcPr>
            <w:tcW w:w="2880" w:type="dxa"/>
          </w:tcPr>
          <w:p w14:paraId="5D8D40F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0F036ED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1BF559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444546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6E9C6EBC" w14:textId="77777777">
        <w:trPr>
          <w:trHeight w:val="300"/>
        </w:trPr>
        <w:tc>
          <w:tcPr>
            <w:tcW w:w="2880" w:type="dxa"/>
          </w:tcPr>
          <w:p w14:paraId="701ED0D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693DC70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2084C8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36D993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2917C04" w14:textId="77777777">
        <w:trPr>
          <w:trHeight w:val="300"/>
        </w:trPr>
        <w:tc>
          <w:tcPr>
            <w:tcW w:w="2880" w:type="dxa"/>
          </w:tcPr>
          <w:p w14:paraId="02510E4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7A9D3D2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4054C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800D25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BA0DD17" w14:textId="77777777">
        <w:trPr>
          <w:trHeight w:val="300"/>
        </w:trPr>
        <w:tc>
          <w:tcPr>
            <w:tcW w:w="2880" w:type="dxa"/>
          </w:tcPr>
          <w:p w14:paraId="624F725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1CE1E84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994EA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16C1CF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54EAA9F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15F48BED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61A8C7BB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lastRenderedPageBreak/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23033976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4DC02641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1F15AB53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5F8862E7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0E472937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B04C8AB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1932FF8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66A433DA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4662E94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549C8C54" w14:textId="77777777">
        <w:trPr>
          <w:trHeight w:val="300"/>
        </w:trPr>
        <w:tc>
          <w:tcPr>
            <w:tcW w:w="2880" w:type="dxa"/>
          </w:tcPr>
          <w:p w14:paraId="1D5A548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2D69ED4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BF962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7F0313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0E109A6" w14:textId="77777777">
        <w:trPr>
          <w:trHeight w:val="300"/>
        </w:trPr>
        <w:tc>
          <w:tcPr>
            <w:tcW w:w="2880" w:type="dxa"/>
          </w:tcPr>
          <w:p w14:paraId="14C056D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31D07EA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696980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A52ADC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6F5A2EE7" w14:textId="77777777">
        <w:trPr>
          <w:trHeight w:val="300"/>
        </w:trPr>
        <w:tc>
          <w:tcPr>
            <w:tcW w:w="2880" w:type="dxa"/>
          </w:tcPr>
          <w:p w14:paraId="643C103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6F4762A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9F810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2248DA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AA87889" w14:textId="77777777">
        <w:trPr>
          <w:trHeight w:val="300"/>
        </w:trPr>
        <w:tc>
          <w:tcPr>
            <w:tcW w:w="2880" w:type="dxa"/>
          </w:tcPr>
          <w:p w14:paraId="71C656D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60FD765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6B2403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F56A94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89EA977" w14:textId="77777777">
        <w:trPr>
          <w:trHeight w:val="300"/>
        </w:trPr>
        <w:tc>
          <w:tcPr>
            <w:tcW w:w="2880" w:type="dxa"/>
          </w:tcPr>
          <w:p w14:paraId="1C24E9A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4F2462E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F299A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2FD407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9D7EF5B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C064796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67F4EA94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9D82C99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533B496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1BA3B184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71DDD251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5DA648F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0650BAF6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2213041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2E4512FE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AF66AE6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4A6FBE1D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BDD4018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31F09F3A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68549C27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77194AFC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205E9A5D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4E165090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10F7711E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FBB436B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40A01A00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91D8558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C91636E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02297A22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9123DD4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BDAC0F6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036D468A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0C3F18E3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BAA6839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1237DFCC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0491496A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4BA12BE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51833B62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016DD57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6DA248C2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5CE2C39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284D2DFA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3289ECAE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0498D06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0B419C3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5BCF60BF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33E98505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0A0E94F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8234308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3C04EFDF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3DBF6D3B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3CE5536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DA7DE38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24731C93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F1BEFB8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A17BCF" w:rsidRPr="00706ABC" w14:paraId="2784BFA2" w14:textId="77777777" w:rsidTr="00057E5E">
        <w:trPr>
          <w:trHeight w:val="330"/>
        </w:trPr>
        <w:tc>
          <w:tcPr>
            <w:tcW w:w="9366" w:type="dxa"/>
            <w:gridSpan w:val="3"/>
          </w:tcPr>
          <w:p w14:paraId="1DC84827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263358CB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2AB87DEC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02C398EF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24CEC644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B98F673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51AD16BD" w14:textId="77777777">
        <w:trPr>
          <w:trHeight w:val="357"/>
        </w:trPr>
        <w:tc>
          <w:tcPr>
            <w:tcW w:w="3122" w:type="dxa"/>
          </w:tcPr>
          <w:p w14:paraId="1AE2345F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2FFE511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E03C518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4E3583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B67CF29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08833961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2D3CFDDB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17E37634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default" r:id="rId13"/>
      <w:footerReference w:type="even" r:id="rId14"/>
      <w:footerReference w:type="default" r:id="rId15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D5A3" w14:textId="77777777" w:rsidR="00480DC3" w:rsidRDefault="00480DC3">
      <w:r>
        <w:separator/>
      </w:r>
    </w:p>
  </w:endnote>
  <w:endnote w:type="continuationSeparator" w:id="0">
    <w:p w14:paraId="3CE35C75" w14:textId="77777777" w:rsidR="00480DC3" w:rsidRDefault="004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FA2D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447892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A770" w14:textId="77777777" w:rsidR="00864304" w:rsidRPr="00057E5E" w:rsidDel="009B2495" w:rsidRDefault="00864304" w:rsidP="009B2495">
    <w:pPr>
      <w:pStyle w:val="Pta"/>
      <w:framePr w:wrap="around" w:vAnchor="text" w:hAnchor="margin" w:xAlign="right" w:y="1"/>
      <w:jc w:val="right"/>
      <w:rPr>
        <w:del w:id="39" w:author="Autor"/>
        <w:rStyle w:val="slostrany"/>
        <w:rFonts w:ascii="Arial Narrow" w:hAnsi="Arial Narrow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9B2495">
      <w:rPr>
        <w:rStyle w:val="slostrany"/>
        <w:rFonts w:ascii="Arial Narrow" w:hAnsi="Arial Narrow"/>
        <w:noProof/>
      </w:rPr>
      <w:t>1</w:t>
    </w:r>
    <w:r w:rsidR="009B2495">
      <w:rPr>
        <w:rStyle w:val="slostrany"/>
        <w:rFonts w:ascii="Arial Narrow" w:hAnsi="Arial Narrow"/>
        <w:noProof/>
      </w:rPr>
      <w:t>0</w:t>
    </w:r>
    <w:r w:rsidRPr="00057E5E">
      <w:rPr>
        <w:rStyle w:val="slostrany"/>
        <w:rFonts w:ascii="Arial Narrow" w:hAnsi="Arial Narrow"/>
      </w:rPr>
      <w:fldChar w:fldCharType="end"/>
    </w:r>
  </w:p>
  <w:p w14:paraId="1B8B5F5D" w14:textId="77777777" w:rsidR="00864304" w:rsidRDefault="00864304">
    <w:pPr>
      <w:pStyle w:val="Pta"/>
      <w:framePr w:wrap="around" w:vAnchor="text" w:hAnchor="margin" w:xAlign="right" w:y="1"/>
      <w:jc w:val="right"/>
      <w:rPr>
        <w:rStyle w:val="slostrany"/>
      </w:rPr>
      <w:pPrChange w:id="40" w:author="Autor">
        <w:pPr>
          <w:pStyle w:val="Pta"/>
          <w:framePr w:wrap="around" w:vAnchor="text" w:hAnchor="margin" w:xAlign="right" w:y="1"/>
          <w:ind w:right="360"/>
        </w:pPr>
      </w:pPrChange>
    </w:pPr>
  </w:p>
  <w:p w14:paraId="4CD626EF" w14:textId="77777777" w:rsidR="00864304" w:rsidRDefault="009B2495">
    <w:pPr>
      <w:pStyle w:val="Pta"/>
      <w:tabs>
        <w:tab w:val="clear" w:pos="4536"/>
        <w:tab w:val="clear" w:pos="9072"/>
        <w:tab w:val="left" w:pos="1720"/>
      </w:tabs>
      <w:ind w:right="360"/>
      <w:pPrChange w:id="41" w:author="Autor">
        <w:pPr>
          <w:pStyle w:val="Pta"/>
          <w:ind w:right="360"/>
        </w:pPr>
      </w:pPrChange>
    </w:pPr>
    <w:ins w:id="42" w:author="Autor">
      <w:r>
        <w:tab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7A62" w14:textId="77777777" w:rsidR="00480DC3" w:rsidRDefault="00480DC3">
      <w:r>
        <w:separator/>
      </w:r>
    </w:p>
  </w:footnote>
  <w:footnote w:type="continuationSeparator" w:id="0">
    <w:p w14:paraId="4E6B5D1E" w14:textId="77777777" w:rsidR="00480DC3" w:rsidRDefault="00480DC3">
      <w:r>
        <w:continuationSeparator/>
      </w:r>
    </w:p>
  </w:footnote>
  <w:footnote w:id="1">
    <w:p w14:paraId="6F2824BB" w14:textId="77777777" w:rsidR="004F6DE3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721612CA" w14:textId="77777777" w:rsidR="004F6DE3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53DBCF22" w14:textId="77777777" w:rsidR="000A3CE4" w:rsidRPr="00706ABC" w:rsidDel="009B295F" w:rsidRDefault="00864304">
      <w:pPr>
        <w:pStyle w:val="Textpoznmkypodiarou"/>
        <w:ind w:left="142" w:hanging="142"/>
        <w:jc w:val="both"/>
        <w:rPr>
          <w:del w:id="7" w:author="Autor"/>
          <w:rFonts w:ascii="Arial Narrow" w:hAnsi="Arial Narrow"/>
          <w:sz w:val="16"/>
          <w:szCs w:val="16"/>
        </w:rPr>
        <w:pPrChange w:id="8" w:author="Autor">
          <w:pPr>
            <w:pStyle w:val="Textpoznmkypodiarou"/>
            <w:numPr>
              <w:numId w:val="15"/>
            </w:numPr>
            <w:ind w:left="851" w:hanging="360"/>
            <w:jc w:val="both"/>
          </w:pPr>
        </w:pPrChange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 xml:space="preserve">daje vypĺňané do </w:t>
      </w:r>
      <w:proofErr w:type="spellStart"/>
      <w:r w:rsidRPr="00E34FA3">
        <w:rPr>
          <w:rFonts w:ascii="Arial Narrow" w:hAnsi="Arial Narrow"/>
          <w:sz w:val="16"/>
          <w:szCs w:val="16"/>
        </w:rPr>
        <w:t>nižš</w:t>
      </w:r>
      <w:ins w:id="9" w:author="Autor">
        <w:r w:rsidR="009B295F" w:rsidRPr="009B295F">
          <w:rPr>
            <w:rFonts w:ascii="Arial Narrow" w:hAnsi="Arial Narrow"/>
            <w:sz w:val="16"/>
            <w:szCs w:val="16"/>
          </w:rPr>
          <w:t>šie</w:t>
        </w:r>
        <w:proofErr w:type="spellEnd"/>
        <w:r w:rsidR="009B295F" w:rsidRPr="009B295F">
          <w:rPr>
            <w:rFonts w:ascii="Arial Narrow" w:hAnsi="Arial Narrow"/>
            <w:sz w:val="16"/>
            <w:szCs w:val="16"/>
          </w:rPr>
          <w:t xml:space="preserve"> uvedenej tabuľky sa týkajú len subjektu predkladajúceho žiadosť o príspevok a</w:t>
        </w:r>
        <w:r w:rsidR="009B295F">
          <w:rPr>
            <w:rFonts w:ascii="Arial Narrow" w:hAnsi="Arial Narrow"/>
            <w:sz w:val="16"/>
            <w:szCs w:val="16"/>
          </w:rPr>
          <w:t> </w:t>
        </w:r>
        <w:r w:rsidR="009B295F" w:rsidRPr="009B295F">
          <w:rPr>
            <w:rFonts w:ascii="Arial Narrow" w:hAnsi="Arial Narrow"/>
            <w:sz w:val="16"/>
            <w:szCs w:val="16"/>
          </w:rPr>
          <w:t>k</w:t>
        </w:r>
        <w:r w:rsidR="009B295F">
          <w:rPr>
            <w:rFonts w:ascii="Arial Narrow" w:hAnsi="Arial Narrow"/>
            <w:sz w:val="16"/>
            <w:szCs w:val="16"/>
          </w:rPr>
          <w:t> </w:t>
        </w:r>
        <w:r w:rsidR="009B295F" w:rsidRPr="009B295F">
          <w:rPr>
            <w:rFonts w:ascii="Arial Narrow" w:hAnsi="Arial Narrow"/>
            <w:sz w:val="16"/>
            <w:szCs w:val="16"/>
          </w:rPr>
          <w:t>vyhláseniu sa ďalšie prílohy neprikladajú</w:t>
        </w:r>
        <w:r w:rsidR="009B295F">
          <w:rPr>
            <w:rFonts w:ascii="Arial Narrow" w:hAnsi="Arial Narrow"/>
            <w:sz w:val="16"/>
            <w:szCs w:val="16"/>
          </w:rPr>
          <w:t>.</w:t>
        </w:r>
      </w:ins>
    </w:p>
    <w:p w14:paraId="32A64004" w14:textId="77777777" w:rsidR="000A3CE4" w:rsidRPr="00706ABC" w:rsidDel="009B295F" w:rsidRDefault="000A3CE4">
      <w:pPr>
        <w:pStyle w:val="Textpoznmkypodiarou"/>
        <w:ind w:left="142" w:hanging="142"/>
        <w:jc w:val="both"/>
        <w:rPr>
          <w:del w:id="10" w:author="Autor"/>
          <w:rFonts w:ascii="Arial Narrow" w:hAnsi="Arial Narrow"/>
          <w:sz w:val="16"/>
          <w:szCs w:val="16"/>
        </w:rPr>
        <w:pPrChange w:id="11" w:author="Autor">
          <w:pPr>
            <w:pStyle w:val="Textpoznmkypodiarou"/>
            <w:numPr>
              <w:numId w:val="15"/>
            </w:numPr>
            <w:ind w:left="709" w:hanging="360"/>
            <w:jc w:val="both"/>
          </w:pPr>
        </w:pPrChange>
      </w:pPr>
      <w:del w:id="12" w:author="Autor">
        <w:r w:rsidRPr="00706ABC" w:rsidDel="009B295F">
          <w:rPr>
            <w:rFonts w:ascii="Arial Narrow" w:hAnsi="Arial Narrow"/>
            <w:sz w:val="16"/>
            <w:szCs w:val="16"/>
          </w:rPr>
          <w:delText>súčtu hodnôt uveden</w:delText>
        </w:r>
      </w:del>
    </w:p>
    <w:p w14:paraId="2EF2AC2D" w14:textId="77777777" w:rsidR="000A3CE4" w:rsidRPr="00706ABC" w:rsidDel="009B295F" w:rsidRDefault="000A3CE4">
      <w:pPr>
        <w:pStyle w:val="Textpoznmkypodiarou"/>
        <w:ind w:left="142" w:hanging="142"/>
        <w:jc w:val="both"/>
        <w:rPr>
          <w:del w:id="13" w:author="Autor"/>
          <w:rFonts w:ascii="Arial Narrow" w:hAnsi="Arial Narrow"/>
          <w:i/>
          <w:sz w:val="16"/>
          <w:szCs w:val="16"/>
        </w:rPr>
        <w:pPrChange w:id="14" w:author="Autor">
          <w:pPr>
            <w:pStyle w:val="Textpoznmkypodiarou"/>
            <w:numPr>
              <w:numId w:val="16"/>
            </w:numPr>
            <w:ind w:left="851" w:hanging="360"/>
          </w:pPr>
        </w:pPrChange>
      </w:pPr>
      <w:del w:id="15" w:author="Autor">
        <w:r w:rsidRPr="00706ABC" w:rsidDel="009B295F">
          <w:rPr>
            <w:rFonts w:ascii="Arial Narrow" w:hAnsi="Arial Narrow"/>
            <w:sz w:val="16"/>
            <w:szCs w:val="16"/>
          </w:rPr>
          <w:delText>súčtu hodnôt uvedených vo Výkaze zi</w:delText>
        </w:r>
      </w:del>
    </w:p>
    <w:p w14:paraId="2EC40235" w14:textId="77777777" w:rsidR="004F6DE3" w:rsidRDefault="000A3CE4" w:rsidP="004F6DE3">
      <w:pPr>
        <w:pStyle w:val="Textpoznmkypodiarou"/>
        <w:ind w:left="142" w:hanging="142"/>
        <w:jc w:val="both"/>
        <w:pPrChange w:id="16" w:author="Autor">
          <w:pPr>
            <w:pStyle w:val="Textpoznmkypodiarou"/>
            <w:tabs>
              <w:tab w:val="left" w:pos="142"/>
            </w:tabs>
            <w:ind w:left="142" w:hanging="142"/>
            <w:jc w:val="both"/>
          </w:pPr>
        </w:pPrChange>
      </w:pPr>
      <w:del w:id="17" w:author="Autor">
        <w:r w:rsidRPr="00706ABC" w:rsidDel="009B295F">
          <w:rPr>
            <w:rFonts w:ascii="Arial Narrow" w:hAnsi="Arial Narrow"/>
            <w:sz w:val="16"/>
            <w:szCs w:val="16"/>
          </w:rPr>
          <w:delText xml:space="preserve">vo Výkaze o Majetku a záväzkoch na riadku 15 </w:delText>
        </w:r>
        <w:r w:rsidRPr="00706ABC" w:rsidDel="009B295F">
          <w:rPr>
            <w:rFonts w:ascii="Arial Narrow" w:hAnsi="Arial Narrow"/>
            <w:i/>
            <w:sz w:val="16"/>
            <w:szCs w:val="16"/>
          </w:rPr>
          <w:delText>„Majetok celkom r. 01 +</w:delText>
        </w:r>
      </w:del>
      <w:r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14:paraId="30956626" w14:textId="77777777" w:rsidR="000A3CE4" w:rsidRPr="00706ABC" w:rsidDel="009B295F" w:rsidRDefault="00864304">
      <w:pPr>
        <w:pStyle w:val="Textpoznmkypodiarou"/>
        <w:ind w:left="142" w:hanging="142"/>
        <w:rPr>
          <w:del w:id="19" w:author="Autor"/>
          <w:rFonts w:ascii="Arial Narrow" w:hAnsi="Arial Narrow"/>
          <w:i/>
          <w:sz w:val="16"/>
          <w:szCs w:val="16"/>
        </w:rPr>
        <w:pPrChange w:id="20" w:author="Autor">
          <w:pPr>
            <w:pStyle w:val="Textpoznmkypodiarou"/>
            <w:numPr>
              <w:numId w:val="16"/>
            </w:numPr>
            <w:ind w:left="709" w:hanging="360"/>
          </w:pPr>
        </w:pPrChange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ins w:id="21" w:author="Autor">
        <w:r w:rsidR="009B295F">
          <w:rPr>
            <w:rFonts w:ascii="Arial Narrow" w:hAnsi="Arial Narrow"/>
            <w:sz w:val="16"/>
            <w:szCs w:val="16"/>
          </w:rPr>
          <w:t xml:space="preserve"> hlavnú </w:t>
        </w:r>
      </w:ins>
    </w:p>
    <w:p w14:paraId="6E7C90CD" w14:textId="77777777" w:rsidR="004F6DE3" w:rsidRDefault="000A3CE4" w:rsidP="004F6DE3">
      <w:pPr>
        <w:pStyle w:val="Textpoznmkypodiarou"/>
        <w:ind w:left="142" w:hanging="142"/>
        <w:pPrChange w:id="22" w:author="Autor">
          <w:pPr>
            <w:pStyle w:val="Textpoznmkypodiarou"/>
            <w:tabs>
              <w:tab w:val="left" w:pos="142"/>
            </w:tabs>
            <w:ind w:left="142" w:hanging="142"/>
            <w:jc w:val="both"/>
          </w:pPr>
        </w:pPrChange>
      </w:pPr>
      <w:del w:id="23" w:author="Autor">
        <w:r w:rsidRPr="00706ABC" w:rsidDel="009B295F">
          <w:rPr>
            <w:rFonts w:ascii="Arial Narrow" w:hAnsi="Arial Narrow"/>
            <w:sz w:val="16"/>
            <w:szCs w:val="16"/>
          </w:rPr>
          <w:delText xml:space="preserve">vo Výkaze </w:delText>
        </w:r>
      </w:del>
      <w:ins w:id="24" w:author="Autor">
        <w:r w:rsidR="009B295F">
          <w:rPr>
            <w:rFonts w:ascii="Arial Narrow" w:hAnsi="Arial Narrow"/>
            <w:sz w:val="16"/>
            <w:szCs w:val="16"/>
          </w:rPr>
          <w:t>prí</w:t>
        </w:r>
      </w:ins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="00864304"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14:paraId="3BCBEFE0" w14:textId="77777777" w:rsidR="004F6DE3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19BE3154" w14:textId="77777777" w:rsidR="004F6DE3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30772BE6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Pr="00706ABC">
        <w:rPr>
          <w:rFonts w:ascii="Arial Narrow" w:hAnsi="Arial Narrow"/>
          <w:sz w:val="16"/>
          <w:szCs w:val="16"/>
        </w:rPr>
        <w:t>Údaje o ročnom obrate zodpovedajú:</w:t>
      </w:r>
    </w:p>
    <w:p w14:paraId="66DBDBDC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1B8E87CD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45FC8722" w14:textId="77777777" w:rsidR="004F6DE3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03D8FE05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Pr="00706ABC">
        <w:rPr>
          <w:rFonts w:ascii="Arial Narrow" w:hAnsi="Arial Narrow"/>
          <w:sz w:val="16"/>
          <w:szCs w:val="16"/>
        </w:rPr>
        <w:t>Údaje o bilančnej sume zodpovedajú hodnote uvedenej:</w:t>
      </w:r>
    </w:p>
    <w:p w14:paraId="3695B10D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27B61225" w14:textId="77777777" w:rsidR="004F6DE3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0EE2E7CA" w14:textId="77777777" w:rsidR="004F6DE3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 xml:space="preserve">odporúčania komisie zo 6. mája 2003 o definícii </w:t>
      </w:r>
      <w:proofErr w:type="spellStart"/>
      <w:r w:rsidR="003C4DD4" w:rsidRPr="00E34FA3">
        <w:rPr>
          <w:rFonts w:ascii="Arial Narrow" w:hAnsi="Arial Narrow"/>
          <w:sz w:val="16"/>
          <w:szCs w:val="16"/>
        </w:rPr>
        <w:t>mikro</w:t>
      </w:r>
      <w:proofErr w:type="spellEnd"/>
      <w:r w:rsidR="003C4DD4" w:rsidRPr="00E34FA3">
        <w:rPr>
          <w:rFonts w:ascii="Arial Narrow" w:hAnsi="Arial Narrow"/>
          <w:sz w:val="16"/>
          <w:szCs w:val="16"/>
        </w:rPr>
        <w:t>, malých a stredných podnikov (2003/361/ES)</w:t>
      </w:r>
    </w:p>
  </w:footnote>
  <w:footnote w:id="10">
    <w:p w14:paraId="31E2FBC3" w14:textId="77777777" w:rsidR="004F6DE3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6BE13756" w14:textId="77777777" w:rsidR="004F6DE3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2">
    <w:p w14:paraId="3A14D3BB" w14:textId="77777777" w:rsidR="004F6DE3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4C0B7F94" w14:textId="77777777" w:rsidR="004F6DE3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</w:t>
      </w:r>
      <w:r w:rsidRPr="00E34FA3">
        <w:rPr>
          <w:rFonts w:ascii="Arial Narrow" w:hAnsi="Arial Narrow"/>
          <w:sz w:val="16"/>
          <w:szCs w:val="16"/>
        </w:rPr>
        <w:t>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64A9" w14:textId="77777777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E172A2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8462570">
    <w:abstractNumId w:val="0"/>
  </w:num>
  <w:num w:numId="2" w16cid:durableId="130099902">
    <w:abstractNumId w:val="0"/>
  </w:num>
  <w:num w:numId="3" w16cid:durableId="1330790563">
    <w:abstractNumId w:val="0"/>
  </w:num>
  <w:num w:numId="4" w16cid:durableId="928807570">
    <w:abstractNumId w:val="0"/>
  </w:num>
  <w:num w:numId="5" w16cid:durableId="1164972005">
    <w:abstractNumId w:val="0"/>
  </w:num>
  <w:num w:numId="6" w16cid:durableId="374308325">
    <w:abstractNumId w:val="0"/>
  </w:num>
  <w:num w:numId="7" w16cid:durableId="207424383">
    <w:abstractNumId w:val="0"/>
  </w:num>
  <w:num w:numId="8" w16cid:durableId="1274240714">
    <w:abstractNumId w:val="0"/>
  </w:num>
  <w:num w:numId="9" w16cid:durableId="802507184">
    <w:abstractNumId w:val="0"/>
  </w:num>
  <w:num w:numId="10" w16cid:durableId="428620971">
    <w:abstractNumId w:val="0"/>
  </w:num>
  <w:num w:numId="11" w16cid:durableId="1259748933">
    <w:abstractNumId w:val="6"/>
  </w:num>
  <w:num w:numId="12" w16cid:durableId="44182985">
    <w:abstractNumId w:val="8"/>
  </w:num>
  <w:num w:numId="13" w16cid:durableId="948463434">
    <w:abstractNumId w:val="5"/>
  </w:num>
  <w:num w:numId="14" w16cid:durableId="1455248279">
    <w:abstractNumId w:val="4"/>
  </w:num>
  <w:num w:numId="15" w16cid:durableId="1024406038">
    <w:abstractNumId w:val="7"/>
  </w:num>
  <w:num w:numId="16" w16cid:durableId="1155685925">
    <w:abstractNumId w:val="2"/>
  </w:num>
  <w:num w:numId="17" w16cid:durableId="1363626023">
    <w:abstractNumId w:val="1"/>
  </w:num>
  <w:num w:numId="18" w16cid:durableId="1015427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A3CE4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60CED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57286"/>
    <w:rsid w:val="00464373"/>
    <w:rsid w:val="004663B9"/>
    <w:rsid w:val="0047701B"/>
    <w:rsid w:val="00480DC3"/>
    <w:rsid w:val="004B3479"/>
    <w:rsid w:val="004F6DE3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172A2"/>
    <w:rsid w:val="00E26B1B"/>
    <w:rsid w:val="00E34FA3"/>
    <w:rsid w:val="00E67B15"/>
    <w:rsid w:val="00E760FA"/>
    <w:rsid w:val="00E80FE5"/>
    <w:rsid w:val="00F26BD3"/>
    <w:rsid w:val="00F7198E"/>
    <w:rsid w:val="00F7673F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D652F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6F2FC.E4E93F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E458-A331-438D-9A1D-16419106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2022-08-01T22:22:00Z</dcterms:created>
  <dcterms:modified xsi:type="dcterms:W3CDTF">2022-08-15T11:38:00Z</dcterms:modified>
</cp:coreProperties>
</file>