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06F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5D83FC8A" w14:textId="77777777" w:rsidR="00396104" w:rsidRDefault="00396104" w:rsidP="00396104">
      <w:pPr>
        <w:rPr>
          <w:b/>
          <w:u w:val="single"/>
        </w:rPr>
      </w:pPr>
    </w:p>
    <w:p w14:paraId="2B7C11E0" w14:textId="77777777" w:rsidR="00396104" w:rsidRPr="00AB5BE1" w:rsidRDefault="00396104" w:rsidP="00396104">
      <w:pPr>
        <w:rPr>
          <w:b/>
          <w:u w:val="single"/>
        </w:rPr>
      </w:pPr>
    </w:p>
    <w:p w14:paraId="51C68CC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9127B7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651661C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26B23DA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EF3FD2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1143473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5D10BDF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665549A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0F88FF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0AB71AC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2D8BBC8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64CC7EA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1422BC6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13A3AEE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097A108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2AD852B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47E960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5F181BA2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3AE9086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18F4C04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0081EBC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133E94F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2E5D4F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2628227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C02F9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3EF6CD5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332EF648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2BAAE5E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64275C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4EAE441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E77018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6830D8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AA102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533AF03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171EBA50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5C37" w14:textId="77777777" w:rsidR="00817ACB" w:rsidRDefault="00817ACB">
      <w:r>
        <w:separator/>
      </w:r>
    </w:p>
  </w:endnote>
  <w:endnote w:type="continuationSeparator" w:id="0">
    <w:p w14:paraId="2F907320" w14:textId="77777777" w:rsidR="00817ACB" w:rsidRDefault="008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50602020302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91C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84481DF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399C8" w14:textId="77777777" w:rsidR="00817ACB" w:rsidRDefault="00817ACB">
      <w:r>
        <w:separator/>
      </w:r>
    </w:p>
  </w:footnote>
  <w:footnote w:type="continuationSeparator" w:id="0">
    <w:p w14:paraId="6F2AFB20" w14:textId="77777777" w:rsidR="00817ACB" w:rsidRDefault="0081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4659" w14:textId="42A1B84A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ins w:id="0" w:author="Krisztina Varga" w:date="2021-02-10T16:49:00Z">
      <w:del w:id="1" w:author="Služby Cífer ekonom" w:date="2022-10-21T11:43:00Z">
        <w:r w:rsidR="00A11E20" w:rsidDel="000A4607">
          <w:rPr>
            <w:rFonts w:ascii="Arial Narrow" w:hAnsi="Arial Narrow" w:cs="Arial"/>
            <w:i/>
            <w:sz w:val="20"/>
            <w:szCs w:val="20"/>
          </w:rPr>
          <w:delText>3</w:delText>
        </w:r>
      </w:del>
    </w:ins>
    <w:del w:id="2" w:author="Služby Cífer ekonom" w:date="2022-10-21T11:43:00Z">
      <w:r w:rsidR="005073A8" w:rsidDel="000A4607">
        <w:rPr>
          <w:rFonts w:ascii="Arial Narrow" w:hAnsi="Arial Narrow" w:cs="Arial"/>
          <w:i/>
          <w:sz w:val="20"/>
          <w:szCs w:val="20"/>
        </w:rPr>
        <w:delText>4</w:delText>
      </w:r>
    </w:del>
    <w:ins w:id="3" w:author="Služby Cífer ekonom" w:date="2022-10-21T11:43:00Z">
      <w:r w:rsidR="000A4607">
        <w:rPr>
          <w:rFonts w:ascii="Arial Narrow" w:hAnsi="Arial Narrow" w:cs="Arial"/>
          <w:i/>
          <w:sz w:val="20"/>
          <w:szCs w:val="20"/>
        </w:rPr>
        <w:t>4</w:t>
      </w:r>
    </w:ins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14:paraId="391EA3DE" w14:textId="77777777" w:rsidR="004443BC" w:rsidRDefault="004443BC">
    <w:pPr>
      <w:pStyle w:val="Hlavi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ztina Varga">
    <w15:presenceInfo w15:providerId="Windows Live" w15:userId="4c99095df161ccb2"/>
  </w15:person>
  <w15:person w15:author="Služby Cífer ekonom">
    <w15:presenceInfo w15:providerId="AD" w15:userId="S::scekonom@cifer.sk::137f837a-31c5-42ae-9c61-0e1eea81c8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44613"/>
    <w:rsid w:val="00073E3C"/>
    <w:rsid w:val="000A243A"/>
    <w:rsid w:val="000A4607"/>
    <w:rsid w:val="000E1D21"/>
    <w:rsid w:val="00127DA1"/>
    <w:rsid w:val="002614D3"/>
    <w:rsid w:val="00297B19"/>
    <w:rsid w:val="002D5B5F"/>
    <w:rsid w:val="00375538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073A8"/>
    <w:rsid w:val="00520C53"/>
    <w:rsid w:val="005A23DD"/>
    <w:rsid w:val="005C2525"/>
    <w:rsid w:val="006126A4"/>
    <w:rsid w:val="006B7594"/>
    <w:rsid w:val="006C7B94"/>
    <w:rsid w:val="006D5C7A"/>
    <w:rsid w:val="007361B4"/>
    <w:rsid w:val="007726E5"/>
    <w:rsid w:val="007731AF"/>
    <w:rsid w:val="00817ACB"/>
    <w:rsid w:val="008369A7"/>
    <w:rsid w:val="008451F6"/>
    <w:rsid w:val="0086376E"/>
    <w:rsid w:val="008E4622"/>
    <w:rsid w:val="0090317F"/>
    <w:rsid w:val="00A11E20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A1F26"/>
    <w:rsid w:val="00FB73FD"/>
    <w:rsid w:val="00FC726A"/>
    <w:rsid w:val="00FE1BF8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D66A0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0A4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210B281-C59F-4657-B128-6258998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manaz</dc:creator>
  <cp:keywords/>
  <cp:lastModifiedBy>Služby Cífer ekonom</cp:lastModifiedBy>
  <cp:revision>2</cp:revision>
  <dcterms:created xsi:type="dcterms:W3CDTF">2022-10-21T09:43:00Z</dcterms:created>
  <dcterms:modified xsi:type="dcterms:W3CDTF">2022-10-21T09:43:00Z</dcterms:modified>
</cp:coreProperties>
</file>