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3C" w:rsidRDefault="00E07A3C" w:rsidP="00E44639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:rsidR="00E44639" w:rsidRDefault="00E44639" w:rsidP="00E44639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</w:p>
    <w:p w:rsidR="00E44639" w:rsidRPr="00E44639" w:rsidRDefault="00E44639" w:rsidP="00E44639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597F82" w:rsidRDefault="002743F3" w:rsidP="007D508D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 w:rsidR="00B41787"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 w:rsidR="00B41787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</w:t>
      </w:r>
      <w:r w:rsidR="007D508D">
        <w:rPr>
          <w:rFonts w:eastAsia="Calibri" w:cs="Times New Roman"/>
        </w:rPr>
        <w:t xml:space="preserve">tneho rozvoja vedeného komunitou </w:t>
      </w:r>
      <w:r w:rsidR="00986955" w:rsidRPr="00A626C5">
        <w:rPr>
          <w:rFonts w:eastAsia="Calibri" w:cs="Times New Roman"/>
          <w:i/>
        </w:rPr>
        <w:t>Stratégia CLLD Miestnej akčnej skupiny MAS 11 PLUS</w:t>
      </w:r>
      <w:r w:rsidR="007D508D">
        <w:rPr>
          <w:rFonts w:eastAsia="Calibri" w:cs="Times New Roman"/>
        </w:rPr>
        <w:t xml:space="preserve"> </w:t>
      </w:r>
      <w:r w:rsidR="007C0DE9" w:rsidRPr="00597F82">
        <w:rPr>
          <w:color w:val="000000" w:themeColor="text1"/>
        </w:rPr>
        <w:t>(</w:t>
      </w:r>
      <w:r w:rsidR="007D508D">
        <w:rPr>
          <w:color w:val="000000" w:themeColor="text1"/>
        </w:rPr>
        <w:t xml:space="preserve">ďalej len „stratégia CLLD“) pre </w:t>
      </w:r>
      <w:r w:rsidR="007C0DE9" w:rsidRPr="00597F82">
        <w:rPr>
          <w:color w:val="000000" w:themeColor="text1"/>
        </w:rPr>
        <w:t>Program rozvoja vidieka SR 2</w:t>
      </w:r>
      <w:r w:rsidR="00EF21CF">
        <w:rPr>
          <w:color w:val="000000" w:themeColor="text1"/>
        </w:rPr>
        <w:t>014 - 2020 (ďalej len „PRV SR“)</w:t>
      </w:r>
      <w:r w:rsidR="00EF21CF">
        <w:rPr>
          <w:rFonts w:eastAsia="Calibri" w:cs="Times New Roman"/>
        </w:rPr>
        <w:t>,</w:t>
      </w:r>
      <w:r w:rsidR="007D508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045C08" w:rsidRPr="00045C08">
        <w:rPr>
          <w:b/>
        </w:rPr>
        <w:t>Podopatrenie</w:t>
      </w:r>
      <w:proofErr w:type="spellEnd"/>
      <w:r w:rsidR="00045C08" w:rsidRPr="00045C08">
        <w:rPr>
          <w:b/>
        </w:rPr>
        <w:t xml:space="preserve"> 7.4 - Podpora na investície do vytvárania, zlepšovania alebo rozširovania miestnych základných služieb pre vidiecke obyvateľstvo vrátane voľného času a kultúry a súvisiacej infraštruktúry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="007D508D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7D508D">
        <w:rPr>
          <w:rFonts w:asciiTheme="minorHAnsi" w:eastAsia="Calibri" w:hAnsiTheme="minorHAnsi"/>
          <w:sz w:val="22"/>
          <w:szCs w:val="22"/>
        </w:rPr>
        <w:t xml:space="preserve"> </w:t>
      </w:r>
      <w:r w:rsidR="00986955">
        <w:rPr>
          <w:rFonts w:asciiTheme="minorHAnsi" w:eastAsia="Calibri" w:hAnsiTheme="minorHAnsi"/>
          <w:sz w:val="22"/>
          <w:szCs w:val="22"/>
        </w:rPr>
        <w:t>MAS 11 PLUS</w:t>
      </w:r>
      <w:r w:rsidR="007D508D">
        <w:rPr>
          <w:rFonts w:asciiTheme="minorHAnsi" w:eastAsia="Calibri" w:hAnsiTheme="minorHAnsi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7D508D">
        <w:rPr>
          <w:rFonts w:asciiTheme="minorHAnsi" w:hAnsiTheme="minorHAnsi" w:cstheme="majorHAnsi"/>
          <w:sz w:val="22"/>
          <w:szCs w:val="22"/>
        </w:rPr>
        <w:t xml:space="preserve"> </w:t>
      </w:r>
      <w:r w:rsidR="00986955">
        <w:rPr>
          <w:rFonts w:asciiTheme="minorHAnsi" w:hAnsiTheme="minorHAnsi" w:cstheme="majorHAnsi"/>
          <w:sz w:val="22"/>
          <w:szCs w:val="22"/>
        </w:rPr>
        <w:t>MAS 11 PLUS</w:t>
      </w:r>
      <w:r w:rsidR="007D508D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B41787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B41787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B41787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="00D6357B">
              <w:fldChar w:fldCharType="begin"/>
            </w:r>
            <w:r w:rsidR="00D6357B">
              <w:instrText xml:space="preserve"> NOTEREF _Ref531412664 \h  \* MERGEFORMAT </w:instrText>
            </w:r>
            <w:r w:rsidR="00D6357B">
              <w:fldChar w:fldCharType="separate"/>
            </w:r>
            <w:r w:rsidRPr="00621CE5">
              <w:t>8</w:t>
            </w:r>
            <w:r w:rsidR="00D6357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="00D6357B">
              <w:fldChar w:fldCharType="begin"/>
            </w:r>
            <w:r w:rsidR="00D6357B">
              <w:instrText xml:space="preserve"> NOTEREF _Ref531412690 \h  \* MERGEFORMAT </w:instrText>
            </w:r>
            <w:r w:rsidR="00D6357B">
              <w:fldChar w:fldCharType="separate"/>
            </w:r>
            <w:r w:rsidRPr="00621CE5">
              <w:t>9</w:t>
            </w:r>
            <w:r w:rsidR="00D6357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="00D6357B">
              <w:fldChar w:fldCharType="begin"/>
            </w:r>
            <w:r w:rsidR="00D6357B">
              <w:instrText xml:space="preserve"> NOTEREF _Ref531412664 \h  \* MERGEFORMAT </w:instrText>
            </w:r>
            <w:r w:rsidR="00D6357B">
              <w:fldChar w:fldCharType="separate"/>
            </w:r>
            <w:r w:rsidRPr="00621CE5">
              <w:t>8</w:t>
            </w:r>
            <w:r w:rsidR="00D6357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B07C3">
              <w:rPr>
                <w:rFonts w:eastAsia="Calibri" w:cs="Times New Roman"/>
                <w:sz w:val="20"/>
                <w:szCs w:val="20"/>
              </w:rPr>
            </w:r>
            <w:r w:rsidR="002B07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</w:t>
            </w:r>
            <w:r w:rsidR="007D508D">
              <w:rPr>
                <w:rFonts w:eastAsia="Calibri" w:cs="Times New Roman"/>
                <w:sz w:val="20"/>
                <w:szCs w:val="20"/>
              </w:rPr>
              <w:t xml:space="preserve">u </w:t>
            </w:r>
            <w:r w:rsidR="00986955" w:rsidRPr="00986955">
              <w:rPr>
                <w:rFonts w:eastAsia="Calibri" w:cs="Times New Roman"/>
                <w:i/>
                <w:sz w:val="20"/>
                <w:szCs w:val="20"/>
              </w:rPr>
              <w:t>Stratégia CLLD Miestnej akčnej skupiny MAS 11 PLUS</w:t>
            </w:r>
            <w:r w:rsidR="007D508D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31157"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7478D4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7478D4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B07C3">
              <w:rPr>
                <w:rFonts w:asciiTheme="minorHAnsi" w:eastAsia="Calibri" w:hAnsiTheme="minorHAnsi"/>
              </w:rPr>
            </w:r>
            <w:r w:rsidR="002B07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EF21CF">
              <w:rPr>
                <w:rFonts w:asciiTheme="minorHAnsi" w:hAnsiTheme="minorHAnsi"/>
                <w:color w:val="000000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Integrovaného regionálneho operačného programu 2014 – 2020 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7478D4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eastAsia="Calibri"/>
              </w:rPr>
              <w:instrText xml:space="preserve"> FORMCHECKBOX </w:instrText>
            </w:r>
            <w:r w:rsidR="002B07C3">
              <w:rPr>
                <w:rFonts w:eastAsia="Calibri"/>
              </w:rPr>
            </w:r>
            <w:r w:rsidR="002B07C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="00084B59" w:rsidRPr="00084B59">
              <w:rPr>
                <w:sz w:val="20"/>
                <w:szCs w:val="20"/>
              </w:rPr>
              <w:t>Príručka pre prijímateľa nenávratného finančného príspevku</w:t>
            </w:r>
            <w:r w:rsidR="00EF21CF">
              <w:rPr>
                <w:sz w:val="20"/>
                <w:szCs w:val="20"/>
              </w:rPr>
              <w:t xml:space="preserve"> </w:t>
            </w:r>
            <w:bookmarkStart w:id="8" w:name="_GoBack"/>
            <w:bookmarkEnd w:id="8"/>
            <w:r w:rsidR="00084B59" w:rsidRPr="00084B59">
              <w:rPr>
                <w:sz w:val="20"/>
                <w:szCs w:val="20"/>
              </w:rPr>
              <w:t xml:space="preserve">z Programu rozvoja vidieka SR 2014 – 2020 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478D4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B07C3">
              <w:rPr>
                <w:rFonts w:eastAsia="Calibri" w:cs="Times New Roman"/>
                <w:sz w:val="20"/>
                <w:szCs w:val="20"/>
              </w:rPr>
            </w:r>
            <w:r w:rsidR="002B07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D31157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C30137" w:rsidRDefault="00C30137" w:rsidP="00597F82">
      <w:pPr>
        <w:jc w:val="both"/>
        <w:rPr>
          <w:rFonts w:eastAsia="Calibri" w:cs="Times New Roman"/>
        </w:rPr>
      </w:pPr>
    </w:p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7D508D" w:rsidRPr="00FA6D17" w:rsidRDefault="007D508D" w:rsidP="00E07A3C">
      <w:pPr>
        <w:spacing w:after="0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7D508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C3" w:rsidRDefault="002B07C3" w:rsidP="00FC1411">
      <w:pPr>
        <w:spacing w:after="0" w:line="240" w:lineRule="auto"/>
      </w:pPr>
      <w:r>
        <w:separator/>
      </w:r>
    </w:p>
  </w:endnote>
  <w:endnote w:type="continuationSeparator" w:id="0">
    <w:p w:rsidR="002B07C3" w:rsidRDefault="002B07C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C3" w:rsidRDefault="002B07C3" w:rsidP="00FC1411">
      <w:pPr>
        <w:spacing w:after="0" w:line="240" w:lineRule="auto"/>
      </w:pPr>
      <w:r>
        <w:separator/>
      </w:r>
    </w:p>
  </w:footnote>
  <w:footnote w:type="continuationSeparator" w:id="0">
    <w:p w:rsidR="002B07C3" w:rsidRDefault="002B07C3" w:rsidP="00FC1411">
      <w:pPr>
        <w:spacing w:after="0" w:line="240" w:lineRule="auto"/>
      </w:pPr>
      <w:r>
        <w:continuationSeparator/>
      </w:r>
    </w:p>
  </w:footnote>
  <w:footnote w:id="1">
    <w:p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>inný uviesť</w:t>
      </w:r>
      <w:r w:rsidR="00EF21CF">
        <w:rPr>
          <w:rFonts w:asciiTheme="minorHAnsi" w:hAnsiTheme="minorHAnsi"/>
          <w:sz w:val="18"/>
          <w:szCs w:val="18"/>
          <w:lang w:val="sk-SK"/>
        </w:rPr>
        <w:t>,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="007D508D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="007D508D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proofErr w:type="gram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proofErr w:type="gramEnd"/>
      <w:r w:rsidR="007D508D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="007D508D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="007D508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="007D508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="007D508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="007D508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  <w:r w:rsidR="00EF21CF">
        <w:rPr>
          <w:rFonts w:asciiTheme="minorHAnsi" w:hAnsiTheme="minorHAnsi"/>
          <w:color w:val="000000" w:themeColor="text1"/>
          <w:sz w:val="18"/>
          <w:szCs w:val="18"/>
        </w:rPr>
        <w:t>.</w:t>
      </w:r>
    </w:p>
  </w:footnote>
  <w:footnote w:id="7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4EC"/>
    <w:rsid w:val="00040106"/>
    <w:rsid w:val="0004052A"/>
    <w:rsid w:val="00040B18"/>
    <w:rsid w:val="00045C08"/>
    <w:rsid w:val="00050C69"/>
    <w:rsid w:val="0005569A"/>
    <w:rsid w:val="00077D60"/>
    <w:rsid w:val="0008392F"/>
    <w:rsid w:val="00084B59"/>
    <w:rsid w:val="00092D7B"/>
    <w:rsid w:val="00095C62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960AE"/>
    <w:rsid w:val="002A19EB"/>
    <w:rsid w:val="002B052D"/>
    <w:rsid w:val="002B07C3"/>
    <w:rsid w:val="002D0BFF"/>
    <w:rsid w:val="002D1FD2"/>
    <w:rsid w:val="002F647A"/>
    <w:rsid w:val="00307334"/>
    <w:rsid w:val="00334623"/>
    <w:rsid w:val="00341CCF"/>
    <w:rsid w:val="00360796"/>
    <w:rsid w:val="00363D8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1E05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478D4"/>
    <w:rsid w:val="00773E35"/>
    <w:rsid w:val="0078564F"/>
    <w:rsid w:val="00786BBB"/>
    <w:rsid w:val="00793190"/>
    <w:rsid w:val="007C0DE9"/>
    <w:rsid w:val="007D508D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70722"/>
    <w:rsid w:val="00986955"/>
    <w:rsid w:val="009969E2"/>
    <w:rsid w:val="009973F0"/>
    <w:rsid w:val="009B63C4"/>
    <w:rsid w:val="009C0402"/>
    <w:rsid w:val="009C1D73"/>
    <w:rsid w:val="009F7073"/>
    <w:rsid w:val="009F7A06"/>
    <w:rsid w:val="009F7F74"/>
    <w:rsid w:val="00A14BD1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41787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329B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352F5"/>
    <w:rsid w:val="00D4754C"/>
    <w:rsid w:val="00D536B5"/>
    <w:rsid w:val="00D6357B"/>
    <w:rsid w:val="00D66791"/>
    <w:rsid w:val="00D674B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4639"/>
    <w:rsid w:val="00E52150"/>
    <w:rsid w:val="00E60563"/>
    <w:rsid w:val="00E860D5"/>
    <w:rsid w:val="00E94271"/>
    <w:rsid w:val="00ED0343"/>
    <w:rsid w:val="00EE433F"/>
    <w:rsid w:val="00EE6A88"/>
    <w:rsid w:val="00EE6DD6"/>
    <w:rsid w:val="00EF21CF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23AF7-D97A-434E-A76C-8FB34CC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780F-2F9F-463B-B974-4BCC836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uzivatel</cp:lastModifiedBy>
  <cp:revision>3</cp:revision>
  <cp:lastPrinted>2017-12-12T13:36:00Z</cp:lastPrinted>
  <dcterms:created xsi:type="dcterms:W3CDTF">2019-08-19T08:01:00Z</dcterms:created>
  <dcterms:modified xsi:type="dcterms:W3CDTF">2019-08-19T08:02:00Z</dcterms:modified>
</cp:coreProperties>
</file>