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BF5B5C3" w:rsidR="00997F82" w:rsidRPr="003C2452" w:rsidRDefault="00D924E8"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11 PLUS</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F052AC7" w14:textId="2D8BF43F" w:rsidR="00997F82" w:rsidRP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sz w:val="28"/>
          <w:szCs w:val="20"/>
        </w:rPr>
        <w:t>kód výzvy: IROP-CLLD-</w:t>
      </w:r>
      <w:r w:rsidR="0088483B">
        <w:rPr>
          <w:rFonts w:ascii="Arial" w:eastAsia="Times New Roman" w:hAnsi="Arial" w:cs="Arial"/>
          <w:sz w:val="28"/>
          <w:szCs w:val="20"/>
        </w:rPr>
        <w:t>AFY1</w:t>
      </w:r>
      <w:r w:rsidRPr="00C13613">
        <w:rPr>
          <w:rFonts w:ascii="Arial" w:eastAsia="Times New Roman" w:hAnsi="Arial" w:cs="Arial"/>
          <w:sz w:val="28"/>
          <w:szCs w:val="20"/>
        </w:rPr>
        <w:t>-</w:t>
      </w:r>
      <w:r w:rsidR="00824D26">
        <w:rPr>
          <w:rFonts w:ascii="Arial" w:eastAsia="Times New Roman" w:hAnsi="Arial" w:cs="Arial"/>
          <w:sz w:val="28"/>
          <w:szCs w:val="20"/>
        </w:rPr>
        <w:t>512</w:t>
      </w:r>
      <w:r w:rsidRPr="00C13613">
        <w:rPr>
          <w:rFonts w:ascii="Arial" w:eastAsia="Times New Roman" w:hAnsi="Arial" w:cs="Arial"/>
          <w:sz w:val="28"/>
          <w:szCs w:val="20"/>
        </w:rPr>
        <w:t>-</w:t>
      </w:r>
      <w:r w:rsidR="00824D26">
        <w:rPr>
          <w:rFonts w:ascii="Arial" w:eastAsia="Times New Roman" w:hAnsi="Arial" w:cs="Arial"/>
          <w:sz w:val="28"/>
          <w:szCs w:val="20"/>
        </w:rPr>
        <w:t>00</w:t>
      </w:r>
      <w:r w:rsidR="00384EB6">
        <w:rPr>
          <w:rFonts w:ascii="Arial" w:eastAsia="Times New Roman" w:hAnsi="Arial" w:cs="Arial"/>
          <w:sz w:val="28"/>
          <w:szCs w:val="20"/>
        </w:rPr>
        <w:t>1</w:t>
      </w:r>
    </w:p>
    <w:p w14:paraId="70F0E847" w14:textId="77777777" w:rsidR="004909F0" w:rsidRPr="00997F82" w:rsidRDefault="004909F0" w:rsidP="004909F0">
      <w:pPr>
        <w:spacing w:after="0" w:line="240" w:lineRule="auto"/>
        <w:jc w:val="center"/>
        <w:rPr>
          <w:ins w:id="0" w:author="Krisztina Varga" w:date="2021-04-19T13:23:00Z"/>
          <w:rFonts w:ascii="Arial" w:eastAsia="Times New Roman" w:hAnsi="Arial" w:cs="Arial"/>
          <w:color w:val="002060"/>
          <w:sz w:val="28"/>
          <w:szCs w:val="20"/>
        </w:rPr>
      </w:pPr>
      <w:ins w:id="1" w:author="Krisztina Varga" w:date="2021-04-19T13:23:00Z">
        <w:r>
          <w:rPr>
            <w:rFonts w:ascii="Arial" w:eastAsia="Times New Roman" w:hAnsi="Arial" w:cs="Arial"/>
            <w:color w:val="002060"/>
            <w:sz w:val="28"/>
            <w:szCs w:val="20"/>
          </w:rPr>
          <w:t>v znení aktualizácie č. 1</w:t>
        </w:r>
      </w:ins>
    </w:p>
    <w:p w14:paraId="6BD1E6A3" w14:textId="212BD203" w:rsidR="00997F82" w:rsidRDefault="00997F82" w:rsidP="00997F82">
      <w:pPr>
        <w:rPr>
          <w:ins w:id="2" w:author="Krisztina Varga" w:date="2021-04-19T13:21:00Z"/>
          <w:rFonts w:ascii="Arial" w:eastAsia="Times New Roman" w:hAnsi="Arial" w:cs="Arial"/>
          <w:sz w:val="22"/>
        </w:rPr>
      </w:pPr>
    </w:p>
    <w:p w14:paraId="29248BD7" w14:textId="7A158D45" w:rsidR="00CD7BFE" w:rsidRDefault="00CD7BFE" w:rsidP="00997F82">
      <w:pPr>
        <w:rPr>
          <w:ins w:id="3" w:author="Krisztina Varga" w:date="2021-04-19T13:21:00Z"/>
          <w:rFonts w:ascii="Arial" w:eastAsia="Times New Roman" w:hAnsi="Arial" w:cs="Arial"/>
          <w:sz w:val="22"/>
        </w:rPr>
      </w:pPr>
    </w:p>
    <w:p w14:paraId="27D98BED" w14:textId="5FD9C050" w:rsidR="00CD7BFE" w:rsidRDefault="00CD7BFE" w:rsidP="00997F82">
      <w:pPr>
        <w:rPr>
          <w:ins w:id="4" w:author="Krisztina Varga" w:date="2021-04-19T13:21:00Z"/>
          <w:rFonts w:ascii="Arial" w:eastAsia="Times New Roman" w:hAnsi="Arial" w:cs="Arial"/>
          <w:sz w:val="22"/>
        </w:rPr>
      </w:pPr>
    </w:p>
    <w:p w14:paraId="3FB3A643" w14:textId="69FE3313" w:rsidR="00CD7BFE" w:rsidRDefault="00CD7BFE" w:rsidP="00997F82">
      <w:pPr>
        <w:rPr>
          <w:ins w:id="5" w:author="Krisztina Varga" w:date="2021-04-19T13:21:00Z"/>
          <w:rFonts w:ascii="Arial" w:eastAsia="Times New Roman" w:hAnsi="Arial" w:cs="Arial"/>
          <w:sz w:val="22"/>
        </w:rPr>
      </w:pPr>
    </w:p>
    <w:p w14:paraId="57FA5ED4" w14:textId="3B14DFAE" w:rsidR="00CD7BFE" w:rsidRDefault="00CD7BFE" w:rsidP="00997F82">
      <w:pPr>
        <w:rPr>
          <w:ins w:id="6" w:author="Krisztina Varga" w:date="2021-04-19T13:21:00Z"/>
          <w:rFonts w:ascii="Arial" w:eastAsia="Times New Roman" w:hAnsi="Arial" w:cs="Arial"/>
          <w:sz w:val="22"/>
        </w:rPr>
      </w:pPr>
    </w:p>
    <w:p w14:paraId="6B55E0AE" w14:textId="15F0A2F3" w:rsidR="00CD7BFE" w:rsidRPr="006A016D" w:rsidRDefault="00CD7BFE" w:rsidP="00CD7BFE">
      <w:pPr>
        <w:rPr>
          <w:ins w:id="7" w:author="Krisztina Varga" w:date="2021-04-19T13:21:00Z"/>
          <w:rFonts w:ascii="Arial" w:eastAsia="Times New Roman" w:hAnsi="Arial" w:cs="Arial"/>
          <w:bCs/>
          <w:sz w:val="22"/>
          <w:szCs w:val="16"/>
          <w:rPrChange w:id="8" w:author="Krisztina Varga" w:date="2021-04-07T12:49:00Z">
            <w:rPr>
              <w:ins w:id="9" w:author="Krisztina Varga" w:date="2021-04-19T13:21:00Z"/>
              <w:rFonts w:ascii="Arial" w:eastAsia="Times New Roman" w:hAnsi="Arial" w:cs="Arial"/>
              <w:bCs/>
              <w:sz w:val="28"/>
              <w:szCs w:val="20"/>
            </w:rPr>
          </w:rPrChange>
        </w:rPr>
      </w:pPr>
      <w:ins w:id="10" w:author="Krisztina Varga" w:date="2021-04-19T13:21:00Z">
        <w:r w:rsidRPr="006A016D">
          <w:rPr>
            <w:rFonts w:ascii="Arial" w:eastAsia="Times New Roman" w:hAnsi="Arial" w:cs="Arial"/>
            <w:bCs/>
            <w:sz w:val="22"/>
            <w:szCs w:val="16"/>
            <w:rPrChange w:id="11" w:author="Krisztina Varga" w:date="2021-04-07T12:49:00Z">
              <w:rPr>
                <w:rFonts w:ascii="Arial" w:eastAsia="Times New Roman" w:hAnsi="Arial" w:cs="Arial"/>
                <w:bCs/>
                <w:sz w:val="28"/>
                <w:szCs w:val="20"/>
              </w:rPr>
            </w:rPrChange>
          </w:rPr>
          <w:t>Dátum vyhlásenia aktualizácie:</w:t>
        </w:r>
        <w:r w:rsidRPr="006A016D">
          <w:rPr>
            <w:rFonts w:ascii="Arial" w:eastAsia="Times New Roman" w:hAnsi="Arial" w:cs="Arial"/>
            <w:bCs/>
            <w:sz w:val="22"/>
            <w:szCs w:val="16"/>
            <w:rPrChange w:id="12" w:author="Krisztina Varga" w:date="2021-04-07T12:49:00Z">
              <w:rPr>
                <w:rFonts w:ascii="Arial" w:eastAsia="Times New Roman" w:hAnsi="Arial" w:cs="Arial"/>
                <w:bCs/>
                <w:sz w:val="28"/>
                <w:szCs w:val="20"/>
              </w:rPr>
            </w:rPrChange>
          </w:rPr>
          <w:tab/>
        </w:r>
      </w:ins>
      <w:ins w:id="13" w:author="riaditel@krr.sk" w:date="2021-04-26T08:59:00Z">
        <w:r w:rsidR="00F80512">
          <w:rPr>
            <w:rFonts w:ascii="Arial" w:eastAsia="Times New Roman" w:hAnsi="Arial" w:cs="Arial"/>
            <w:bCs/>
            <w:sz w:val="22"/>
            <w:szCs w:val="16"/>
          </w:rPr>
          <w:t>23</w:t>
        </w:r>
      </w:ins>
      <w:ins w:id="14" w:author="Krisztina Varga" w:date="2021-04-19T13:21:00Z">
        <w:del w:id="15" w:author="riaditel@krr.sk" w:date="2021-04-26T08:59:00Z">
          <w:r w:rsidDel="00F80512">
            <w:rPr>
              <w:rFonts w:ascii="Arial" w:eastAsia="Times New Roman" w:hAnsi="Arial" w:cs="Arial"/>
              <w:bCs/>
              <w:sz w:val="22"/>
              <w:szCs w:val="16"/>
            </w:rPr>
            <w:delText>XX</w:delText>
          </w:r>
        </w:del>
        <w:r>
          <w:rPr>
            <w:rFonts w:ascii="Arial" w:eastAsia="Times New Roman" w:hAnsi="Arial" w:cs="Arial"/>
            <w:bCs/>
            <w:sz w:val="22"/>
            <w:szCs w:val="16"/>
          </w:rPr>
          <w:t>.04.2021</w:t>
        </w:r>
      </w:ins>
    </w:p>
    <w:p w14:paraId="58995477" w14:textId="05F8175E" w:rsidR="00CD7BFE" w:rsidRPr="006A016D" w:rsidRDefault="00CD7BFE" w:rsidP="00CD7BFE">
      <w:pPr>
        <w:pStyle w:val="Textkomentra"/>
        <w:rPr>
          <w:ins w:id="16" w:author="Krisztina Varga" w:date="2021-04-19T13:21:00Z"/>
          <w:sz w:val="16"/>
          <w:szCs w:val="16"/>
          <w:rPrChange w:id="17" w:author="Krisztina Varga" w:date="2021-04-07T12:49:00Z">
            <w:rPr>
              <w:ins w:id="18" w:author="Krisztina Varga" w:date="2021-04-19T13:21:00Z"/>
            </w:rPr>
          </w:rPrChange>
        </w:rPr>
      </w:pPr>
      <w:ins w:id="19" w:author="Krisztina Varga" w:date="2021-04-19T13:21:00Z">
        <w:r w:rsidRPr="006A016D">
          <w:rPr>
            <w:rFonts w:ascii="Arial" w:hAnsi="Arial" w:cs="Arial"/>
            <w:bCs/>
            <w:sz w:val="22"/>
            <w:szCs w:val="16"/>
            <w:rPrChange w:id="20" w:author="Krisztina Varga" w:date="2021-04-07T12:49:00Z">
              <w:rPr>
                <w:rFonts w:ascii="Arial" w:eastAsiaTheme="minorEastAsia" w:hAnsi="Arial" w:cs="Arial"/>
                <w:bCs/>
                <w:sz w:val="28"/>
                <w:szCs w:val="22"/>
              </w:rPr>
            </w:rPrChange>
          </w:rPr>
          <w:t>Dátum účinnosti aktualizácie:</w:t>
        </w:r>
        <w:r>
          <w:rPr>
            <w:rFonts w:ascii="Arial" w:hAnsi="Arial" w:cs="Arial"/>
            <w:bCs/>
            <w:sz w:val="22"/>
            <w:szCs w:val="16"/>
          </w:rPr>
          <w:tab/>
        </w:r>
      </w:ins>
      <w:ins w:id="21" w:author="riaditel@krr.sk" w:date="2021-04-26T08:59:00Z">
        <w:r w:rsidR="00F80512">
          <w:rPr>
            <w:rFonts w:ascii="Arial" w:hAnsi="Arial" w:cs="Arial"/>
            <w:bCs/>
            <w:sz w:val="22"/>
            <w:szCs w:val="16"/>
          </w:rPr>
          <w:t>26</w:t>
        </w:r>
      </w:ins>
      <w:ins w:id="22" w:author="Krisztina Varga" w:date="2021-04-19T13:21:00Z">
        <w:del w:id="23" w:author="riaditel@krr.sk" w:date="2021-04-26T08:59:00Z">
          <w:r w:rsidDel="00F80512">
            <w:rPr>
              <w:rFonts w:ascii="Arial" w:hAnsi="Arial" w:cs="Arial"/>
              <w:bCs/>
              <w:sz w:val="22"/>
              <w:szCs w:val="16"/>
            </w:rPr>
            <w:delText>XX</w:delText>
          </w:r>
        </w:del>
        <w:r>
          <w:rPr>
            <w:rFonts w:ascii="Arial" w:hAnsi="Arial" w:cs="Arial"/>
            <w:bCs/>
            <w:sz w:val="22"/>
            <w:szCs w:val="16"/>
          </w:rPr>
          <w:t>.04.2021</w:t>
        </w:r>
      </w:ins>
    </w:p>
    <w:p w14:paraId="2AD5E8EF" w14:textId="77777777" w:rsidR="00CD7BFE" w:rsidRPr="00CE7126" w:rsidRDefault="00CD7BFE"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C0EBC9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824D26">
            <w:rPr>
              <w:rFonts w:ascii="Arial" w:hAnsi="Arial" w:cs="Arial"/>
              <w:sz w:val="22"/>
            </w:rPr>
            <w:t>5.1.2 Zlepšenie udrţateľných vzťahov medzi vidieckymi rozvojovými centrami a ich zázemím vo verejných sluţbách a vo verejných infraštruktúrach</w:t>
          </w:r>
        </w:sdtContent>
      </w:sdt>
    </w:p>
    <w:p w14:paraId="266737C6" w14:textId="2AC933D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24D26">
            <w:rPr>
              <w:rFonts w:ascii="Arial" w:hAnsi="Arial" w:cs="Arial"/>
              <w:sz w:val="22"/>
            </w:rPr>
            <w:t>B2 Zvyšovanie bezpečnosti a dostupnosti sídiel</w:t>
          </w:r>
        </w:sdtContent>
      </w:sdt>
    </w:p>
    <w:p w14:paraId="60D37D52" w14:textId="05AECE4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824D26">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3B5255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88483B">
        <w:rPr>
          <w:rFonts w:ascii="Arial" w:hAnsi="Arial" w:cs="Arial"/>
          <w:i/>
          <w:sz w:val="22"/>
        </w:rPr>
        <w:t>Miestna akčná skupina 11 PLUS</w:t>
      </w:r>
      <w:r w:rsidRPr="00B50BAE">
        <w:rPr>
          <w:rFonts w:ascii="Arial" w:hAnsi="Arial" w:cs="Arial"/>
          <w:sz w:val="22"/>
        </w:rPr>
        <w:t xml:space="preserve"> </w:t>
      </w:r>
    </w:p>
    <w:p w14:paraId="5C40D1B0" w14:textId="5006128B"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88483B">
        <w:rPr>
          <w:rFonts w:ascii="Arial" w:hAnsi="Arial" w:cs="Arial"/>
          <w:i/>
          <w:sz w:val="22"/>
        </w:rPr>
        <w:t>Cífer</w:t>
      </w:r>
    </w:p>
    <w:p w14:paraId="3DB92461" w14:textId="5F5EB493" w:rsidR="00997F82" w:rsidRPr="00314000"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88483B">
        <w:rPr>
          <w:rFonts w:ascii="Arial" w:hAnsi="Arial" w:cs="Arial"/>
          <w:i/>
          <w:sz w:val="22"/>
        </w:rPr>
        <w:t>Námestie A. Hlinku 31</w:t>
      </w:r>
    </w:p>
    <w:p w14:paraId="02B5761B" w14:textId="79E9AABF" w:rsidR="00997F82" w:rsidRPr="00314000" w:rsidRDefault="00997F82" w:rsidP="00DD3EE2">
      <w:pPr>
        <w:tabs>
          <w:tab w:val="left" w:pos="1418"/>
        </w:tabs>
        <w:spacing w:before="120" w:after="120" w:line="240" w:lineRule="auto"/>
        <w:rPr>
          <w:rFonts w:ascii="Arial" w:hAnsi="Arial" w:cs="Arial"/>
          <w:i/>
          <w:sz w:val="22"/>
        </w:rPr>
      </w:pPr>
      <w:r w:rsidRPr="00314000">
        <w:rPr>
          <w:rFonts w:ascii="Arial" w:hAnsi="Arial" w:cs="Arial"/>
          <w:i/>
          <w:sz w:val="22"/>
        </w:rPr>
        <w:tab/>
      </w:r>
      <w:r w:rsidR="0088483B">
        <w:rPr>
          <w:rFonts w:ascii="Arial" w:hAnsi="Arial" w:cs="Arial"/>
          <w:i/>
          <w:sz w:val="22"/>
        </w:rPr>
        <w:t>919 43</w:t>
      </w:r>
    </w:p>
    <w:p w14:paraId="11916F01" w14:textId="77777777" w:rsidR="00997F82" w:rsidRPr="00314000"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314000">
        <w:rPr>
          <w:rFonts w:ascii="Arial" w:hAnsi="Arial" w:cs="Arial"/>
          <w:b/>
          <w:color w:val="44546A" w:themeColor="text2"/>
          <w:szCs w:val="19"/>
        </w:rPr>
        <w:t>Dĺžka trvania výzvy</w:t>
      </w:r>
    </w:p>
    <w:p w14:paraId="135C335A" w14:textId="4CB526C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9-11T00:00:00Z">
            <w:dateFormat w:val="d. M. yyyy"/>
            <w:lid w:val="sk-SK"/>
            <w:storeMappedDataAs w:val="dateTime"/>
            <w:calendar w:val="gregorian"/>
          </w:date>
        </w:sdtPr>
        <w:sdtEndPr/>
        <w:sdtContent>
          <w:r w:rsidR="00CB716E">
            <w:rPr>
              <w:rFonts w:ascii="Arial" w:hAnsi="Arial" w:cs="Arial"/>
              <w:sz w:val="22"/>
            </w:rPr>
            <w:t>11. 9. 2020</w:t>
          </w:r>
        </w:sdtContent>
      </w:sdt>
    </w:p>
    <w:p w14:paraId="532ABE8D" w14:textId="68BB1A6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131E8C">
        <w:rPr>
          <w:rFonts w:ascii="Arial" w:hAnsi="Arial" w:cs="Arial"/>
          <w:sz w:val="22"/>
        </w:rPr>
        <w:t xml:space="preserve"> </w:t>
      </w:r>
      <w:ins w:id="24" w:author="Krisztina Varga" w:date="2021-04-19T13:22:00Z">
        <w:r w:rsidR="00B03DD4" w:rsidRPr="00B03DD4">
          <w:rPr>
            <w:rFonts w:ascii="Arial" w:hAnsi="Arial" w:cs="Arial"/>
            <w:sz w:val="22"/>
            <w:szCs w:val="20"/>
            <w:rPrChange w:id="25" w:author="Krisztina Varga" w:date="2021-04-19T13:22:00Z">
              <w:rPr/>
            </w:rPrChange>
          </w:rPr>
          <w:fldChar w:fldCharType="begin"/>
        </w:r>
        <w:r w:rsidR="00B03DD4" w:rsidRPr="00B03DD4">
          <w:rPr>
            <w:rFonts w:ascii="Arial" w:hAnsi="Arial" w:cs="Arial"/>
            <w:sz w:val="22"/>
            <w:szCs w:val="20"/>
            <w:rPrChange w:id="26" w:author="Krisztina Varga" w:date="2021-04-19T13:22:00Z">
              <w:rPr/>
            </w:rPrChange>
          </w:rPr>
          <w:instrText xml:space="preserve"> HYPERLINK "http://www.mas-11plus.sk/clld/vyzvy-mas/" </w:instrText>
        </w:r>
        <w:r w:rsidR="00B03DD4" w:rsidRPr="00B03DD4">
          <w:rPr>
            <w:rFonts w:ascii="Arial" w:hAnsi="Arial" w:cs="Arial"/>
            <w:sz w:val="22"/>
            <w:szCs w:val="20"/>
            <w:rPrChange w:id="27" w:author="Krisztina Varga" w:date="2021-04-19T13:22:00Z">
              <w:rPr/>
            </w:rPrChange>
          </w:rPr>
          <w:fldChar w:fldCharType="separate"/>
        </w:r>
        <w:r w:rsidR="00B03DD4" w:rsidRPr="00B03DD4">
          <w:rPr>
            <w:rStyle w:val="Hypertextovprepojenie"/>
            <w:rFonts w:cs="Arial"/>
            <w:sz w:val="22"/>
            <w:szCs w:val="20"/>
            <w:rPrChange w:id="28" w:author="Krisztina Varga" w:date="2021-04-19T13:22:00Z">
              <w:rPr>
                <w:rStyle w:val="Hypertextovprepojenie"/>
                <w:rFonts w:ascii="Times New Roman" w:hAnsi="Times New Roman"/>
                <w:sz w:val="24"/>
              </w:rPr>
            </w:rPrChange>
          </w:rPr>
          <w:t>http://www.mas-11plus.sk/clld/vyzvy-mas/</w:t>
        </w:r>
        <w:r w:rsidR="00B03DD4" w:rsidRPr="00B03DD4">
          <w:rPr>
            <w:rFonts w:ascii="Arial" w:hAnsi="Arial" w:cs="Arial"/>
            <w:sz w:val="22"/>
            <w:szCs w:val="20"/>
            <w:rPrChange w:id="29" w:author="Krisztina Varga" w:date="2021-04-19T13:22:00Z">
              <w:rPr/>
            </w:rPrChange>
          </w:rPr>
          <w:fldChar w:fldCharType="end"/>
        </w:r>
        <w:r w:rsidR="00B03DD4" w:rsidRPr="00B03DD4">
          <w:rPr>
            <w:rFonts w:ascii="Arial" w:hAnsi="Arial" w:cs="Arial"/>
            <w:sz w:val="22"/>
            <w:szCs w:val="20"/>
            <w:rPrChange w:id="30" w:author="Krisztina Varga" w:date="2021-04-19T13:22:00Z">
              <w:rPr/>
            </w:rPrChange>
          </w:rPr>
          <w:t xml:space="preserve"> </w:t>
        </w:r>
      </w:ins>
      <w:del w:id="31" w:author="Krisztina Varga" w:date="2021-04-19T13:22:00Z">
        <w:r w:rsidR="006252F2" w:rsidDel="00B03DD4">
          <w:fldChar w:fldCharType="begin"/>
        </w:r>
        <w:r w:rsidR="006252F2" w:rsidDel="00B03DD4">
          <w:delInstrText xml:space="preserve"> HYPERLINK "http://www.mas-11plus.sk/" </w:delInstrText>
        </w:r>
        <w:r w:rsidR="006252F2" w:rsidDel="00B03DD4">
          <w:fldChar w:fldCharType="separate"/>
        </w:r>
        <w:r w:rsidR="00A72D36" w:rsidDel="00B03DD4">
          <w:rPr>
            <w:rStyle w:val="Hypertextovprepojenie"/>
          </w:rPr>
          <w:delText>http://www.mas-11plus.sk/</w:delText>
        </w:r>
        <w:r w:rsidR="006252F2" w:rsidDel="00B03DD4">
          <w:rPr>
            <w:rStyle w:val="Hypertextovprepojenie"/>
          </w:rPr>
          <w:fldChar w:fldCharType="end"/>
        </w:r>
      </w:del>
      <w:r w:rsidR="00A72D36">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85A3A65"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924E8">
        <w:rPr>
          <w:rFonts w:ascii="Arial" w:hAnsi="Arial" w:cs="Arial"/>
          <w:b/>
          <w:sz w:val="22"/>
        </w:rPr>
        <w:t>60</w:t>
      </w:r>
      <w:r w:rsidR="00824D26">
        <w:rPr>
          <w:rFonts w:ascii="Arial" w:hAnsi="Arial" w:cs="Arial"/>
          <w:b/>
          <w:sz w:val="22"/>
        </w:rPr>
        <w:t xml:space="preserve"> 000</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054928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24D26">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824D26">
        <w:rPr>
          <w:rFonts w:ascii="Arial" w:hAnsi="Arial" w:cs="Arial"/>
          <w:sz w:val="22"/>
        </w:rPr>
        <w:t>5%.</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predfinancovanie</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8E56925" w:rsidR="00997F82" w:rsidRDefault="00B03DD4" w:rsidP="00824D26">
            <w:pPr>
              <w:spacing w:before="60" w:after="60" w:line="240" w:lineRule="auto"/>
              <w:jc w:val="center"/>
              <w:outlineLvl w:val="0"/>
              <w:rPr>
                <w:rFonts w:ascii="Arial" w:hAnsi="Arial" w:cs="Arial"/>
                <w:sz w:val="20"/>
                <w:szCs w:val="20"/>
              </w:rPr>
            </w:pPr>
            <w:r>
              <w:rPr>
                <w:rFonts w:ascii="Arial" w:hAnsi="Arial" w:cs="Arial"/>
                <w:sz w:val="20"/>
                <w:szCs w:val="20"/>
              </w:rPr>
              <w:t>30.10.2020</w:t>
            </w:r>
          </w:p>
        </w:tc>
        <w:tc>
          <w:tcPr>
            <w:tcW w:w="3070" w:type="dxa"/>
            <w:vAlign w:val="center"/>
          </w:tcPr>
          <w:p w14:paraId="7FB5A443" w14:textId="6D74B778" w:rsidR="00997F82" w:rsidRDefault="00824D26" w:rsidP="00726804">
            <w:pPr>
              <w:spacing w:before="60" w:after="60" w:line="240" w:lineRule="auto"/>
              <w:jc w:val="center"/>
              <w:outlineLvl w:val="0"/>
              <w:rPr>
                <w:rFonts w:ascii="Arial" w:hAnsi="Arial" w:cs="Arial"/>
                <w:sz w:val="20"/>
                <w:szCs w:val="20"/>
              </w:rPr>
            </w:pPr>
            <w:r>
              <w:rPr>
                <w:rFonts w:ascii="Arial" w:hAnsi="Arial" w:cs="Arial"/>
                <w:sz w:val="20"/>
                <w:szCs w:val="20"/>
              </w:rPr>
              <w:t>3</w:t>
            </w:r>
            <w:r w:rsidR="00726804">
              <w:rPr>
                <w:rFonts w:ascii="Arial" w:hAnsi="Arial" w:cs="Arial"/>
                <w:sz w:val="20"/>
                <w:szCs w:val="20"/>
              </w:rPr>
              <w:t>1</w:t>
            </w:r>
            <w:r w:rsidR="00997F82">
              <w:rPr>
                <w:rFonts w:ascii="Arial" w:hAnsi="Arial" w:cs="Arial"/>
                <w:sz w:val="20"/>
                <w:szCs w:val="20"/>
              </w:rPr>
              <w:t>.</w:t>
            </w:r>
            <w:r>
              <w:rPr>
                <w:rFonts w:ascii="Arial" w:hAnsi="Arial" w:cs="Arial"/>
                <w:sz w:val="20"/>
                <w:szCs w:val="20"/>
              </w:rPr>
              <w:t>1</w:t>
            </w:r>
            <w:r w:rsidR="00726804">
              <w:rPr>
                <w:rFonts w:ascii="Arial" w:hAnsi="Arial" w:cs="Arial"/>
                <w:sz w:val="20"/>
                <w:szCs w:val="20"/>
              </w:rPr>
              <w:t>2</w:t>
            </w:r>
            <w:r w:rsidR="00997F82">
              <w:rPr>
                <w:rFonts w:ascii="Arial" w:hAnsi="Arial" w:cs="Arial"/>
                <w:sz w:val="20"/>
                <w:szCs w:val="20"/>
              </w:rPr>
              <w:t>.</w:t>
            </w:r>
            <w:r>
              <w:rPr>
                <w:rFonts w:ascii="Arial" w:hAnsi="Arial" w:cs="Arial"/>
                <w:sz w:val="20"/>
                <w:szCs w:val="20"/>
              </w:rPr>
              <w:t>2020</w:t>
            </w:r>
          </w:p>
        </w:tc>
        <w:tc>
          <w:tcPr>
            <w:tcW w:w="3494" w:type="dxa"/>
          </w:tcPr>
          <w:p w14:paraId="766B9373" w14:textId="6CB29443" w:rsidR="00997F82" w:rsidRDefault="00997F82" w:rsidP="00824D26">
            <w:pPr>
              <w:spacing w:before="60" w:after="60" w:line="240" w:lineRule="auto"/>
              <w:jc w:val="center"/>
              <w:outlineLvl w:val="0"/>
              <w:rPr>
                <w:rFonts w:ascii="Arial" w:hAnsi="Arial" w:cs="Arial"/>
                <w:sz w:val="20"/>
                <w:szCs w:val="20"/>
              </w:rPr>
            </w:pPr>
            <w:r w:rsidRPr="00314000">
              <w:rPr>
                <w:rFonts w:ascii="Arial" w:hAnsi="Arial" w:cs="Arial"/>
                <w:sz w:val="20"/>
                <w:szCs w:val="20"/>
              </w:rPr>
              <w:t xml:space="preserve">Ďalšie hodnotiace kolá budú uzatvárané v intervale </w:t>
            </w:r>
            <w:r w:rsidR="00824D26" w:rsidRPr="00314000">
              <w:rPr>
                <w:rFonts w:ascii="Arial" w:hAnsi="Arial" w:cs="Arial"/>
                <w:sz w:val="20"/>
                <w:szCs w:val="20"/>
              </w:rPr>
              <w:t xml:space="preserve">2 </w:t>
            </w:r>
            <w:r w:rsidRPr="00314000">
              <w:rPr>
                <w:rFonts w:ascii="Arial" w:hAnsi="Arial" w:cs="Arial"/>
                <w:sz w:val="20"/>
                <w:szCs w:val="20"/>
              </w:rPr>
              <w:t>mesiacov od predchádzajúceho hodnotiaceho kola a to vždy k</w:t>
            </w:r>
            <w:r w:rsidR="00824D26" w:rsidRPr="00314000">
              <w:rPr>
                <w:rFonts w:ascii="Arial" w:hAnsi="Arial" w:cs="Arial"/>
                <w:sz w:val="20"/>
                <w:szCs w:val="20"/>
              </w:rPr>
              <w:t xml:space="preserve"> poslednému </w:t>
            </w:r>
            <w:r w:rsidRPr="00314000">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3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Pr="005B2D2B" w:rsidRDefault="00997F82" w:rsidP="00374B3F">
            <w:pPr>
              <w:pStyle w:val="Odsekzoznamu"/>
              <w:spacing w:before="120" w:after="120" w:line="240" w:lineRule="auto"/>
              <w:ind w:left="85" w:right="85"/>
              <w:contextualSpacing w:val="0"/>
              <w:jc w:val="both"/>
              <w:rPr>
                <w:rFonts w:ascii="Arial" w:hAnsi="Arial" w:cs="Arial"/>
                <w:b/>
                <w:bCs/>
                <w:sz w:val="20"/>
                <w:szCs w:val="20"/>
              </w:rPr>
            </w:pPr>
            <w:r w:rsidRPr="005B2D2B">
              <w:rPr>
                <w:rFonts w:ascii="Arial" w:hAnsi="Arial" w:cs="Arial"/>
                <w:b/>
                <w:bCs/>
                <w:sz w:val="20"/>
                <w:szCs w:val="20"/>
              </w:rPr>
              <w:t>Opis podmienky:</w:t>
            </w:r>
          </w:p>
          <w:p w14:paraId="16C08187" w14:textId="77777777" w:rsidR="00997F82" w:rsidRPr="005B2D2B" w:rsidRDefault="00997F82" w:rsidP="00374B3F">
            <w:pPr>
              <w:pStyle w:val="Odsekzoznamu"/>
              <w:spacing w:before="120" w:after="120" w:line="240" w:lineRule="auto"/>
              <w:ind w:left="85" w:right="85"/>
              <w:contextualSpacing w:val="0"/>
              <w:jc w:val="both"/>
              <w:rPr>
                <w:rFonts w:ascii="Arial" w:hAnsi="Arial" w:cs="Arial"/>
                <w:bCs/>
                <w:sz w:val="20"/>
                <w:szCs w:val="20"/>
              </w:rPr>
            </w:pPr>
            <w:r w:rsidRPr="005B2D2B">
              <w:rPr>
                <w:rFonts w:ascii="Arial" w:hAnsi="Arial" w:cs="Arial"/>
                <w:bCs/>
                <w:sz w:val="20"/>
                <w:szCs w:val="20"/>
              </w:rPr>
              <w:t>Oprávnenými žiadateľmi sú:</w:t>
            </w:r>
          </w:p>
          <w:p w14:paraId="7235C66C" w14:textId="1C9A0778" w:rsidR="00997F82" w:rsidRPr="005B2D2B" w:rsidRDefault="00997F82" w:rsidP="00733FAA">
            <w:pPr>
              <w:pStyle w:val="Odsekzoznamu"/>
              <w:numPr>
                <w:ilvl w:val="0"/>
                <w:numId w:val="42"/>
              </w:numPr>
              <w:spacing w:before="60" w:after="60" w:line="240" w:lineRule="auto"/>
              <w:ind w:left="791"/>
              <w:jc w:val="both"/>
              <w:rPr>
                <w:rFonts w:ascii="Arial" w:hAnsi="Arial" w:cs="Arial"/>
                <w:bCs/>
                <w:sz w:val="20"/>
                <w:szCs w:val="20"/>
              </w:rPr>
            </w:pPr>
            <w:r w:rsidRPr="005B2D2B">
              <w:rPr>
                <w:rFonts w:ascii="Arial" w:hAnsi="Arial" w:cs="Arial"/>
                <w:bCs/>
                <w:sz w:val="20"/>
                <w:szCs w:val="20"/>
              </w:rPr>
              <w:t>obce podľa zákona č. 369/1990 Zb. o obecnom zriadení</w:t>
            </w:r>
            <w:r w:rsidR="00BF6C3A" w:rsidRPr="005B2D2B">
              <w:rPr>
                <w:rFonts w:ascii="Arial" w:hAnsi="Arial" w:cs="Arial"/>
                <w:bCs/>
                <w:sz w:val="20"/>
                <w:szCs w:val="20"/>
              </w:rPr>
              <w:t xml:space="preserve"> s počtom obyvateľov do 20 000 (vrátane)</w:t>
            </w:r>
            <w:r w:rsidRPr="005B2D2B">
              <w:rPr>
                <w:rFonts w:ascii="Arial" w:hAnsi="Arial" w:cs="Arial"/>
                <w:bCs/>
                <w:sz w:val="20"/>
                <w:szCs w:val="20"/>
              </w:rPr>
              <w:t>,</w:t>
            </w:r>
          </w:p>
          <w:p w14:paraId="140A07C9" w14:textId="03F48EC1" w:rsidR="00997F82" w:rsidRPr="005B2D2B" w:rsidRDefault="00997F82" w:rsidP="00733FAA">
            <w:pPr>
              <w:pStyle w:val="Odsekzoznamu"/>
              <w:numPr>
                <w:ilvl w:val="0"/>
                <w:numId w:val="42"/>
              </w:numPr>
              <w:spacing w:before="60" w:after="60" w:line="240" w:lineRule="auto"/>
              <w:ind w:left="791"/>
              <w:jc w:val="both"/>
              <w:rPr>
                <w:rFonts w:ascii="Arial" w:hAnsi="Arial" w:cs="Arial"/>
                <w:bCs/>
                <w:sz w:val="20"/>
                <w:szCs w:val="20"/>
              </w:rPr>
            </w:pPr>
            <w:r w:rsidRPr="005B2D2B">
              <w:rPr>
                <w:rFonts w:ascii="Arial" w:hAnsi="Arial" w:cs="Arial"/>
                <w:bCs/>
                <w:sz w:val="20"/>
                <w:szCs w:val="20"/>
              </w:rPr>
              <w:t>združenia obcí podľa zákona č. 369/1990 Zb. o obecnom zriadení,</w:t>
            </w:r>
          </w:p>
          <w:p w14:paraId="512146A1" w14:textId="77777777" w:rsidR="005B2D2B" w:rsidRDefault="005B2D2B" w:rsidP="005B2D2B">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049F6A34" w14:textId="77777777" w:rsidR="005B2D2B" w:rsidRDefault="005B2D2B" w:rsidP="005B2D2B">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72BA0CF4" w14:textId="77777777" w:rsidR="005B2D2B" w:rsidRDefault="005B2D2B" w:rsidP="005B2D2B">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neziskové organizácie podľa zákona č. 213/1997 Z. z. o neziskových organizáciách poskytujúcich všeobecne prospešné služby,</w:t>
            </w:r>
          </w:p>
          <w:p w14:paraId="668FD217" w14:textId="77777777" w:rsidR="005B2D2B" w:rsidRPr="005B7618" w:rsidRDefault="005B2D2B" w:rsidP="005B2D2B">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58154120" w14:textId="77777777" w:rsidR="005B2D2B" w:rsidRPr="005B2D2B" w:rsidRDefault="005B2D2B" w:rsidP="005B2D2B">
            <w:pPr>
              <w:spacing w:before="60" w:after="60" w:line="240" w:lineRule="auto"/>
              <w:ind w:left="431"/>
              <w:jc w:val="both"/>
              <w:rPr>
                <w:rFonts w:ascii="Arial" w:hAnsi="Arial" w:cs="Arial"/>
                <w:bCs/>
                <w:sz w:val="20"/>
                <w:szCs w:val="20"/>
                <w:highlight w:val="yellow"/>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39875AEB" w14:textId="77777777" w:rsidR="005B2D2B" w:rsidRPr="00C63476" w:rsidRDefault="005B2D2B" w:rsidP="005B2D2B">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8B7AF22" w14:textId="77777777" w:rsidR="005B2D2B" w:rsidRPr="00C63476" w:rsidRDefault="005B2D2B" w:rsidP="005B2D2B">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58F2494"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w:t>
            </w:r>
            <w:r w:rsidR="00D52C77">
              <w:rPr>
                <w:rFonts w:ascii="Arial" w:hAnsi="Arial" w:cs="Arial"/>
                <w:bCs/>
                <w:sz w:val="20"/>
                <w:szCs w:val="20"/>
              </w:rPr>
              <w:t> </w:t>
            </w:r>
            <w:r w:rsidRPr="00934546">
              <w:rPr>
                <w:rFonts w:ascii="Arial" w:hAnsi="Arial" w:cs="Arial"/>
                <w:bCs/>
                <w:sz w:val="20"/>
                <w:szCs w:val="20"/>
              </w:rPr>
              <w:t>ťažkostiach.</w:t>
            </w:r>
          </w:p>
          <w:p w14:paraId="7E345E98" w14:textId="69D2778E"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D52C77">
              <w:rPr>
                <w:rFonts w:ascii="Arial" w:hAnsi="Arial" w:cs="Arial"/>
                <w:bCs/>
                <w:sz w:val="20"/>
                <w:szCs w:val="20"/>
              </w:rPr>
              <w:t>.</w:t>
            </w:r>
            <w:r w:rsidR="00FF15E0">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DF957F3"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824D26">
              <w:rPr>
                <w:rFonts w:ascii="Arial" w:hAnsi="Arial" w:cs="Arial"/>
                <w:bCs/>
                <w:sz w:val="20"/>
                <w:szCs w:val="20"/>
              </w:rPr>
              <w:t>.</w:t>
            </w:r>
            <w:r w:rsidR="00D52C77">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3CCA658E" w:rsidR="00997F82" w:rsidRPr="00D01EF0" w:rsidRDefault="00997F82" w:rsidP="00CA18C8">
            <w:pPr>
              <w:spacing w:before="120" w:after="120" w:line="240" w:lineRule="auto"/>
              <w:ind w:left="85" w:right="85"/>
              <w:jc w:val="both"/>
              <w:rPr>
                <w:rFonts w:ascii="Arial" w:hAnsi="Arial" w:cs="Arial"/>
                <w:bCs/>
                <w:sz w:val="20"/>
                <w:szCs w:val="20"/>
              </w:rPr>
            </w:pPr>
            <w:bookmarkStart w:id="33" w:name="_Hlk500340823"/>
            <w:r w:rsidRPr="00D01EF0">
              <w:rPr>
                <w:rFonts w:ascii="Arial" w:hAnsi="Arial" w:cs="Arial"/>
                <w:bCs/>
                <w:sz w:val="20"/>
                <w:szCs w:val="20"/>
              </w:rPr>
              <w:t>Žiadateľ</w:t>
            </w:r>
            <w:r w:rsidRPr="005B534B">
              <w:rPr>
                <w:rFonts w:ascii="Arial" w:hAnsi="Arial" w:cs="Arial"/>
                <w:bCs/>
                <w:sz w:val="20"/>
                <w:szCs w:val="20"/>
              </w:rPr>
              <w:t xml:space="preserve">, </w:t>
            </w:r>
            <w:r w:rsidR="00BF6C3A" w:rsidRPr="005B534B">
              <w:rPr>
                <w:rFonts w:ascii="Arial" w:hAnsi="Arial" w:cs="Arial"/>
                <w:bCs/>
                <w:sz w:val="20"/>
                <w:szCs w:val="20"/>
              </w:rPr>
              <w:t xml:space="preserve">ktorý </w:t>
            </w:r>
            <w:r w:rsidRPr="005B534B">
              <w:rPr>
                <w:rFonts w:ascii="Arial" w:hAnsi="Arial" w:cs="Arial"/>
                <w:bCs/>
                <w:sz w:val="20"/>
                <w:szCs w:val="20"/>
              </w:rPr>
              <w:t xml:space="preserve">podľa podmienok financovania </w:t>
            </w:r>
            <w:r w:rsidR="00F8335C" w:rsidRPr="005B534B">
              <w:rPr>
                <w:rFonts w:ascii="Arial" w:hAnsi="Arial" w:cs="Arial"/>
                <w:bCs/>
                <w:sz w:val="20"/>
                <w:szCs w:val="20"/>
              </w:rPr>
              <w:t>žiada</w:t>
            </w:r>
            <w:r w:rsidR="00BF6C3A" w:rsidRPr="005B534B">
              <w:rPr>
                <w:rFonts w:ascii="Arial" w:hAnsi="Arial" w:cs="Arial"/>
                <w:bCs/>
                <w:sz w:val="20"/>
                <w:szCs w:val="20"/>
              </w:rPr>
              <w:t xml:space="preserve"> </w:t>
            </w:r>
            <w:r w:rsidRPr="005B534B">
              <w:rPr>
                <w:rFonts w:ascii="Arial" w:hAnsi="Arial" w:cs="Arial"/>
                <w:bCs/>
                <w:sz w:val="20"/>
                <w:szCs w:val="20"/>
              </w:rPr>
              <w:t xml:space="preserve">príspevok minimálne vo výške 90% oprávnených výdavkov v časti 10 Formulára </w:t>
            </w:r>
            <w:proofErr w:type="spellStart"/>
            <w:r w:rsidRPr="005B534B">
              <w:rPr>
                <w:rFonts w:ascii="Arial" w:hAnsi="Arial" w:cs="Arial"/>
                <w:bCs/>
                <w:sz w:val="20"/>
                <w:szCs w:val="20"/>
              </w:rPr>
              <w:t>ŽoPr</w:t>
            </w:r>
            <w:proofErr w:type="spellEnd"/>
            <w:r w:rsidRPr="005B534B">
              <w:rPr>
                <w:rFonts w:ascii="Arial" w:hAnsi="Arial" w:cs="Arial"/>
                <w:bCs/>
                <w:sz w:val="20"/>
                <w:szCs w:val="20"/>
              </w:rPr>
              <w:t xml:space="preserve"> čestne vyhlási, že zabezpečí spolufinancovanie projektu v potrebnej výške. Žiadateľ nepredkladá žiadnu</w:t>
            </w:r>
            <w:r w:rsidRPr="00D01EF0">
              <w:rPr>
                <w:rFonts w:ascii="Arial" w:hAnsi="Arial" w:cs="Arial"/>
                <w:bCs/>
                <w:sz w:val="20"/>
                <w:szCs w:val="20"/>
              </w:rPr>
              <w:t xml:space="preserve">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33"/>
          <w:p w14:paraId="3D0F6A91" w14:textId="3BA6C46A"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4"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4"/>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7C9E975" w:rsidR="00997F82" w:rsidRPr="005B3A2C" w:rsidRDefault="00997F82" w:rsidP="00824D2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2117F9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w:t>
            </w:r>
            <w:del w:id="35" w:author="Krisztina Varga" w:date="2021-02-10T14:12:00Z">
              <w:r w:rsidRPr="00734B69" w:rsidDel="0084649B">
                <w:rPr>
                  <w:rFonts w:ascii="Arial" w:hAnsi="Arial" w:cs="Arial"/>
                  <w:bCs/>
                  <w:sz w:val="20"/>
                  <w:szCs w:val="20"/>
                </w:rPr>
                <w:delText xml:space="preserve">ani prokurista/i, </w:delText>
              </w:r>
            </w:del>
            <w:r w:rsidRPr="00734B69">
              <w:rPr>
                <w:rFonts w:ascii="Arial" w:hAnsi="Arial" w:cs="Arial"/>
                <w:bCs/>
                <w:sz w:val="20"/>
                <w:szCs w:val="20"/>
              </w:rPr>
              <w:t xml:space="preserve">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lastRenderedPageBreak/>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77ECE9CF"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508EC802"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3AC2609F" w:rsidR="00997F82" w:rsidRDefault="00C94378" w:rsidP="00824D26">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ins w:id="36" w:author="Krisztina Varga" w:date="2021-02-10T14:23:00Z">
              <w:r w:rsidR="00BA24CE">
                <w:rPr>
                  <w:rFonts w:ascii="Arial" w:hAnsi="Arial" w:cs="Arial"/>
                  <w:bCs/>
                  <w:sz w:val="20"/>
                  <w:szCs w:val="20"/>
                </w:rPr>
                <w:t>é</w:t>
              </w:r>
            </w:ins>
            <w:del w:id="37" w:author="Krisztina Varga" w:date="2021-02-10T14:23:00Z">
              <w:r w:rsidR="00997F82" w:rsidRPr="002F75C7" w:rsidDel="00BA24CE">
                <w:rPr>
                  <w:rFonts w:ascii="Arial" w:hAnsi="Arial" w:cs="Arial"/>
                  <w:bCs/>
                  <w:sz w:val="20"/>
                  <w:szCs w:val="20"/>
                </w:rPr>
                <w:delText>ej</w:delText>
              </w:r>
            </w:del>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67030C65"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AFF5DC6"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9DEDD8B"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ins w:id="38" w:author="Krisztina Varga" w:date="2021-02-10T14:12:00Z">
              <w:r w:rsidR="00EF747D">
                <w:rPr>
                  <w:rFonts w:ascii="Arial" w:hAnsi="Arial" w:cs="Arial"/>
                  <w:bCs/>
                  <w:sz w:val="20"/>
                  <w:szCs w:val="20"/>
                </w:rPr>
                <w:t>á</w:t>
              </w:r>
            </w:ins>
            <w:del w:id="39" w:author="Krisztina Varga" w:date="2021-02-10T14:12:00Z">
              <w:r w:rsidRPr="00BE7B8E" w:rsidDel="00EF747D">
                <w:rPr>
                  <w:rFonts w:ascii="Arial" w:hAnsi="Arial" w:cs="Arial"/>
                  <w:bCs/>
                  <w:sz w:val="20"/>
                  <w:szCs w:val="20"/>
                </w:rPr>
                <w:delText>é</w:delText>
              </w:r>
            </w:del>
            <w:r w:rsidRPr="00BE7B8E">
              <w:rPr>
                <w:rFonts w:ascii="Arial" w:hAnsi="Arial" w:cs="Arial"/>
                <w:bCs/>
                <w:sz w:val="20"/>
                <w:szCs w:val="20"/>
              </w:rPr>
              <w:t xml:space="preserve"> aktivit</w:t>
            </w:r>
            <w:del w:id="40" w:author="Krisztina Varga" w:date="2021-02-10T14:12:00Z">
              <w:r w:rsidRPr="00BE7B8E" w:rsidDel="00EF747D">
                <w:rPr>
                  <w:rFonts w:ascii="Arial" w:hAnsi="Arial" w:cs="Arial"/>
                  <w:bCs/>
                  <w:sz w:val="20"/>
                  <w:szCs w:val="20"/>
                </w:rPr>
                <w:delText>y</w:delText>
              </w:r>
            </w:del>
            <w:ins w:id="41" w:author="Krisztina Varga" w:date="2021-02-10T14:12:00Z">
              <w:r w:rsidR="00EF747D">
                <w:rPr>
                  <w:rFonts w:ascii="Arial" w:hAnsi="Arial" w:cs="Arial"/>
                  <w:bCs/>
                  <w:sz w:val="20"/>
                  <w:szCs w:val="20"/>
                </w:rPr>
                <w:t>a</w:t>
              </w:r>
            </w:ins>
            <w:r w:rsidRPr="00BE7B8E">
              <w:rPr>
                <w:rFonts w:ascii="Arial" w:hAnsi="Arial" w:cs="Arial"/>
                <w:bCs/>
                <w:sz w:val="20"/>
                <w:szCs w:val="20"/>
              </w:rPr>
              <w:t xml:space="preserve"> projektu </w:t>
            </w:r>
            <w:proofErr w:type="spellStart"/>
            <w:r w:rsidRPr="00BE7B8E">
              <w:rPr>
                <w:rFonts w:ascii="Arial" w:hAnsi="Arial" w:cs="Arial"/>
                <w:bCs/>
                <w:sz w:val="20"/>
                <w:szCs w:val="20"/>
              </w:rPr>
              <w:t>mus</w:t>
            </w:r>
            <w:del w:id="42" w:author="Krisztina Varga" w:date="2021-02-10T14:12:00Z">
              <w:r w:rsidRPr="00BE7B8E" w:rsidDel="00EF747D">
                <w:rPr>
                  <w:rFonts w:ascii="Arial" w:hAnsi="Arial" w:cs="Arial"/>
                  <w:bCs/>
                  <w:sz w:val="20"/>
                  <w:szCs w:val="20"/>
                </w:rPr>
                <w:delText>ia</w:delText>
              </w:r>
            </w:del>
            <w:ins w:id="43" w:author="Krisztina Varga" w:date="2021-02-10T14:12:00Z">
              <w:r w:rsidR="00EF747D">
                <w:rPr>
                  <w:rFonts w:ascii="Arial" w:hAnsi="Arial" w:cs="Arial"/>
                  <w:bCs/>
                  <w:sz w:val="20"/>
                  <w:szCs w:val="20"/>
                </w:rPr>
                <w:t>í</w:t>
              </w:r>
            </w:ins>
            <w:del w:id="44" w:author="Krisztina Varga" w:date="2021-02-10T14:12:00Z">
              <w:r w:rsidRPr="00BE7B8E" w:rsidDel="00EF747D">
                <w:rPr>
                  <w:rFonts w:ascii="Arial" w:hAnsi="Arial" w:cs="Arial"/>
                  <w:bCs/>
                  <w:sz w:val="20"/>
                  <w:szCs w:val="20"/>
                </w:rPr>
                <w:delText xml:space="preserve"> </w:delText>
              </w:r>
            </w:del>
            <w:r w:rsidRPr="00BE7B8E">
              <w:rPr>
                <w:rFonts w:ascii="Arial" w:hAnsi="Arial" w:cs="Arial"/>
                <w:bCs/>
                <w:sz w:val="20"/>
                <w:szCs w:val="20"/>
              </w:rPr>
              <w:t>byť</w:t>
            </w:r>
            <w:proofErr w:type="spellEnd"/>
            <w:r w:rsidRPr="00BE7B8E">
              <w:rPr>
                <w:rFonts w:ascii="Arial" w:hAnsi="Arial" w:cs="Arial"/>
                <w:bCs/>
                <w:sz w:val="20"/>
                <w:szCs w:val="20"/>
              </w:rPr>
              <w:t xml:space="preserve"> vo vecnom súlade s typ</w:t>
            </w:r>
            <w:ins w:id="45" w:author="Krisztina Varga" w:date="2021-02-10T14:13:00Z">
              <w:r w:rsidR="00EF747D">
                <w:rPr>
                  <w:rFonts w:ascii="Arial" w:hAnsi="Arial" w:cs="Arial"/>
                  <w:bCs/>
                  <w:sz w:val="20"/>
                  <w:szCs w:val="20"/>
                </w:rPr>
                <w:t>o</w:t>
              </w:r>
            </w:ins>
            <w:r w:rsidRPr="00BE7B8E">
              <w:rPr>
                <w:rFonts w:ascii="Arial" w:hAnsi="Arial" w:cs="Arial"/>
                <w:bCs/>
                <w:sz w:val="20"/>
                <w:szCs w:val="20"/>
              </w:rPr>
              <w:t>m</w:t>
            </w:r>
            <w:del w:id="46" w:author="Krisztina Varga" w:date="2021-02-10T14:13:00Z">
              <w:r w:rsidRPr="00BE7B8E" w:rsidDel="00EF747D">
                <w:rPr>
                  <w:rFonts w:ascii="Arial" w:hAnsi="Arial" w:cs="Arial"/>
                  <w:bCs/>
                  <w:sz w:val="20"/>
                  <w:szCs w:val="20"/>
                </w:rPr>
                <w:delText>i</w:delText>
              </w:r>
            </w:del>
            <w:r w:rsidRPr="00BE7B8E">
              <w:rPr>
                <w:rFonts w:ascii="Arial" w:hAnsi="Arial" w:cs="Arial"/>
                <w:bCs/>
                <w:sz w:val="20"/>
                <w:szCs w:val="20"/>
              </w:rPr>
              <w:t xml:space="preserve"> oprávnen</w:t>
            </w:r>
            <w:ins w:id="47" w:author="Krisztina Varga" w:date="2021-02-10T14:13:00Z">
              <w:r w:rsidR="00FB5C0F">
                <w:rPr>
                  <w:rFonts w:ascii="Arial" w:hAnsi="Arial" w:cs="Arial"/>
                  <w:bCs/>
                  <w:sz w:val="20"/>
                  <w:szCs w:val="20"/>
                </w:rPr>
                <w:t>ej</w:t>
              </w:r>
            </w:ins>
            <w:del w:id="48" w:author="Krisztina Varga" w:date="2021-02-10T14:13:00Z">
              <w:r w:rsidRPr="00BE7B8E" w:rsidDel="00FB5C0F">
                <w:rPr>
                  <w:rFonts w:ascii="Arial" w:hAnsi="Arial" w:cs="Arial"/>
                  <w:bCs/>
                  <w:sz w:val="20"/>
                  <w:szCs w:val="20"/>
                </w:rPr>
                <w:delText>ých</w:delText>
              </w:r>
            </w:del>
            <w:r w:rsidRPr="00BE7B8E">
              <w:rPr>
                <w:rFonts w:ascii="Arial" w:hAnsi="Arial" w:cs="Arial"/>
                <w:bCs/>
                <w:sz w:val="20"/>
                <w:szCs w:val="20"/>
              </w:rPr>
              <w:t xml:space="preserve"> aktiv</w:t>
            </w:r>
            <w:ins w:id="49" w:author="Krisztina Varga" w:date="2021-02-10T14:13:00Z">
              <w:r w:rsidR="00FB5C0F">
                <w:rPr>
                  <w:rFonts w:ascii="Arial" w:hAnsi="Arial" w:cs="Arial"/>
                  <w:bCs/>
                  <w:sz w:val="20"/>
                  <w:szCs w:val="20"/>
                </w:rPr>
                <w:t>i</w:t>
              </w:r>
            </w:ins>
            <w:del w:id="50" w:author="Krisztina Varga" w:date="2021-02-10T14:13:00Z">
              <w:r w:rsidRPr="00BE7B8E" w:rsidDel="00FB5C0F">
                <w:rPr>
                  <w:rFonts w:ascii="Arial" w:hAnsi="Arial" w:cs="Arial"/>
                  <w:bCs/>
                  <w:sz w:val="20"/>
                  <w:szCs w:val="20"/>
                </w:rPr>
                <w:delText>í</w:delText>
              </w:r>
            </w:del>
            <w:r w:rsidRPr="00BE7B8E">
              <w:rPr>
                <w:rFonts w:ascii="Arial" w:hAnsi="Arial" w:cs="Arial"/>
                <w:bCs/>
                <w:sz w:val="20"/>
                <w:szCs w:val="20"/>
              </w:rPr>
              <w:t>t</w:t>
            </w:r>
            <w:ins w:id="51" w:author="Krisztina Varga" w:date="2021-02-10T14:13:00Z">
              <w:r w:rsidR="00FB5C0F">
                <w:rPr>
                  <w:rFonts w:ascii="Arial" w:hAnsi="Arial" w:cs="Arial"/>
                  <w:bCs/>
                  <w:sz w:val="20"/>
                  <w:szCs w:val="20"/>
                </w:rPr>
                <w:t>y</w:t>
              </w:r>
            </w:ins>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ins w:id="52" w:author="Krisztina Varga" w:date="2021-02-10T14:13:00Z">
              <w:r w:rsidR="00FB5C0F">
                <w:rPr>
                  <w:rFonts w:ascii="Arial" w:hAnsi="Arial" w:cs="Arial"/>
                  <w:bCs/>
                  <w:sz w:val="20"/>
                  <w:szCs w:val="20"/>
                </w:rPr>
                <w:t>ej</w:t>
              </w:r>
            </w:ins>
            <w:del w:id="53" w:author="Krisztina Varga" w:date="2021-02-10T14:13:00Z">
              <w:r w:rsidRPr="00BE7B8E" w:rsidDel="00FB5C0F">
                <w:rPr>
                  <w:rFonts w:ascii="Arial" w:hAnsi="Arial" w:cs="Arial"/>
                  <w:bCs/>
                  <w:sz w:val="20"/>
                  <w:szCs w:val="20"/>
                </w:rPr>
                <w:delText>ých</w:delText>
              </w:r>
            </w:del>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EDCCA7F"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B2794">
                  <w:rPr>
                    <w:rFonts w:ascii="Arial" w:hAnsi="Arial" w:cs="Arial"/>
                    <w:sz w:val="22"/>
                  </w:rPr>
                  <w:t>B2 Zvyšovanie bezpečnosti a dostupnosti sídiel</w:t>
                </w:r>
              </w:sdtContent>
            </w:sdt>
            <w:ins w:id="54" w:author="Krisztina Varga" w:date="2021-02-10T14:23:00Z">
              <w:r w:rsidR="00927E2C">
                <w:rPr>
                  <w:rFonts w:ascii="Arial" w:hAnsi="Arial" w:cs="Arial"/>
                  <w:sz w:val="22"/>
                </w:rPr>
                <w:t>.</w:t>
              </w:r>
            </w:ins>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5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55"/>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6AA165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57EE6">
              <w:rPr>
                <w:rFonts w:ascii="Arial" w:hAnsi="Arial" w:cs="Arial"/>
                <w:bCs/>
                <w:sz w:val="20"/>
                <w:szCs w:val="20"/>
              </w:rPr>
              <w:t>19</w:t>
            </w:r>
            <w:r w:rsidRPr="00AC73D7">
              <w:rPr>
                <w:rFonts w:ascii="Arial" w:hAnsi="Arial" w:cs="Arial"/>
                <w:bCs/>
                <w:sz w:val="20"/>
                <w:szCs w:val="20"/>
              </w:rPr>
              <w:t xml:space="preserve">. </w:t>
            </w:r>
            <w:bookmarkStart w:id="5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E11FB2C" w14:textId="77777777" w:rsidR="005F150A" w:rsidRDefault="00997F82" w:rsidP="005F150A">
            <w:pPr>
              <w:pStyle w:val="Odsekzoznamu"/>
              <w:spacing w:before="120" w:after="120" w:line="240" w:lineRule="auto"/>
              <w:ind w:left="85" w:right="85"/>
              <w:contextualSpacing w:val="0"/>
              <w:jc w:val="both"/>
              <w:rPr>
                <w:ins w:id="57" w:author="Krisztina Varga" w:date="2021-02-10T14:14:00Z"/>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58" w:author="Krisztina Varga" w:date="2021-02-10T14:14:00Z">
              <w:r w:rsidR="005F150A">
                <w:rPr>
                  <w:rFonts w:ascii="Arial" w:hAnsi="Arial" w:cs="Arial"/>
                  <w:bCs/>
                  <w:sz w:val="20"/>
                  <w:szCs w:val="20"/>
                </w:rPr>
                <w:t xml:space="preserve"> </w:t>
              </w:r>
              <w:r w:rsidR="005F150A" w:rsidRPr="00B26F6D">
                <w:rPr>
                  <w:rFonts w:ascii="Arial" w:hAnsi="Arial" w:cs="Arial"/>
                  <w:bCs/>
                  <w:sz w:val="20"/>
                  <w:szCs w:val="20"/>
                </w:rPr>
                <w:t>Oprávnené výdavky nesmú byť vynaložené (stavebné práce, tovary a služby uhradené) po 30.</w:t>
              </w:r>
              <w:r w:rsidR="005F150A">
                <w:rPr>
                  <w:rFonts w:ascii="Arial" w:hAnsi="Arial" w:cs="Arial"/>
                  <w:bCs/>
                  <w:sz w:val="20"/>
                  <w:szCs w:val="20"/>
                </w:rPr>
                <w:t>6.</w:t>
              </w:r>
              <w:r w:rsidR="005F150A" w:rsidRPr="00B26F6D">
                <w:rPr>
                  <w:rFonts w:ascii="Arial" w:hAnsi="Arial" w:cs="Arial"/>
                  <w:bCs/>
                  <w:sz w:val="20"/>
                  <w:szCs w:val="20"/>
                </w:rPr>
                <w:t>2023.</w:t>
              </w:r>
            </w:ins>
          </w:p>
          <w:p w14:paraId="23ADCB43" w14:textId="22DDA146" w:rsidR="00997F82" w:rsidRPr="005F150A" w:rsidRDefault="00997F82">
            <w:pPr>
              <w:spacing w:before="120" w:after="120" w:line="240" w:lineRule="auto"/>
              <w:ind w:right="85"/>
              <w:jc w:val="both"/>
              <w:rPr>
                <w:rFonts w:ascii="Arial" w:hAnsi="Arial" w:cs="Arial"/>
                <w:bCs/>
                <w:sz w:val="20"/>
                <w:szCs w:val="20"/>
                <w:rPrChange w:id="59" w:author="Krisztina Varga" w:date="2021-02-10T14:14:00Z">
                  <w:rPr/>
                </w:rPrChange>
              </w:rPr>
              <w:pPrChange w:id="60" w:author="Krisztina Varga" w:date="2021-02-10T14:14:00Z">
                <w:pPr>
                  <w:pStyle w:val="Odsekzoznamu"/>
                  <w:spacing w:before="120" w:after="120" w:line="240" w:lineRule="auto"/>
                  <w:ind w:left="85" w:right="85"/>
                  <w:contextualSpacing w:val="0"/>
                  <w:jc w:val="both"/>
                </w:pPr>
              </w:pPrChange>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0DD767A9"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B543E4"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5EB9BD7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61" w:author="Krisztina Varga" w:date="2021-02-10T14:15:00Z">
              <w:r w:rsidR="00654194">
                <w:fldChar w:fldCharType="begin"/>
              </w:r>
              <w:r w:rsidR="00654194">
                <w:instrText xml:space="preserve"> HYPERLINK "https://www.ip.gov.sk/app/registerNZ/" </w:instrText>
              </w:r>
              <w:r w:rsidR="00654194">
                <w:fldChar w:fldCharType="separate"/>
              </w:r>
              <w:r w:rsidR="00654194">
                <w:rPr>
                  <w:rStyle w:val="Hypertextovprepojenie"/>
                </w:rPr>
                <w:t>https://www.ip.gov.sk/app/registerNZ/</w:t>
              </w:r>
              <w:r w:rsidR="00654194">
                <w:fldChar w:fldCharType="end"/>
              </w:r>
            </w:ins>
            <w:del w:id="62" w:author="Krisztina Varga" w:date="2021-02-10T14:15:00Z">
              <w:r w:rsidR="00C64277" w:rsidDel="00654194">
                <w:fldChar w:fldCharType="begin"/>
              </w:r>
              <w:r w:rsidR="00C64277" w:rsidDel="00654194">
                <w:delInstrText xml:space="preserve"> HYPERLINK "http://reg.ip.gov.sk/register/" </w:delInstrText>
              </w:r>
              <w:r w:rsidR="00C64277" w:rsidDel="00654194">
                <w:fldChar w:fldCharType="separate"/>
              </w:r>
              <w:r w:rsidRPr="000A0315" w:rsidDel="00654194">
                <w:rPr>
                  <w:rStyle w:val="Hypertextovprepojenie"/>
                  <w:rFonts w:cs="Arial"/>
                  <w:bCs/>
                  <w:sz w:val="20"/>
                  <w:szCs w:val="20"/>
                </w:rPr>
                <w:delText>http://reg.ip.gov.sk/register/</w:delText>
              </w:r>
              <w:r w:rsidR="00C64277" w:rsidDel="00654194">
                <w:rPr>
                  <w:rStyle w:val="Hypertextovprepojenie"/>
                  <w:rFonts w:cs="Arial"/>
                  <w:bCs/>
                  <w:sz w:val="20"/>
                  <w:szCs w:val="20"/>
                </w:rPr>
                <w:fldChar w:fldCharType="end"/>
              </w:r>
              <w:r w:rsidDel="00654194">
                <w:rPr>
                  <w:rFonts w:ascii="Arial" w:hAnsi="Arial" w:cs="Arial"/>
                  <w:bCs/>
                  <w:sz w:val="20"/>
                  <w:szCs w:val="20"/>
                </w:rPr>
                <w:delText xml:space="preserve"> </w:delText>
              </w:r>
            </w:del>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w:t>
            </w:r>
            <w:r>
              <w:rPr>
                <w:rFonts w:ascii="Arial" w:hAnsi="Arial" w:cs="Arial"/>
                <w:bCs/>
                <w:sz w:val="20"/>
                <w:szCs w:val="20"/>
              </w:rPr>
              <w:lastRenderedPageBreak/>
              <w:t xml:space="preserve">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0D98B98B"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ins w:id="63" w:author="Krisztina Varga" w:date="2021-02-10T14:15:00Z">
              <w:r w:rsidR="000D0C5A">
                <w:rPr>
                  <w:rFonts w:ascii="Arial" w:hAnsi="Arial" w:cs="Arial"/>
                  <w:bCs/>
                  <w:sz w:val="20"/>
                  <w:szCs w:val="20"/>
                </w:rPr>
                <w:t>a</w:t>
              </w:r>
            </w:ins>
            <w:del w:id="64" w:author="Krisztina Varga" w:date="2021-02-10T14:15:00Z">
              <w:r w:rsidDel="000D0C5A">
                <w:rPr>
                  <w:rFonts w:ascii="Arial" w:hAnsi="Arial" w:cs="Arial"/>
                  <w:bCs/>
                  <w:sz w:val="20"/>
                  <w:szCs w:val="20"/>
                </w:rPr>
                <w:delText>e</w:delText>
              </w:r>
            </w:del>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0EE73944"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del w:id="65" w:author="Krisztina Varga" w:date="2021-02-10T14:15:00Z">
              <w:r w:rsidDel="000D0C5A">
                <w:rPr>
                  <w:rFonts w:ascii="Arial" w:hAnsi="Arial" w:cs="Arial"/>
                  <w:bCs/>
                  <w:sz w:val="20"/>
                  <w:szCs w:val="20"/>
                </w:rPr>
                <w:delText>e</w:delText>
              </w:r>
            </w:del>
            <w:ins w:id="66" w:author="Krisztina Varga" w:date="2021-02-10T14:15:00Z">
              <w:r w:rsidR="000D0C5A">
                <w:rPr>
                  <w:rFonts w:ascii="Arial" w:hAnsi="Arial" w:cs="Arial"/>
                  <w:bCs/>
                  <w:sz w:val="20"/>
                  <w:szCs w:val="20"/>
                </w:rPr>
                <w:t>a</w:t>
              </w:r>
            </w:ins>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ins w:id="67" w:author="Krisztina Varga" w:date="2021-02-10T14:15:00Z">
              <w:r w:rsidR="000D0C5A">
                <w:rPr>
                  <w:rFonts w:ascii="Arial" w:hAnsi="Arial" w:cs="Arial"/>
                  <w:bCs/>
                  <w:sz w:val="20"/>
                  <w:szCs w:val="20"/>
                </w:rPr>
                <w:t>a</w:t>
              </w:r>
            </w:ins>
            <w:del w:id="68" w:author="Krisztina Varga" w:date="2021-02-10T14:15:00Z">
              <w:r w:rsidDel="000D0C5A">
                <w:rPr>
                  <w:rFonts w:ascii="Arial" w:hAnsi="Arial" w:cs="Arial"/>
                  <w:bCs/>
                  <w:sz w:val="20"/>
                  <w:szCs w:val="20"/>
                </w:rPr>
                <w:delText>e</w:delText>
              </w:r>
            </w:del>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9" w:name="_Ref498795443"/>
            <w:r w:rsidRPr="002451DC">
              <w:rPr>
                <w:rFonts w:ascii="Arial" w:hAnsi="Arial" w:cs="Arial"/>
                <w:b/>
                <w:sz w:val="20"/>
                <w:szCs w:val="20"/>
              </w:rPr>
              <w:lastRenderedPageBreak/>
              <w:t>Podmienka mať povolenia na realizáciu aktivít projektu</w:t>
            </w:r>
            <w:bookmarkEnd w:id="69"/>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5D5F9C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5B534B">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0" w:name="_Ref498785182"/>
            <w:r w:rsidRPr="00A268F6">
              <w:rPr>
                <w:rFonts w:ascii="Arial" w:hAnsi="Arial" w:cs="Arial"/>
                <w:b/>
                <w:sz w:val="20"/>
                <w:szCs w:val="20"/>
              </w:rPr>
              <w:t>Maximálna a minimálna výška príspevku</w:t>
            </w:r>
            <w:bookmarkEnd w:id="7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CA691B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B2794">
              <w:rPr>
                <w:rFonts w:ascii="Arial" w:hAnsi="Arial" w:cs="Arial"/>
                <w:bCs/>
                <w:sz w:val="20"/>
                <w:szCs w:val="20"/>
              </w:rPr>
              <w:t xml:space="preserve">5 000 </w:t>
            </w:r>
            <w:r>
              <w:rPr>
                <w:rFonts w:ascii="Arial" w:hAnsi="Arial" w:cs="Arial"/>
                <w:bCs/>
                <w:sz w:val="20"/>
                <w:szCs w:val="20"/>
              </w:rPr>
              <w:t>EUR</w:t>
            </w:r>
          </w:p>
          <w:p w14:paraId="582FBBB1" w14:textId="1BF573D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70480">
              <w:rPr>
                <w:rFonts w:ascii="Arial" w:hAnsi="Arial" w:cs="Arial"/>
                <w:bCs/>
                <w:sz w:val="20"/>
                <w:szCs w:val="20"/>
              </w:rPr>
              <w:t>50</w:t>
            </w:r>
            <w:r w:rsidR="006B2794">
              <w:rPr>
                <w:rFonts w:ascii="Arial" w:hAnsi="Arial" w:cs="Arial"/>
                <w:bCs/>
                <w:sz w:val="20"/>
                <w:szCs w:val="20"/>
              </w:rPr>
              <w:t xml:space="preserve"> 000</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642655C" w14:textId="77777777" w:rsidR="00504415" w:rsidRDefault="00997F82" w:rsidP="00504415">
            <w:pPr>
              <w:pStyle w:val="Odsekzoznamu"/>
              <w:spacing w:before="120" w:after="120" w:line="240" w:lineRule="auto"/>
              <w:ind w:left="85" w:right="85"/>
              <w:contextualSpacing w:val="0"/>
              <w:jc w:val="both"/>
              <w:rPr>
                <w:ins w:id="71" w:author="Krisztina Varga" w:date="2021-02-10T14:15:00Z"/>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72" w:author="Krisztina Varga" w:date="2021-02-10T14:15:00Z">
              <w:r w:rsidR="00504415">
                <w:rPr>
                  <w:rFonts w:ascii="Arial" w:hAnsi="Arial" w:cs="Arial"/>
                  <w:bCs/>
                  <w:sz w:val="20"/>
                  <w:szCs w:val="20"/>
                </w:rPr>
                <w:t xml:space="preserve"> Zároveň je žiadateľ povinný zrealizovať hlavnú aktivitu projektu najneskôr do 30.6.2023.</w:t>
              </w:r>
              <w:r w:rsidR="00504415">
                <w:rPr>
                  <w:rStyle w:val="Odkaznapoznmkupodiarou"/>
                  <w:rFonts w:ascii="Arial" w:hAnsi="Arial" w:cs="Arial"/>
                  <w:bCs/>
                  <w:sz w:val="20"/>
                  <w:szCs w:val="20"/>
                </w:rPr>
                <w:footnoteReference w:id="1"/>
              </w:r>
            </w:ins>
          </w:p>
          <w:p w14:paraId="611791CF" w14:textId="74DBDFA3" w:rsidR="00997F82" w:rsidDel="00504415" w:rsidRDefault="00997F82" w:rsidP="009A65F5">
            <w:pPr>
              <w:pStyle w:val="Odsekzoznamu"/>
              <w:spacing w:before="120" w:after="120" w:line="240" w:lineRule="auto"/>
              <w:ind w:left="85" w:right="85"/>
              <w:contextualSpacing w:val="0"/>
              <w:jc w:val="both"/>
              <w:rPr>
                <w:del w:id="79" w:author="Krisztina Varga" w:date="2021-02-10T14:15:00Z"/>
                <w:rFonts w:ascii="Arial" w:hAnsi="Arial" w:cs="Arial"/>
                <w:bCs/>
                <w:sz w:val="20"/>
                <w:szCs w:val="20"/>
              </w:rPr>
            </w:pP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6F38441C" w14:textId="77777777" w:rsidR="00796CE0" w:rsidRDefault="00997F82" w:rsidP="00796CE0">
            <w:pPr>
              <w:pStyle w:val="Odsekzoznamu"/>
              <w:spacing w:before="120" w:after="120" w:line="240" w:lineRule="auto"/>
              <w:ind w:left="85" w:right="85"/>
              <w:contextualSpacing w:val="0"/>
              <w:jc w:val="both"/>
              <w:rPr>
                <w:ins w:id="80" w:author="Krisztina Varga" w:date="2021-02-10T14:16:00Z"/>
                <w:rFonts w:ascii="Arial" w:hAnsi="Arial" w:cs="Arial"/>
                <w:bCs/>
                <w:sz w:val="20"/>
                <w:szCs w:val="20"/>
              </w:rPr>
            </w:pPr>
            <w:bookmarkStart w:id="81"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del w:id="82" w:author="Krisztina Varga" w:date="2021-02-10T14:16:00Z">
              <w:r w:rsidRPr="009771B1" w:rsidDel="00796CE0">
                <w:rPr>
                  <w:rFonts w:ascii="Arial" w:hAnsi="Arial" w:cs="Arial"/>
                  <w:bCs/>
                  <w:sz w:val="20"/>
                  <w:szCs w:val="20"/>
                </w:rPr>
                <w:delText> </w:delText>
              </w:r>
            </w:del>
            <w:ins w:id="83" w:author="Krisztina Varga" w:date="2021-02-10T14:16:00Z">
              <w:r w:rsidR="00796CE0">
                <w:rPr>
                  <w:rFonts w:ascii="Arial" w:hAnsi="Arial" w:cs="Arial"/>
                  <w:bCs/>
                  <w:sz w:val="20"/>
                  <w:szCs w:val="20"/>
                </w:rPr>
                <w:t> </w:t>
              </w:r>
            </w:ins>
            <w:r w:rsidRPr="009771B1">
              <w:rPr>
                <w:rFonts w:ascii="Arial" w:hAnsi="Arial" w:cs="Arial"/>
                <w:bCs/>
                <w:sz w:val="20"/>
                <w:szCs w:val="20"/>
              </w:rPr>
              <w:t>príspevku</w:t>
            </w:r>
            <w:ins w:id="84" w:author="Krisztina Varga" w:date="2021-02-10T14:16:00Z">
              <w:r w:rsidR="00796CE0">
                <w:rPr>
                  <w:rFonts w:ascii="Arial" w:hAnsi="Arial" w:cs="Arial"/>
                  <w:bCs/>
                  <w:sz w:val="20"/>
                  <w:szCs w:val="20"/>
                </w:rPr>
                <w:t xml:space="preserve"> a zároveň najneskôr do 30.6.2023.</w:t>
              </w:r>
            </w:ins>
          </w:p>
          <w:p w14:paraId="50DC4851" w14:textId="403DDB17" w:rsidR="00997F82" w:rsidDel="00796CE0" w:rsidRDefault="00997F82" w:rsidP="009A65F5">
            <w:pPr>
              <w:pStyle w:val="Odsekzoznamu"/>
              <w:spacing w:before="120" w:after="120" w:line="240" w:lineRule="auto"/>
              <w:ind w:left="85" w:right="85"/>
              <w:contextualSpacing w:val="0"/>
              <w:jc w:val="both"/>
              <w:rPr>
                <w:del w:id="85" w:author="Krisztina Varga" w:date="2021-02-10T14:16:00Z"/>
                <w:rFonts w:ascii="Arial" w:hAnsi="Arial" w:cs="Arial"/>
                <w:bCs/>
                <w:sz w:val="20"/>
                <w:szCs w:val="20"/>
              </w:rPr>
            </w:pPr>
            <w:del w:id="86" w:author="Krisztina Varga" w:date="2021-02-10T14:16:00Z">
              <w:r w:rsidRPr="009771B1" w:rsidDel="00796CE0">
                <w:rPr>
                  <w:rFonts w:ascii="Arial" w:hAnsi="Arial" w:cs="Arial"/>
                  <w:bCs/>
                  <w:sz w:val="20"/>
                  <w:szCs w:val="20"/>
                </w:rPr>
                <w:lastRenderedPageBreak/>
                <w:delText>.</w:delText>
              </w:r>
            </w:del>
          </w:p>
          <w:bookmarkEnd w:id="81"/>
          <w:p w14:paraId="2DCF2F75" w14:textId="77777777" w:rsidR="00997F82" w:rsidRDefault="00997F82">
            <w:pPr>
              <w:pStyle w:val="Odsekzoznamu"/>
              <w:spacing w:before="120" w:after="120" w:line="240" w:lineRule="auto"/>
              <w:ind w:left="85" w:right="85"/>
              <w:contextualSpacing w:val="0"/>
              <w:jc w:val="both"/>
              <w:rPr>
                <w:rFonts w:ascii="Arial" w:hAnsi="Arial" w:cs="Arial"/>
                <w:b/>
                <w:bCs/>
                <w:sz w:val="20"/>
                <w:szCs w:val="20"/>
              </w:rPr>
              <w:pPrChange w:id="87" w:author="Krisztina Varga" w:date="2021-02-10T14:16:00Z">
                <w:pPr>
                  <w:pStyle w:val="Odsekzoznamu"/>
                  <w:keepNext/>
                  <w:spacing w:before="240" w:after="120" w:line="240" w:lineRule="auto"/>
                  <w:ind w:left="85" w:right="85"/>
                  <w:contextualSpacing w:val="0"/>
                  <w:jc w:val="both"/>
                </w:pPr>
              </w:pPrChange>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0BFE34D1" w:rsidR="00997F82" w:rsidRDefault="00997F82" w:rsidP="00374B3F">
      <w:pPr>
        <w:spacing w:before="120" w:after="120" w:line="240" w:lineRule="auto"/>
        <w:ind w:right="-142"/>
        <w:jc w:val="both"/>
        <w:rPr>
          <w:rFonts w:ascii="Arial" w:hAnsi="Arial" w:cs="Arial"/>
          <w:bCs/>
          <w:sz w:val="20"/>
          <w:szCs w:val="20"/>
          <w:u w:val="single"/>
        </w:rPr>
      </w:pPr>
      <w:bookmarkStart w:id="8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w:t>
      </w:r>
      <w:del w:id="89" w:author="Krisztina Varga" w:date="2021-02-10T14:25:00Z">
        <w:r w:rsidDel="00ED35D8">
          <w:rPr>
            <w:rFonts w:ascii="Arial" w:hAnsi="Arial" w:cs="Arial"/>
            <w:bCs/>
            <w:sz w:val="20"/>
            <w:szCs w:val="20"/>
            <w:u w:val="single"/>
          </w:rPr>
          <w:delText>e</w:delText>
        </w:r>
      </w:del>
      <w:r>
        <w:rPr>
          <w:rFonts w:ascii="Arial" w:hAnsi="Arial" w:cs="Arial"/>
          <w:bCs/>
          <w:sz w:val="20"/>
          <w:szCs w:val="20"/>
          <w:u w:val="single"/>
        </w:rPr>
        <w:t xml:space="preserve"> je potrebné zachovať aj </w:t>
      </w:r>
      <w:ins w:id="90" w:author="Krisztina Varga" w:date="2021-02-10T14:26:00Z">
        <w:r w:rsidR="00A7183D">
          <w:rPr>
            <w:rFonts w:ascii="Arial" w:hAnsi="Arial" w:cs="Arial"/>
            <w:bCs/>
            <w:sz w:val="20"/>
            <w:szCs w:val="20"/>
            <w:u w:val="single"/>
          </w:rPr>
          <w:t>v</w:t>
        </w:r>
      </w:ins>
      <w:del w:id="91" w:author="Krisztina Varga" w:date="2021-02-10T14:26:00Z">
        <w:r w:rsidDel="00A7183D">
          <w:rPr>
            <w:rFonts w:ascii="Arial" w:hAnsi="Arial" w:cs="Arial"/>
            <w:bCs/>
            <w:sz w:val="20"/>
            <w:szCs w:val="20"/>
            <w:u w:val="single"/>
          </w:rPr>
          <w:delText>V</w:delText>
        </w:r>
      </w:del>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BD52D42" w:rsidR="00997F82" w:rsidRPr="002C3A60" w:rsidRDefault="00997F82" w:rsidP="006B2794">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1ED587AC" w:rsidR="00643184" w:rsidRDefault="00997F82" w:rsidP="00A563E6">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ins w:id="92" w:author="Krisztina Varga" w:date="2021-02-10T14:16:00Z">
              <w:r w:rsidR="00A563E6" w:rsidRPr="00A97509">
                <w:rPr>
                  <w:rFonts w:ascii="Arial" w:hAnsi="Arial" w:cs="Arial"/>
                  <w:bCs/>
                  <w:sz w:val="20"/>
                  <w:szCs w:val="20"/>
                </w:rPr>
                <w:t>obsahujúci úvodnú stranu (prvý hárok formulára testu „Určenie referenčného účtovného obdobia) a samotný test (príslušný hárok podľa právnej formy a spôsobu vedenia účtovníctva žiadateľa) a k</w:t>
              </w:r>
            </w:ins>
            <w:ins w:id="93" w:author="Krisztina Varga" w:date="2021-02-10T14:17:00Z">
              <w:r w:rsidR="00A563E6">
                <w:rPr>
                  <w:rFonts w:ascii="Arial" w:hAnsi="Arial" w:cs="Arial"/>
                  <w:bCs/>
                  <w:sz w:val="20"/>
                  <w:szCs w:val="20"/>
                </w:rPr>
                <w:t> </w:t>
              </w:r>
            </w:ins>
            <w:ins w:id="94" w:author="Krisztina Varga" w:date="2021-02-10T14:16:00Z">
              <w:r w:rsidR="00A563E6" w:rsidRPr="00A97509">
                <w:rPr>
                  <w:rFonts w:ascii="Arial" w:hAnsi="Arial" w:cs="Arial"/>
                  <w:bCs/>
                  <w:sz w:val="20"/>
                  <w:szCs w:val="20"/>
                </w:rPr>
                <w:t>tomu</w:t>
              </w:r>
            </w:ins>
            <w:ins w:id="95" w:author="Krisztina Varga" w:date="2021-02-10T14:17:00Z">
              <w:r w:rsidR="00A563E6">
                <w:rPr>
                  <w:rFonts w:ascii="Arial" w:hAnsi="Arial" w:cs="Arial"/>
                  <w:bCs/>
                  <w:sz w:val="20"/>
                  <w:szCs w:val="20"/>
                </w:rPr>
                <w:t xml:space="preserve"> </w:t>
              </w:r>
            </w:ins>
            <w:r>
              <w:rPr>
                <w:rFonts w:ascii="Arial" w:hAnsi="Arial" w:cs="Arial"/>
                <w:bCs/>
                <w:sz w:val="20"/>
                <w:szCs w:val="20"/>
              </w:rPr>
              <w:t>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46734E79"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46F05CB3"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558A94C2"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131E8C">
              <w:rPr>
                <w:rFonts w:ascii="Arial" w:hAnsi="Arial" w:cs="Arial"/>
                <w:bCs/>
                <w:sz w:val="20"/>
                <w:szCs w:val="20"/>
              </w:rPr>
              <w:t xml:space="preserve"> IROP-CLLD-</w:t>
            </w:r>
            <w:r w:rsidR="00D52C77">
              <w:rPr>
                <w:rFonts w:ascii="Arial" w:hAnsi="Arial" w:cs="Arial"/>
                <w:bCs/>
                <w:sz w:val="20"/>
                <w:szCs w:val="20"/>
              </w:rPr>
              <w:t>AFY1</w:t>
            </w:r>
            <w:r w:rsidR="00131E8C">
              <w:rPr>
                <w:rFonts w:ascii="Arial" w:hAnsi="Arial" w:cs="Arial"/>
                <w:bCs/>
                <w:sz w:val="20"/>
                <w:szCs w:val="20"/>
              </w:rPr>
              <w:t>-512-001</w:t>
            </w:r>
            <w:r>
              <w:rPr>
                <w:rFonts w:ascii="Arial" w:hAnsi="Arial" w:cs="Arial"/>
                <w:bCs/>
                <w:sz w:val="20"/>
                <w:szCs w:val="20"/>
              </w:rPr>
              <w:t xml:space="preserve">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324D04DB"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ins w:id="96" w:author="Krisztina Varga" w:date="2021-02-10T14:17:00Z">
              <w:r w:rsidR="004B2C2A">
                <w:rPr>
                  <w:rFonts w:ascii="Arial" w:hAnsi="Arial" w:cs="Arial"/>
                  <w:bCs/>
                  <w:sz w:val="20"/>
                  <w:szCs w:val="20"/>
                </w:rPr>
                <w:t>e</w:t>
              </w:r>
            </w:ins>
            <w:del w:id="97" w:author="Krisztina Varga" w:date="2021-02-10T14:17:00Z">
              <w:r w:rsidRPr="00D01EF0" w:rsidDel="004B2C2A">
                <w:rPr>
                  <w:rFonts w:ascii="Arial" w:hAnsi="Arial" w:cs="Arial"/>
                  <w:bCs/>
                  <w:sz w:val="20"/>
                  <w:szCs w:val="20"/>
                </w:rPr>
                <w:delText>o</w:delText>
              </w:r>
            </w:del>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8A8D50A" w:rsidR="00997F82" w:rsidRPr="002C3A60" w:rsidRDefault="00997F82" w:rsidP="00824D2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2001B12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2F5F9FC"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5B534B">
              <w:rPr>
                <w:rFonts w:ascii="Arial" w:hAnsi="Arial" w:cs="Arial"/>
                <w:bCs/>
                <w:sz w:val="20"/>
                <w:szCs w:val="20"/>
              </w:rPr>
              <w:t>8</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BF715A9"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lastRenderedPageBreak/>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5107006F"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7E2748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E4CC0E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B2794" w:rsidDel="006B2794">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5EED68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475E8A4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12110B6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95C7D3C"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w:t>
            </w:r>
            <w:r w:rsidRPr="00CD453C">
              <w:rPr>
                <w:rFonts w:ascii="Arial" w:hAnsi="Arial" w:cs="Arial"/>
                <w:sz w:val="20"/>
                <w:szCs w:val="20"/>
                <w:lang w:eastAsia="en-US"/>
              </w:rPr>
              <w:lastRenderedPageBreak/>
              <w:t xml:space="preserve">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F5F3E85"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lastRenderedPageBreak/>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 xml:space="preserve">nepodlieha posudzovaniu vplyvov na životné prostredie podľa zákona o posudzovaní </w:t>
            </w:r>
            <w:r w:rsidRPr="000752CD">
              <w:rPr>
                <w:rFonts w:ascii="Arial" w:hAnsi="Arial" w:cs="Arial"/>
                <w:bCs/>
                <w:sz w:val="20"/>
                <w:szCs w:val="20"/>
              </w:rPr>
              <w:lastRenderedPageBreak/>
              <w:t>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634660C3"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42D4D21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ins w:id="98" w:author="Krisztina Varga" w:date="2021-02-10T14:19:00Z">
        <w:r w:rsidR="00C24026">
          <w:rPr>
            <w:rFonts w:ascii="Arial" w:eastAsiaTheme="minorHAnsi" w:hAnsi="Arial" w:cs="Arial"/>
            <w:color w:val="000000"/>
            <w:sz w:val="20"/>
            <w:lang w:eastAsia="en-US"/>
          </w:rPr>
          <w:t>Ž</w:t>
        </w:r>
      </w:ins>
      <w:del w:id="99" w:author="Krisztina Varga" w:date="2021-02-10T14:19:00Z">
        <w:r w:rsidRPr="003F3414" w:rsidDel="00C24026">
          <w:rPr>
            <w:rFonts w:ascii="Arial" w:eastAsiaTheme="minorHAnsi" w:hAnsi="Arial" w:cs="Arial"/>
            <w:color w:val="000000"/>
            <w:sz w:val="20"/>
            <w:lang w:eastAsia="en-US"/>
          </w:rPr>
          <w:delText>Z</w:delText>
        </w:r>
      </w:del>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24C46016" w:rsidR="00997F82" w:rsidRPr="00131E8C" w:rsidRDefault="00136FFC" w:rsidP="00C04A44">
      <w:pPr>
        <w:tabs>
          <w:tab w:val="left" w:pos="426"/>
        </w:tabs>
        <w:spacing w:before="120" w:after="120" w:line="240" w:lineRule="auto"/>
        <w:jc w:val="both"/>
        <w:rPr>
          <w:rFonts w:ascii="Arial" w:hAnsi="Arial" w:cs="Arial"/>
          <w:i/>
          <w:sz w:val="20"/>
          <w:szCs w:val="20"/>
        </w:rPr>
      </w:pPr>
      <w:r>
        <w:rPr>
          <w:rFonts w:ascii="Arial" w:hAnsi="Arial" w:cs="Arial"/>
          <w:i/>
          <w:sz w:val="20"/>
          <w:szCs w:val="20"/>
        </w:rPr>
        <w:t>Miestna akčná skupina 11 PLUS</w:t>
      </w:r>
    </w:p>
    <w:p w14:paraId="0B6635D5" w14:textId="268D619A" w:rsidR="00314000" w:rsidRPr="00131E8C" w:rsidRDefault="00136FFC" w:rsidP="00C04A44">
      <w:pPr>
        <w:tabs>
          <w:tab w:val="left" w:pos="426"/>
        </w:tabs>
        <w:spacing w:before="120" w:after="120" w:line="240" w:lineRule="auto"/>
        <w:jc w:val="both"/>
        <w:rPr>
          <w:rFonts w:ascii="Arial" w:hAnsi="Arial" w:cs="Arial"/>
          <w:i/>
          <w:sz w:val="20"/>
          <w:szCs w:val="20"/>
        </w:rPr>
      </w:pPr>
      <w:r>
        <w:rPr>
          <w:rFonts w:ascii="Arial" w:hAnsi="Arial" w:cs="Arial"/>
          <w:i/>
          <w:sz w:val="20"/>
          <w:szCs w:val="20"/>
        </w:rPr>
        <w:t>Cífer</w:t>
      </w:r>
      <w:r w:rsidR="00314000" w:rsidRPr="00131E8C">
        <w:rPr>
          <w:rFonts w:ascii="Arial" w:hAnsi="Arial" w:cs="Arial"/>
          <w:i/>
          <w:sz w:val="20"/>
          <w:szCs w:val="20"/>
        </w:rPr>
        <w:t>, Nám</w:t>
      </w:r>
      <w:r>
        <w:rPr>
          <w:rFonts w:ascii="Arial" w:hAnsi="Arial" w:cs="Arial"/>
          <w:i/>
          <w:sz w:val="20"/>
          <w:szCs w:val="20"/>
        </w:rPr>
        <w:t>. A. Hlinku</w:t>
      </w:r>
      <w:r w:rsidR="00314000" w:rsidRPr="00131E8C">
        <w:rPr>
          <w:rFonts w:ascii="Arial" w:hAnsi="Arial" w:cs="Arial"/>
          <w:i/>
          <w:sz w:val="20"/>
          <w:szCs w:val="20"/>
        </w:rPr>
        <w:t xml:space="preserve"> </w:t>
      </w:r>
      <w:r>
        <w:rPr>
          <w:rFonts w:ascii="Arial" w:hAnsi="Arial" w:cs="Arial"/>
          <w:i/>
          <w:sz w:val="20"/>
          <w:szCs w:val="20"/>
        </w:rPr>
        <w:t>31,</w:t>
      </w:r>
      <w:r w:rsidR="00314000" w:rsidRPr="00131E8C">
        <w:rPr>
          <w:rFonts w:ascii="Arial" w:hAnsi="Arial" w:cs="Arial"/>
          <w:i/>
          <w:sz w:val="20"/>
          <w:szCs w:val="20"/>
        </w:rPr>
        <w:t xml:space="preserve"> 919 </w:t>
      </w:r>
      <w:r>
        <w:rPr>
          <w:rFonts w:ascii="Arial" w:hAnsi="Arial" w:cs="Arial"/>
          <w:i/>
          <w:sz w:val="20"/>
          <w:szCs w:val="20"/>
        </w:rPr>
        <w:t>43</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56806F88" w14:textId="77777777" w:rsidR="00131E8C" w:rsidRDefault="00131E8C"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xml:space="preserve"> a to v nasledujúce dni:</w:t>
      </w:r>
    </w:p>
    <w:p w14:paraId="5115D996" w14:textId="77777777" w:rsidR="00131E8C" w:rsidRDefault="00131E8C" w:rsidP="00131E8C">
      <w:pPr>
        <w:pStyle w:val="Odsekzoznamu"/>
        <w:spacing w:before="120" w:after="120" w:line="240" w:lineRule="auto"/>
        <w:ind w:left="567"/>
        <w:contextualSpacing w:val="0"/>
        <w:jc w:val="both"/>
        <w:rPr>
          <w:rFonts w:ascii="Arial" w:hAnsi="Arial" w:cs="Arial"/>
          <w:sz w:val="20"/>
          <w:szCs w:val="20"/>
        </w:rPr>
      </w:pPr>
      <w:r>
        <w:rPr>
          <w:rFonts w:ascii="Arial" w:hAnsi="Arial" w:cs="Arial"/>
          <w:sz w:val="20"/>
          <w:szCs w:val="20"/>
        </w:rPr>
        <w:t>Pondelok: 8.00 – 12.00</w:t>
      </w:r>
    </w:p>
    <w:p w14:paraId="157574F7" w14:textId="77777777" w:rsidR="00131E8C" w:rsidRDefault="00131E8C" w:rsidP="00131E8C">
      <w:pPr>
        <w:pStyle w:val="Odsekzoznamu"/>
        <w:spacing w:before="120" w:after="120" w:line="240" w:lineRule="auto"/>
        <w:ind w:left="567"/>
        <w:contextualSpacing w:val="0"/>
        <w:jc w:val="both"/>
        <w:rPr>
          <w:rFonts w:ascii="Arial" w:hAnsi="Arial" w:cs="Arial"/>
          <w:sz w:val="20"/>
          <w:szCs w:val="20"/>
        </w:rPr>
      </w:pPr>
      <w:r>
        <w:rPr>
          <w:rFonts w:ascii="Arial" w:hAnsi="Arial" w:cs="Arial"/>
          <w:sz w:val="20"/>
          <w:szCs w:val="20"/>
        </w:rPr>
        <w:t>Stredu: 8.00 – 12.00    13.00 – 17.00</w:t>
      </w:r>
    </w:p>
    <w:p w14:paraId="163462AE" w14:textId="6CA4522A" w:rsidR="00997F82" w:rsidRPr="00131E8C" w:rsidRDefault="00131E8C">
      <w:pPr>
        <w:spacing w:before="120" w:after="120" w:line="240" w:lineRule="auto"/>
        <w:ind w:firstLine="567"/>
        <w:jc w:val="both"/>
        <w:rPr>
          <w:rFonts w:ascii="Arial" w:hAnsi="Arial" w:cs="Arial"/>
          <w:sz w:val="20"/>
          <w:szCs w:val="20"/>
        </w:rPr>
        <w:pPrChange w:id="100" w:author="Krisztina Varga" w:date="2021-04-19T13:25:00Z">
          <w:pPr>
            <w:spacing w:before="120" w:after="120" w:line="240" w:lineRule="auto"/>
            <w:jc w:val="both"/>
          </w:pPr>
        </w:pPrChange>
      </w:pPr>
      <w:r w:rsidRPr="00131E8C">
        <w:rPr>
          <w:rFonts w:ascii="Arial" w:hAnsi="Arial" w:cs="Arial"/>
          <w:sz w:val="20"/>
          <w:szCs w:val="20"/>
        </w:rPr>
        <w:t>Piatok: 8.00 – 12.00</w:t>
      </w:r>
      <w:r w:rsidR="00997F82" w:rsidRPr="00131E8C">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5CB5C65A"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del w:id="101" w:author="Krisztina Varga" w:date="2021-02-10T14:19:00Z">
        <w:r w:rsidRPr="003F3414" w:rsidDel="00D34EB9">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102" w:author="Krisztina Varga" w:date="2021-02-10T14:19:00Z">
        <w:r w:rsidR="00D34EB9">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44874BCD"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del w:id="103" w:author="Krisztina Varga" w:date="2021-02-10T14:19:00Z">
        <w:r w:rsidRPr="003F3414" w:rsidDel="00D34EB9">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104" w:author="Krisztina Varga" w:date="2021-02-10T14:19:00Z">
        <w:r w:rsidR="00D34EB9">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2E99E213"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del w:id="105" w:author="Krisztina Varga" w:date="2021-02-10T14:20:00Z">
        <w:r w:rsidRPr="003F3414" w:rsidDel="007D5957">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106" w:author="Krisztina Varga" w:date="2021-02-10T14:20:00Z">
        <w:r w:rsidR="007D5957">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44FC391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ins w:id="107" w:author="Krisztina Varga" w:date="2021-02-10T14:20:00Z">
        <w:r w:rsidR="007D5957">
          <w:rPr>
            <w:rFonts w:ascii="Arial" w:eastAsiaTheme="minorHAnsi" w:hAnsi="Arial" w:cs="Arial"/>
            <w:color w:val="000000"/>
            <w:sz w:val="20"/>
            <w:lang w:eastAsia="en-US"/>
          </w:rPr>
          <w:t>Ž</w:t>
        </w:r>
      </w:ins>
      <w:del w:id="108" w:author="Krisztina Varga" w:date="2021-02-10T14:20:00Z">
        <w:r w:rsidRPr="003F3414" w:rsidDel="007D5957">
          <w:rPr>
            <w:rFonts w:ascii="Arial" w:eastAsiaTheme="minorHAnsi" w:hAnsi="Arial" w:cs="Arial"/>
            <w:color w:val="000000"/>
            <w:sz w:val="20"/>
            <w:lang w:eastAsia="en-US"/>
          </w:rPr>
          <w:delText>Ź</w:delText>
        </w:r>
      </w:del>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24D2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824D2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32509E12"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w:t>
      </w:r>
      <w:del w:id="109" w:author="Krisztina Varga" w:date="2021-02-10T14:20:00Z">
        <w:r w:rsidRPr="003F3414" w:rsidDel="004A5769">
          <w:rPr>
            <w:rFonts w:ascii="Arial" w:eastAsia="Calibri" w:hAnsi="Arial" w:cs="Arial"/>
            <w:sz w:val="20"/>
          </w:rPr>
          <w:delText>NF</w:delText>
        </w:r>
      </w:del>
      <w:r w:rsidRPr="003F3414">
        <w:rPr>
          <w:rFonts w:ascii="Arial" w:eastAsia="Calibri" w:hAnsi="Arial" w:cs="Arial"/>
          <w:sz w:val="20"/>
        </w:rPr>
        <w:t>P</w:t>
      </w:r>
      <w:ins w:id="110" w:author="Krisztina Varga" w:date="2021-02-10T14:20:00Z">
        <w:r w:rsidR="004A5769">
          <w:rPr>
            <w:rFonts w:ascii="Arial" w:eastAsia="Calibri" w:hAnsi="Arial" w:cs="Arial"/>
            <w:sz w:val="20"/>
          </w:rPr>
          <w:t>r</w:t>
        </w:r>
      </w:ins>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09DB609E"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1DFB05C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824D2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4219CDE8"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377FBD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4" w:history="1">
        <w:r w:rsidR="00750598">
          <w:rPr>
            <w:rStyle w:val="Hypertextovprepojenie"/>
          </w:rPr>
          <w:t>http://www.mas-11plus.sk/</w:t>
        </w:r>
      </w:hyperlink>
      <w:r w:rsidR="00750598">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37C1884" w:rsidR="00997F82" w:rsidRPr="00957EE6"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w:t>
      </w:r>
      <w:r w:rsidRPr="00957EE6">
        <w:rPr>
          <w:rFonts w:ascii="Arial" w:hAnsi="Arial" w:cs="Arial"/>
          <w:spacing w:val="-3"/>
          <w:sz w:val="20"/>
          <w:szCs w:val="20"/>
        </w:rPr>
        <w:t xml:space="preserve">môžu žiadatelia získať od MAS na webovom sídle </w:t>
      </w:r>
      <w:hyperlink r:id="rId25" w:history="1">
        <w:r w:rsidR="00750598">
          <w:rPr>
            <w:rStyle w:val="Hypertextovprepojenie"/>
          </w:rPr>
          <w:t>http://www.mas-11plus.sk/</w:t>
        </w:r>
      </w:hyperlink>
      <w:r w:rsidR="00131E8C" w:rsidRPr="00957EE6">
        <w:rPr>
          <w:rFonts w:ascii="Arial" w:hAnsi="Arial" w:cs="Arial"/>
          <w:spacing w:val="-3"/>
          <w:sz w:val="20"/>
          <w:szCs w:val="20"/>
        </w:rPr>
        <w:t xml:space="preserve"> , </w:t>
      </w:r>
      <w:r w:rsidRPr="00957EE6">
        <w:rPr>
          <w:rFonts w:ascii="Arial" w:hAnsi="Arial" w:cs="Arial"/>
          <w:spacing w:val="-3"/>
          <w:sz w:val="20"/>
          <w:szCs w:val="20"/>
        </w:rPr>
        <w:t>a zároveň jednou z nasledovných foriem:</w:t>
      </w:r>
    </w:p>
    <w:p w14:paraId="4CB85E0D" w14:textId="77777777" w:rsidR="00997F82" w:rsidRPr="00957EE6"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957EE6">
        <w:rPr>
          <w:rFonts w:ascii="Arial" w:hAnsi="Arial" w:cs="Arial"/>
          <w:spacing w:val="-3"/>
          <w:sz w:val="20"/>
          <w:szCs w:val="20"/>
        </w:rPr>
        <w:t>Listinnou formou - žiadatelia môžu svoje otázky posielať na adresu MAS uvedenú v časti 4.3 tejto výzvy.</w:t>
      </w:r>
    </w:p>
    <w:p w14:paraId="57FCE7FF" w14:textId="30EF4AFE" w:rsidR="00997F82" w:rsidRPr="00750598" w:rsidRDefault="00997F82" w:rsidP="00750598">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957EE6">
        <w:rPr>
          <w:rFonts w:ascii="Arial" w:hAnsi="Arial" w:cs="Arial"/>
          <w:spacing w:val="-3"/>
          <w:sz w:val="20"/>
          <w:szCs w:val="20"/>
        </w:rPr>
        <w:t>Elektronickou formou na e-mailovú adresu MAS:</w:t>
      </w:r>
      <w:r w:rsidR="00131E8C" w:rsidRPr="00957EE6">
        <w:rPr>
          <w:rStyle w:val="Nadpis1Char"/>
          <w:rFonts w:ascii="Arial" w:hAnsi="Arial" w:cs="Arial"/>
          <w:color w:val="000000"/>
          <w:sz w:val="22"/>
          <w:shd w:val="clear" w:color="auto" w:fill="F4FAFB"/>
        </w:rPr>
        <w:t xml:space="preserve"> </w:t>
      </w:r>
      <w:r w:rsidR="00750598">
        <w:rPr>
          <w:rFonts w:ascii="Arial" w:hAnsi="Arial" w:cs="Arial"/>
          <w:color w:val="000000"/>
          <w:sz w:val="19"/>
          <w:szCs w:val="19"/>
          <w:shd w:val="clear" w:color="auto" w:fill="DFDFDF"/>
        </w:rPr>
        <w:t>manazer@mas-11plus.sk</w:t>
      </w:r>
      <w:r w:rsidRPr="00750598">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144769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ins w:id="111" w:author="Krisztina Varga" w:date="2021-02-10T14:22:00Z">
        <w:r w:rsidR="002E788B">
          <w:rPr>
            <w:rFonts w:ascii="Arial" w:hAnsi="Arial" w:cs="Arial"/>
            <w:bCs/>
            <w:iCs/>
            <w:sz w:val="20"/>
            <w:szCs w:val="19"/>
          </w:rPr>
          <w:t>Ž</w:t>
        </w:r>
      </w:ins>
      <w:del w:id="112" w:author="Krisztina Varga" w:date="2021-02-10T14:22:00Z">
        <w:r w:rsidDel="002E788B">
          <w:rPr>
            <w:rFonts w:ascii="Arial" w:hAnsi="Arial" w:cs="Arial"/>
            <w:bCs/>
            <w:iCs/>
            <w:sz w:val="20"/>
            <w:szCs w:val="19"/>
          </w:rPr>
          <w:delText>Z</w:delText>
        </w:r>
      </w:del>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1EB3" w14:textId="77777777" w:rsidR="00B543E4" w:rsidRDefault="00B543E4" w:rsidP="00997F82">
      <w:pPr>
        <w:spacing w:after="0" w:line="240" w:lineRule="auto"/>
      </w:pPr>
      <w:r>
        <w:separator/>
      </w:r>
    </w:p>
  </w:endnote>
  <w:endnote w:type="continuationSeparator" w:id="0">
    <w:p w14:paraId="17F4180C" w14:textId="77777777" w:rsidR="00B543E4" w:rsidRDefault="00B543E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56438571" w:rsidR="00ED7A20" w:rsidRPr="000B630C" w:rsidRDefault="00ED7A2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70480">
          <w:rPr>
            <w:rFonts w:ascii="Arial" w:hAnsi="Arial" w:cs="Arial"/>
            <w:noProof/>
            <w:sz w:val="20"/>
            <w:szCs w:val="20"/>
          </w:rPr>
          <w:t>28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ED7A20" w:rsidRDefault="00ED7A2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ED7A20" w:rsidRDefault="00ED7A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ECFC" w14:textId="77777777" w:rsidR="00B543E4" w:rsidRDefault="00B543E4" w:rsidP="00997F82">
      <w:pPr>
        <w:spacing w:after="0" w:line="240" w:lineRule="auto"/>
      </w:pPr>
      <w:r>
        <w:separator/>
      </w:r>
    </w:p>
  </w:footnote>
  <w:footnote w:type="continuationSeparator" w:id="0">
    <w:p w14:paraId="264D74E1" w14:textId="77777777" w:rsidR="00B543E4" w:rsidRDefault="00B543E4" w:rsidP="00997F82">
      <w:pPr>
        <w:spacing w:after="0" w:line="240" w:lineRule="auto"/>
      </w:pPr>
      <w:r>
        <w:continuationSeparator/>
      </w:r>
    </w:p>
  </w:footnote>
  <w:footnote w:id="1">
    <w:p w14:paraId="12017C01" w14:textId="77777777" w:rsidR="00504415" w:rsidRPr="00726901" w:rsidRDefault="00504415" w:rsidP="00504415">
      <w:pPr>
        <w:pStyle w:val="Textpoznmkypodiarou"/>
        <w:jc w:val="both"/>
        <w:rPr>
          <w:ins w:id="73" w:author="Krisztina Varga" w:date="2021-02-10T14:15:00Z"/>
          <w:bCs/>
        </w:rPr>
      </w:pPr>
      <w:ins w:id="74" w:author="Krisztina Varga" w:date="2021-02-10T14:15: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5DFEFF17" w14:textId="77777777" w:rsidR="00504415" w:rsidRPr="00726901" w:rsidRDefault="00504415" w:rsidP="00504415">
      <w:pPr>
        <w:pStyle w:val="Textpoznmkypodiarou"/>
        <w:numPr>
          <w:ilvl w:val="0"/>
          <w:numId w:val="65"/>
        </w:numPr>
        <w:jc w:val="both"/>
        <w:rPr>
          <w:ins w:id="75" w:author="Krisztina Varga" w:date="2021-02-10T14:15:00Z"/>
        </w:rPr>
      </w:pPr>
      <w:ins w:id="76" w:author="Krisztina Varga" w:date="2021-02-10T14:15:00Z">
        <w:r>
          <w:t>f</w:t>
        </w:r>
        <w:r w:rsidRPr="00726901">
          <w:t>yzicky sa zrealizovali všetky Aktivity Projektu,</w:t>
        </w:r>
      </w:ins>
    </w:p>
    <w:p w14:paraId="1A8CEF32" w14:textId="77777777" w:rsidR="00504415" w:rsidRDefault="00504415" w:rsidP="00504415">
      <w:pPr>
        <w:pStyle w:val="Textpoznmkypodiarou"/>
        <w:numPr>
          <w:ilvl w:val="0"/>
          <w:numId w:val="65"/>
        </w:numPr>
        <w:jc w:val="both"/>
        <w:rPr>
          <w:ins w:id="77" w:author="Krisztina Varga" w:date="2021-02-10T14:15:00Z"/>
        </w:rPr>
      </w:pPr>
      <w:ins w:id="78" w:author="Krisztina Varga" w:date="2021-02-10T14:15: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2">
    <w:p w14:paraId="75372597" w14:textId="58F7A4E1" w:rsidR="00ED7A20" w:rsidRPr="003F3414" w:rsidRDefault="00ED7A2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E5946F3" w:rsidR="00ED7A20" w:rsidRPr="001F013A" w:rsidRDefault="00143224" w:rsidP="00DD3EE2">
    <w:pPr>
      <w:pStyle w:val="Hlavika"/>
      <w:rPr>
        <w:rFonts w:ascii="Arial Narrow" w:hAnsi="Arial Narrow"/>
        <w:sz w:val="20"/>
      </w:rPr>
    </w:pPr>
    <w:ins w:id="113" w:author="Krisztina Varga" w:date="2021-02-10T14:10:00Z">
      <w:r>
        <w:rPr>
          <w:noProof/>
        </w:rPr>
        <w:drawing>
          <wp:anchor distT="0" distB="0" distL="114300" distR="114300" simplePos="0" relativeHeight="251664384" behindDoc="1" locked="0" layoutInCell="1" allowOverlap="1" wp14:anchorId="69226D46" wp14:editId="4904DCB7">
            <wp:simplePos x="0" y="0"/>
            <wp:positionH relativeFrom="column">
              <wp:posOffset>2355850</wp:posOffset>
            </wp:positionH>
            <wp:positionV relativeFrom="paragraph">
              <wp:posOffset>24765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F80512">
      <w:rPr>
        <w:rFonts w:ascii="Arial Narrow" w:hAnsi="Arial Narrow"/>
        <w:sz w:val="20"/>
      </w:rPr>
      <w:pict w14:anchorId="272FE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9.75pt">
          <v:imagedata r:id="rId3" o:title="MAS_11_PLUS_ logo_farebne"/>
        </v:shape>
      </w:pict>
    </w:r>
    <w:del w:id="114" w:author="Krisztina Varga" w:date="2021-02-10T14:10:00Z">
      <w:r w:rsidR="00ED7A20" w:rsidRPr="004C2F1F" w:rsidDel="00C60773">
        <w:rPr>
          <w:rFonts w:ascii="Arial Narrow" w:hAnsi="Arial Narrow"/>
          <w:noProof/>
          <w:sz w:val="20"/>
        </w:rPr>
        <w:drawing>
          <wp:anchor distT="0" distB="0" distL="114300" distR="114300" simplePos="0" relativeHeight="251661312" behindDoc="1" locked="0" layoutInCell="1" allowOverlap="1" wp14:anchorId="1CA59667" wp14:editId="06EA602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del>
    <w:r w:rsidR="00ED7A20" w:rsidRPr="004C2F1F">
      <w:rPr>
        <w:rFonts w:ascii="Arial Narrow" w:hAnsi="Arial Narrow"/>
        <w:noProof/>
        <w:sz w:val="20"/>
      </w:rPr>
      <w:drawing>
        <wp:anchor distT="0" distB="0" distL="114300" distR="114300" simplePos="0" relativeHeight="251660288" behindDoc="1" locked="0" layoutInCell="1" allowOverlap="1" wp14:anchorId="4A2897DF" wp14:editId="2FCACE90">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ED7A20"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5C2BAF4" w14:textId="2B2BA6F8" w:rsidR="00ED7A20" w:rsidRPr="00FC401E" w:rsidRDefault="00ED7A20" w:rsidP="00131E8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01848364"/>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ztina Varga">
    <w15:presenceInfo w15:providerId="Windows Live" w15:userId="4c99095df161ccb2"/>
  </w15:person>
  <w15:person w15:author="riaditel@krr.sk">
    <w15:presenceInfo w15:providerId="None" w15:userId="riaditel@krr.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460"/>
    <w:rsid w:val="000B19BE"/>
    <w:rsid w:val="000C70A1"/>
    <w:rsid w:val="000D0C5A"/>
    <w:rsid w:val="000E1177"/>
    <w:rsid w:val="000E6FF9"/>
    <w:rsid w:val="000F221D"/>
    <w:rsid w:val="000F55AF"/>
    <w:rsid w:val="00116361"/>
    <w:rsid w:val="00131E8C"/>
    <w:rsid w:val="00136FFC"/>
    <w:rsid w:val="00143224"/>
    <w:rsid w:val="00182D10"/>
    <w:rsid w:val="00183589"/>
    <w:rsid w:val="001B7788"/>
    <w:rsid w:val="001C2252"/>
    <w:rsid w:val="001C383A"/>
    <w:rsid w:val="001F7D6D"/>
    <w:rsid w:val="00200A91"/>
    <w:rsid w:val="002319F5"/>
    <w:rsid w:val="00236E5C"/>
    <w:rsid w:val="00253953"/>
    <w:rsid w:val="00257130"/>
    <w:rsid w:val="002644F7"/>
    <w:rsid w:val="002E1ED1"/>
    <w:rsid w:val="002E788B"/>
    <w:rsid w:val="00305762"/>
    <w:rsid w:val="00310133"/>
    <w:rsid w:val="00314000"/>
    <w:rsid w:val="00316374"/>
    <w:rsid w:val="00330781"/>
    <w:rsid w:val="003357FD"/>
    <w:rsid w:val="00374B3F"/>
    <w:rsid w:val="00377989"/>
    <w:rsid w:val="00384EB6"/>
    <w:rsid w:val="00392626"/>
    <w:rsid w:val="003A4993"/>
    <w:rsid w:val="003B05C3"/>
    <w:rsid w:val="003C1560"/>
    <w:rsid w:val="003D39D0"/>
    <w:rsid w:val="003E6697"/>
    <w:rsid w:val="003F1701"/>
    <w:rsid w:val="00421F08"/>
    <w:rsid w:val="004461E5"/>
    <w:rsid w:val="004530CF"/>
    <w:rsid w:val="00463F92"/>
    <w:rsid w:val="00481344"/>
    <w:rsid w:val="004909F0"/>
    <w:rsid w:val="004A5769"/>
    <w:rsid w:val="004B0770"/>
    <w:rsid w:val="004B2C2A"/>
    <w:rsid w:val="004C09DA"/>
    <w:rsid w:val="004D6EDB"/>
    <w:rsid w:val="004D750A"/>
    <w:rsid w:val="004F2ED1"/>
    <w:rsid w:val="004F3832"/>
    <w:rsid w:val="004F7821"/>
    <w:rsid w:val="00504415"/>
    <w:rsid w:val="00531ECE"/>
    <w:rsid w:val="00535638"/>
    <w:rsid w:val="00543C90"/>
    <w:rsid w:val="00553F0F"/>
    <w:rsid w:val="00556E68"/>
    <w:rsid w:val="005609FD"/>
    <w:rsid w:val="005760CC"/>
    <w:rsid w:val="00595B92"/>
    <w:rsid w:val="00597A23"/>
    <w:rsid w:val="005B2D2B"/>
    <w:rsid w:val="005B3A2C"/>
    <w:rsid w:val="005B534B"/>
    <w:rsid w:val="005F150A"/>
    <w:rsid w:val="006252F2"/>
    <w:rsid w:val="00643184"/>
    <w:rsid w:val="00654194"/>
    <w:rsid w:val="00661A23"/>
    <w:rsid w:val="0068722F"/>
    <w:rsid w:val="00687273"/>
    <w:rsid w:val="00693C31"/>
    <w:rsid w:val="00696061"/>
    <w:rsid w:val="006A048B"/>
    <w:rsid w:val="006A27D3"/>
    <w:rsid w:val="006A2B96"/>
    <w:rsid w:val="006B2794"/>
    <w:rsid w:val="006C54ED"/>
    <w:rsid w:val="006D0AAF"/>
    <w:rsid w:val="00701A7A"/>
    <w:rsid w:val="00726804"/>
    <w:rsid w:val="00733FAA"/>
    <w:rsid w:val="007418F9"/>
    <w:rsid w:val="00750598"/>
    <w:rsid w:val="00754D3C"/>
    <w:rsid w:val="00774C45"/>
    <w:rsid w:val="00780F81"/>
    <w:rsid w:val="00796CE0"/>
    <w:rsid w:val="007D58CE"/>
    <w:rsid w:val="007D5957"/>
    <w:rsid w:val="00802379"/>
    <w:rsid w:val="00803FFD"/>
    <w:rsid w:val="00824D26"/>
    <w:rsid w:val="0083548F"/>
    <w:rsid w:val="00843399"/>
    <w:rsid w:val="00843C6F"/>
    <w:rsid w:val="0084649B"/>
    <w:rsid w:val="008644F8"/>
    <w:rsid w:val="00882C9E"/>
    <w:rsid w:val="0088483B"/>
    <w:rsid w:val="008E4E7C"/>
    <w:rsid w:val="0090412C"/>
    <w:rsid w:val="00905190"/>
    <w:rsid w:val="00927E2C"/>
    <w:rsid w:val="00946FAA"/>
    <w:rsid w:val="00957EE6"/>
    <w:rsid w:val="009852EB"/>
    <w:rsid w:val="00991762"/>
    <w:rsid w:val="00997F82"/>
    <w:rsid w:val="009A09B1"/>
    <w:rsid w:val="009A1878"/>
    <w:rsid w:val="009A4A69"/>
    <w:rsid w:val="009A65F5"/>
    <w:rsid w:val="009B1C10"/>
    <w:rsid w:val="009B1F17"/>
    <w:rsid w:val="009B47E3"/>
    <w:rsid w:val="009D7EA2"/>
    <w:rsid w:val="00A55D6C"/>
    <w:rsid w:val="00A563E6"/>
    <w:rsid w:val="00A57C24"/>
    <w:rsid w:val="00A70A2A"/>
    <w:rsid w:val="00A7183D"/>
    <w:rsid w:val="00A72D36"/>
    <w:rsid w:val="00A90A85"/>
    <w:rsid w:val="00A91F08"/>
    <w:rsid w:val="00AA39B6"/>
    <w:rsid w:val="00AB07F9"/>
    <w:rsid w:val="00AB6913"/>
    <w:rsid w:val="00AD4007"/>
    <w:rsid w:val="00AD7FDE"/>
    <w:rsid w:val="00AE2F2E"/>
    <w:rsid w:val="00AE641C"/>
    <w:rsid w:val="00B03DD4"/>
    <w:rsid w:val="00B12C25"/>
    <w:rsid w:val="00B336CA"/>
    <w:rsid w:val="00B43666"/>
    <w:rsid w:val="00B43B53"/>
    <w:rsid w:val="00B52F7E"/>
    <w:rsid w:val="00B543E4"/>
    <w:rsid w:val="00B673F2"/>
    <w:rsid w:val="00B830C6"/>
    <w:rsid w:val="00B8659A"/>
    <w:rsid w:val="00BA24CE"/>
    <w:rsid w:val="00BF6C3A"/>
    <w:rsid w:val="00C04A44"/>
    <w:rsid w:val="00C24026"/>
    <w:rsid w:val="00C473E6"/>
    <w:rsid w:val="00C544B0"/>
    <w:rsid w:val="00C60773"/>
    <w:rsid w:val="00C64277"/>
    <w:rsid w:val="00C72A19"/>
    <w:rsid w:val="00C74CBB"/>
    <w:rsid w:val="00C94378"/>
    <w:rsid w:val="00CA18C8"/>
    <w:rsid w:val="00CB716E"/>
    <w:rsid w:val="00CD453C"/>
    <w:rsid w:val="00CD7BFE"/>
    <w:rsid w:val="00D34EB9"/>
    <w:rsid w:val="00D52C77"/>
    <w:rsid w:val="00D63B12"/>
    <w:rsid w:val="00D6474E"/>
    <w:rsid w:val="00D820A6"/>
    <w:rsid w:val="00D82CE8"/>
    <w:rsid w:val="00D83861"/>
    <w:rsid w:val="00D924E8"/>
    <w:rsid w:val="00DD26C9"/>
    <w:rsid w:val="00DD3EE2"/>
    <w:rsid w:val="00DF0742"/>
    <w:rsid w:val="00DF122D"/>
    <w:rsid w:val="00E0368D"/>
    <w:rsid w:val="00E101C8"/>
    <w:rsid w:val="00E30379"/>
    <w:rsid w:val="00E54587"/>
    <w:rsid w:val="00E60334"/>
    <w:rsid w:val="00E855F9"/>
    <w:rsid w:val="00EA155E"/>
    <w:rsid w:val="00EB65C0"/>
    <w:rsid w:val="00ED35D8"/>
    <w:rsid w:val="00ED7A20"/>
    <w:rsid w:val="00EE0748"/>
    <w:rsid w:val="00EF2E95"/>
    <w:rsid w:val="00EF747D"/>
    <w:rsid w:val="00F23F27"/>
    <w:rsid w:val="00F34153"/>
    <w:rsid w:val="00F413B2"/>
    <w:rsid w:val="00F61F89"/>
    <w:rsid w:val="00F70480"/>
    <w:rsid w:val="00F80512"/>
    <w:rsid w:val="00F8335C"/>
    <w:rsid w:val="00F96361"/>
    <w:rsid w:val="00FA5B22"/>
    <w:rsid w:val="00FB0591"/>
    <w:rsid w:val="00FB4919"/>
    <w:rsid w:val="00FB5C0F"/>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Vrazn">
    <w:name w:val="Strong"/>
    <w:basedOn w:val="Predvolenpsmoodseku"/>
    <w:uiPriority w:val="22"/>
    <w:qFormat/>
    <w:rsid w:val="00131E8C"/>
    <w:rPr>
      <w:b/>
      <w:bCs/>
    </w:rPr>
  </w:style>
  <w:style w:type="character" w:styleId="Nevyrieenzmienka">
    <w:name w:val="Unresolved Mention"/>
    <w:basedOn w:val="Predvolenpsmoodseku"/>
    <w:uiPriority w:val="99"/>
    <w:semiHidden/>
    <w:unhideWhenUsed/>
    <w:rsid w:val="00B0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as-11plus.sk/" TargetMode="Externa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as-11plus.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katasterportal.sk" TargetMode="External"/><Relationship Id="rId28" Type="http://schemas.openxmlformats.org/officeDocument/2006/relationships/footer" Target="footer2.xml"/><Relationship Id="rId10" Type="http://schemas.openxmlformats.org/officeDocument/2006/relationships/hyperlink" Target="http://www.culture.gov.sk/extdoc/4426/EVIDENCIA_CNS"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76A72"/>
    <w:rsid w:val="000E2AB8"/>
    <w:rsid w:val="00261F37"/>
    <w:rsid w:val="00293576"/>
    <w:rsid w:val="00300ED4"/>
    <w:rsid w:val="00301556"/>
    <w:rsid w:val="00375A98"/>
    <w:rsid w:val="00394495"/>
    <w:rsid w:val="003C5B56"/>
    <w:rsid w:val="003F03A5"/>
    <w:rsid w:val="00424257"/>
    <w:rsid w:val="004B348D"/>
    <w:rsid w:val="004E2BCA"/>
    <w:rsid w:val="004F2CDE"/>
    <w:rsid w:val="005045B9"/>
    <w:rsid w:val="00504897"/>
    <w:rsid w:val="00562C21"/>
    <w:rsid w:val="005C623F"/>
    <w:rsid w:val="005F4A11"/>
    <w:rsid w:val="007D2E2E"/>
    <w:rsid w:val="00956837"/>
    <w:rsid w:val="0099577F"/>
    <w:rsid w:val="00A24BE0"/>
    <w:rsid w:val="00A30B05"/>
    <w:rsid w:val="00A46377"/>
    <w:rsid w:val="00AC04BF"/>
    <w:rsid w:val="00B05E4E"/>
    <w:rsid w:val="00B973B3"/>
    <w:rsid w:val="00BD540E"/>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77799-3BA2-4D85-8D57-2981EBCC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12717</Words>
  <Characters>72491</Characters>
  <Application>Microsoft Office Word</Application>
  <DocSecurity>0</DocSecurity>
  <Lines>604</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riaditel@krr.sk</cp:lastModifiedBy>
  <cp:revision>51</cp:revision>
  <dcterms:created xsi:type="dcterms:W3CDTF">2020-01-10T12:19:00Z</dcterms:created>
  <dcterms:modified xsi:type="dcterms:W3CDTF">2021-04-26T06:59:00Z</dcterms:modified>
</cp:coreProperties>
</file>