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05E497D4" w:rsidR="002442EE" w:rsidRPr="00385B43" w:rsidRDefault="00AA1306" w:rsidP="00AA1306">
      <w:pPr>
        <w:tabs>
          <w:tab w:val="left" w:pos="163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7472726" w:rsidR="00A97A10" w:rsidRPr="007B4BEF" w:rsidRDefault="00C825FB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Miestna akčná skupina 11 PLUS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C825FB" w:rsidRDefault="00A97A10" w:rsidP="00B4260D">
            <w:pPr>
              <w:rPr>
                <w:rFonts w:ascii="Arial Narrow" w:hAnsi="Arial Narrow"/>
                <w:i/>
              </w:rPr>
            </w:pPr>
            <w:r w:rsidRPr="00C825FB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C825FB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C825FB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C825FB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C825FB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C825FB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3009E98" w:rsidR="00A97A10" w:rsidRPr="007B4BEF" w:rsidRDefault="00C825FB" w:rsidP="00C825F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 IROP-CLLD-AFY1-</w:t>
            </w:r>
            <w:r w:rsidR="005C1F49" w:rsidRPr="007B4BEF">
              <w:rPr>
                <w:rFonts w:ascii="Arial Narrow" w:hAnsi="Arial Narrow"/>
                <w:bCs/>
                <w:sz w:val="18"/>
                <w:szCs w:val="18"/>
              </w:rPr>
              <w:t>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7B4BEF" w:rsidRDefault="00A97A10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7B4BEF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vypĺňa MAS pri registrácii </w:t>
            </w:r>
            <w:proofErr w:type="spellStart"/>
            <w:r w:rsidRPr="007B4BEF">
              <w:rPr>
                <w:rFonts w:ascii="Arial Narrow" w:hAnsi="Arial Narrow"/>
                <w:bCs/>
                <w:i/>
                <w:sz w:val="18"/>
                <w:szCs w:val="18"/>
              </w:rPr>
              <w:t>ŽoPr</w:t>
            </w:r>
            <w:proofErr w:type="spellEnd"/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723C6CB1" w14:textId="77777777" w:rsidR="00672817" w:rsidRDefault="00672817">
      <w:pPr>
        <w:jc w:val="left"/>
        <w:rPr>
          <w:ins w:id="0" w:author="Autor"/>
          <w:rFonts w:ascii="Arial Narrow" w:hAnsi="Arial Narrow"/>
        </w:rPr>
      </w:pPr>
    </w:p>
    <w:p w14:paraId="34DD9F72" w14:textId="77777777" w:rsidR="00672817" w:rsidRDefault="00672817">
      <w:pPr>
        <w:jc w:val="left"/>
        <w:rPr>
          <w:ins w:id="1" w:author="Autor"/>
          <w:rFonts w:ascii="Arial Narrow" w:hAnsi="Arial Narrow"/>
        </w:rPr>
      </w:pPr>
    </w:p>
    <w:p w14:paraId="25E3EFA9" w14:textId="77777777" w:rsidR="00672817" w:rsidRDefault="00672817">
      <w:pPr>
        <w:jc w:val="left"/>
        <w:rPr>
          <w:ins w:id="2" w:author="Autor"/>
          <w:rFonts w:ascii="Arial Narrow" w:hAnsi="Arial Narrow"/>
        </w:rPr>
      </w:pPr>
    </w:p>
    <w:p w14:paraId="78964BCA" w14:textId="77777777" w:rsidR="00672817" w:rsidRDefault="00672817">
      <w:pPr>
        <w:jc w:val="left"/>
        <w:rPr>
          <w:ins w:id="3" w:author="Autor"/>
          <w:rFonts w:ascii="Arial Narrow" w:hAnsi="Arial Narrow"/>
        </w:rPr>
      </w:pPr>
    </w:p>
    <w:p w14:paraId="7BAD8083" w14:textId="77777777" w:rsidR="00672817" w:rsidRDefault="00672817">
      <w:pPr>
        <w:jc w:val="left"/>
        <w:rPr>
          <w:ins w:id="4" w:author="Autor"/>
          <w:rFonts w:ascii="Arial Narrow" w:hAnsi="Arial Narrow"/>
        </w:rPr>
      </w:pPr>
    </w:p>
    <w:p w14:paraId="0137D3FA" w14:textId="77777777" w:rsidR="00672817" w:rsidRDefault="00672817">
      <w:pPr>
        <w:jc w:val="left"/>
        <w:rPr>
          <w:ins w:id="5" w:author="Autor"/>
          <w:rFonts w:ascii="Arial Narrow" w:hAnsi="Arial Narrow"/>
        </w:rPr>
      </w:pPr>
    </w:p>
    <w:p w14:paraId="066E4AB1" w14:textId="77777777" w:rsidR="00672817" w:rsidRDefault="00672817">
      <w:pPr>
        <w:jc w:val="left"/>
        <w:rPr>
          <w:ins w:id="6" w:author="Autor"/>
          <w:rFonts w:ascii="Arial Narrow" w:hAnsi="Arial Narrow"/>
        </w:rPr>
      </w:pPr>
    </w:p>
    <w:p w14:paraId="7BA7211D" w14:textId="77777777" w:rsidR="00672817" w:rsidRDefault="00672817">
      <w:pPr>
        <w:jc w:val="left"/>
        <w:rPr>
          <w:ins w:id="7" w:author="Autor"/>
          <w:rFonts w:ascii="Arial Narrow" w:hAnsi="Arial Narrow"/>
        </w:rPr>
      </w:pPr>
    </w:p>
    <w:p w14:paraId="1D0D7A8C" w14:textId="77777777" w:rsidR="00672817" w:rsidRDefault="00672817">
      <w:pPr>
        <w:jc w:val="left"/>
        <w:rPr>
          <w:ins w:id="8" w:author="Autor"/>
          <w:rFonts w:ascii="Arial Narrow" w:hAnsi="Arial Narrow"/>
        </w:rPr>
      </w:pPr>
    </w:p>
    <w:p w14:paraId="292305F5" w14:textId="77777777" w:rsidR="00672817" w:rsidRPr="00335488" w:rsidRDefault="00672817" w:rsidP="00672817">
      <w:pPr>
        <w:rPr>
          <w:ins w:id="9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0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3FA84B37" w14:textId="77777777" w:rsidR="00672817" w:rsidRPr="00335488" w:rsidRDefault="00672817" w:rsidP="00672817">
      <w:pPr>
        <w:rPr>
          <w:ins w:id="11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2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365A5433" w14:textId="77777777" w:rsidR="00672817" w:rsidRDefault="00672817" w:rsidP="00672817">
      <w:pPr>
        <w:rPr>
          <w:ins w:id="13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4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55AE5C08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D7AE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3FF4E30" w:rsidR="00505686" w:rsidRPr="005C1F49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5C1F49">
              <w:rPr>
                <w:rFonts w:ascii="Arial Narrow" w:hAnsi="Arial Narrow"/>
                <w:b/>
                <w:bCs/>
              </w:rPr>
              <w:t>Hlavn</w:t>
            </w:r>
            <w:r w:rsidR="00210E93" w:rsidRPr="005C1F49">
              <w:rPr>
                <w:rFonts w:ascii="Arial Narrow" w:hAnsi="Arial Narrow"/>
                <w:b/>
                <w:bCs/>
              </w:rPr>
              <w:t>á</w:t>
            </w:r>
            <w:r w:rsidRPr="005C1F49">
              <w:rPr>
                <w:rFonts w:ascii="Arial Narrow" w:hAnsi="Arial Narrow"/>
                <w:b/>
                <w:bCs/>
              </w:rPr>
              <w:t xml:space="preserve"> aktivit</w:t>
            </w:r>
            <w:r w:rsidR="00210E93" w:rsidRPr="005C1F49">
              <w:rPr>
                <w:rFonts w:ascii="Arial Narrow" w:hAnsi="Arial Narrow"/>
                <w:b/>
                <w:bCs/>
              </w:rPr>
              <w:t>a</w:t>
            </w:r>
            <w:r w:rsidRPr="005C1F49">
              <w:rPr>
                <w:rFonts w:ascii="Arial Narrow" w:hAnsi="Arial Narrow"/>
                <w:b/>
                <w:bCs/>
              </w:rPr>
              <w:t xml:space="preserve"> projektu</w:t>
            </w:r>
            <w:r w:rsidRPr="005C1F49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5C1F4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C1F49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5C1F49" w:rsidRDefault="00CD0FA6" w:rsidP="005C1F4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1F8044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080341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2D0F31" w14:textId="77777777" w:rsidR="00D80244" w:rsidRDefault="00D80244" w:rsidP="00D80244">
            <w:pPr>
              <w:rPr>
                <w:ins w:id="15" w:author="Autor"/>
                <w:rFonts w:ascii="Arial Narrow" w:hAnsi="Arial Narrow"/>
                <w:bCs/>
                <w:sz w:val="18"/>
                <w:szCs w:val="18"/>
              </w:rPr>
            </w:pPr>
            <w:ins w:id="16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728D4020" w14:textId="39CCA043" w:rsidR="005C1F49" w:rsidDel="00D80244" w:rsidRDefault="005C1F49" w:rsidP="005C1F49">
            <w:pPr>
              <w:rPr>
                <w:del w:id="17" w:author="Autor"/>
                <w:rFonts w:ascii="Arial Narrow" w:hAnsi="Arial Narrow"/>
                <w:sz w:val="18"/>
                <w:szCs w:val="18"/>
              </w:rPr>
            </w:pPr>
            <w:del w:id="18" w:author="Autor">
              <w:r w:rsidDel="00D80244">
                <w:rPr>
                  <w:rFonts w:ascii="Arial Narrow" w:hAnsi="Arial Narrow"/>
                  <w:sz w:val="18"/>
                  <w:szCs w:val="18"/>
                </w:rPr>
                <w:delText xml:space="preserve">ReS, resp. užívateľ  je povinný ukončiť </w:delText>
              </w:r>
              <w:r w:rsidRPr="005B2264" w:rsidDel="00D80244">
                <w:rPr>
                  <w:rFonts w:ascii="Arial Narrow" w:hAnsi="Arial Narrow"/>
                  <w:sz w:val="18"/>
                  <w:szCs w:val="18"/>
                </w:rPr>
                <w:delText>hlavnú aktivitu projektu</w:delText>
              </w:r>
              <w:r w:rsidDel="00D80244">
                <w:rPr>
                  <w:rFonts w:ascii="Arial Narrow" w:hAnsi="Arial Narrow"/>
                  <w:strike/>
                  <w:sz w:val="18"/>
                  <w:szCs w:val="18"/>
                </w:rPr>
                <w:delText xml:space="preserve"> </w:delText>
              </w:r>
              <w:r w:rsidDel="00D80244">
                <w:rPr>
                  <w:rFonts w:ascii="Arial Narrow" w:hAnsi="Arial Narrow"/>
                  <w:sz w:val="18"/>
                  <w:szCs w:val="18"/>
                </w:rPr>
                <w:delText xml:space="preserve"> do 9 mesiacov od nadobudnutia účinnosti zmluvy o poskytnutí príspevku. </w:delText>
              </w:r>
            </w:del>
          </w:p>
          <w:p w14:paraId="18C3226D" w14:textId="3D7172B3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3A29D6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7E6ED61" w:rsidR="00E101A2" w:rsidRPr="00385B43" w:rsidRDefault="00E101A2" w:rsidP="005C1F4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C1F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1F49" w:rsidRPr="005C1F49">
              <w:rPr>
                <w:rFonts w:ascii="Arial Narrow" w:hAnsi="Arial Narrow"/>
                <w:i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06A43A8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74A721C8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20" w:author="Autor">
              <w:r w:rsidR="007915A3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C1F49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81A1778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276F7B6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8E2A908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79DB41C1" w:rsidR="005C1F49" w:rsidRPr="00385B43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62AD6B6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2C76FD2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5C1F49" w:rsidRPr="00385B43" w14:paraId="4618826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21B3253" w14:textId="146438AD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666B01" w14:textId="63DEEF1B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 mestách a v obciach.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23B877" w14:textId="7A87C9BA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68826C" w14:textId="4652EC7D" w:rsidR="005C1F49" w:rsidRPr="00385B43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160573C" w14:textId="7647646E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FF3EC9" w14:textId="2BE4B4D1" w:rsidR="005C1F49" w:rsidRPr="007D6358" w:rsidRDefault="005C1F49" w:rsidP="005C1F4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D7AE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3D921D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21" w:author="Autor">
              <w:r w:rsidR="00A1546F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2" w:author="Autor">
              <w:r w:rsidDel="00A1546F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D7AE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D7AE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3EA9C7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3FDE29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1E8A3AE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ins w:id="23" w:author="Autor">
              <w:r w:rsidR="00546684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24" w:author="Autor">
              <w:r w:rsidDel="00546684">
                <w:rPr>
                  <w:rFonts w:ascii="Arial Narrow" w:eastAsia="Calibri" w:hAnsi="Arial Narrow"/>
                  <w:sz w:val="18"/>
                  <w:szCs w:val="18"/>
                </w:rPr>
                <w:delText>ak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B6D8F22" w14:textId="77777777" w:rsidR="005C1F49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5C1F4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3D0CD6C" w14:textId="77777777" w:rsidR="005C1F49" w:rsidRDefault="005C1F49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žiadateľ v tejto časti uvedie informáciu, či mu už bol schválený projekt v rámci MAS</w:t>
            </w:r>
          </w:p>
          <w:p w14:paraId="7C05580C" w14:textId="77777777" w:rsidR="005C1F49" w:rsidRDefault="005C1F49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Žiadateľ v tejto časti uvedie, akú pridanú hodnotu má projekt pre územie</w:t>
            </w:r>
          </w:p>
          <w:p w14:paraId="1D806454" w14:textId="6DEB63CB" w:rsidR="008C79D4" w:rsidRPr="008C79D4" w:rsidRDefault="005C1F49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Žiadateľ popíše znaky inovatívnosti projektu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30DE6D5C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20A18131" w:rsidR="008C79D4" w:rsidRPr="00686556" w:rsidRDefault="008A2FD8" w:rsidP="0068655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25" w:author="Autor">
              <w:r w:rsidRPr="00385B43" w:rsidDel="00380F3E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26" w:author="Autor">
              <w:r w:rsidR="00380F3E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27" w:author="Autor">
              <w:r w:rsidRPr="00385B43" w:rsidDel="00380F3E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28" w:author="Autor">
              <w:r w:rsidR="00380F3E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29" w:author="Autor">
              <w:r w:rsidRPr="00385B43" w:rsidDel="00380F3E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EB5F5B5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0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59FF786" w14:textId="64E79031" w:rsidR="00D64891" w:rsidRPr="00385B43" w:rsidRDefault="00D6489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31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559B593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7A2D585B" w:rsidR="008A2FD8" w:rsidRPr="00385B43" w:rsidRDefault="008A2FD8" w:rsidP="005C1F49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DD9149" w14:textId="77777777" w:rsidR="00402A70" w:rsidRDefault="00385B43" w:rsidP="00385B43">
            <w:pPr>
              <w:jc w:val="left"/>
              <w:rPr>
                <w:ins w:id="32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ins w:id="33" w:author="Autor">
              <w:r w:rsidR="00A56EBC">
                <w:rPr>
                  <w:rFonts w:ascii="Arial Narrow" w:hAnsi="Arial Narrow"/>
                  <w:sz w:val="18"/>
                  <w:szCs w:val="18"/>
                </w:rPr>
                <w:t xml:space="preserve">hodnoty v súlade s rozpočtom </w:t>
              </w:r>
            </w:ins>
            <w:del w:id="34" w:author="Autor">
              <w:r w:rsidR="00402A70" w:rsidRPr="00385B43" w:rsidDel="00A56EBC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rozpočtu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501B88BE" w14:textId="77777777" w:rsidR="00D16F5F" w:rsidRPr="00E0609C" w:rsidRDefault="00D16F5F" w:rsidP="00D16F5F">
            <w:pPr>
              <w:jc w:val="left"/>
              <w:rPr>
                <w:ins w:id="35" w:author="Autor"/>
                <w:rFonts w:ascii="Arial Narrow" w:hAnsi="Arial Narrow"/>
                <w:sz w:val="22"/>
                <w:szCs w:val="18"/>
              </w:rPr>
            </w:pPr>
            <w:ins w:id="36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4B59B82A" w14:textId="77777777" w:rsidR="00D16F5F" w:rsidRPr="00E0609C" w:rsidRDefault="00D16F5F" w:rsidP="00D16F5F">
            <w:pPr>
              <w:jc w:val="left"/>
              <w:rPr>
                <w:ins w:id="37" w:author="Autor"/>
                <w:rFonts w:ascii="Arial Narrow" w:hAnsi="Arial Narrow"/>
                <w:sz w:val="22"/>
                <w:szCs w:val="18"/>
              </w:rPr>
            </w:pPr>
          </w:p>
          <w:p w14:paraId="4BFB069D" w14:textId="77777777" w:rsidR="00D16F5F" w:rsidRDefault="00D16F5F" w:rsidP="00D16F5F">
            <w:pPr>
              <w:jc w:val="left"/>
              <w:rPr>
                <w:ins w:id="38" w:author="Autor"/>
                <w:rFonts w:ascii="Arial Narrow" w:hAnsi="Arial Narrow"/>
                <w:sz w:val="22"/>
                <w:szCs w:val="18"/>
              </w:rPr>
            </w:pPr>
            <w:ins w:id="3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78398954" w14:textId="77777777" w:rsidR="00D16F5F" w:rsidRPr="00E0609C" w:rsidRDefault="00D16F5F" w:rsidP="00D16F5F">
            <w:pPr>
              <w:jc w:val="left"/>
              <w:rPr>
                <w:ins w:id="40" w:author="Autor"/>
                <w:rFonts w:ascii="Arial Narrow" w:hAnsi="Arial Narrow"/>
                <w:b/>
                <w:sz w:val="22"/>
                <w:szCs w:val="18"/>
              </w:rPr>
            </w:pPr>
          </w:p>
          <w:p w14:paraId="5256429E" w14:textId="77777777" w:rsidR="00D16F5F" w:rsidRPr="00E0609C" w:rsidRDefault="00D16F5F" w:rsidP="00D16F5F">
            <w:pPr>
              <w:jc w:val="left"/>
              <w:rPr>
                <w:ins w:id="41" w:author="Autor"/>
                <w:rFonts w:ascii="Arial Narrow" w:hAnsi="Arial Narrow"/>
                <w:b/>
                <w:sz w:val="22"/>
                <w:szCs w:val="18"/>
              </w:rPr>
            </w:pPr>
            <w:ins w:id="42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52467ED7" w14:textId="77777777" w:rsidR="00D16F5F" w:rsidRDefault="00D16F5F" w:rsidP="00D16F5F">
            <w:pPr>
              <w:jc w:val="left"/>
              <w:rPr>
                <w:ins w:id="43" w:author="Autor"/>
                <w:rFonts w:ascii="Arial Narrow" w:hAnsi="Arial Narrow"/>
                <w:sz w:val="18"/>
                <w:szCs w:val="18"/>
              </w:rPr>
            </w:pPr>
          </w:p>
          <w:p w14:paraId="757CD6F8" w14:textId="77777777" w:rsidR="00D16F5F" w:rsidRPr="00E0609C" w:rsidRDefault="00D16F5F" w:rsidP="00D16F5F">
            <w:pPr>
              <w:jc w:val="left"/>
              <w:rPr>
                <w:ins w:id="44" w:author="Autor"/>
                <w:rFonts w:ascii="Arial Narrow" w:hAnsi="Arial Narrow"/>
                <w:sz w:val="22"/>
                <w:szCs w:val="18"/>
              </w:rPr>
            </w:pPr>
            <w:ins w:id="4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202CE86E" w:rsidR="00D16F5F" w:rsidRPr="00385B43" w:rsidRDefault="00D16F5F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9EF47E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46" w:author="Autor">
              <w:r w:rsidR="00353C0C" w:rsidDel="00460736">
                <w:rPr>
                  <w:rStyle w:val="Odkaznapoznmkupodiarou"/>
                  <w:rFonts w:ascii="Arial Narrow" w:hAnsi="Arial Narrow"/>
                </w:rPr>
                <w:footnoteReference w:id="2"/>
              </w:r>
            </w:del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CCCFF75" w:rsidR="00C0655E" w:rsidRPr="00686556" w:rsidRDefault="00C0655E" w:rsidP="006865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686556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82FB478" w:rsidR="00C0655E" w:rsidRPr="00686556" w:rsidRDefault="00353C0C" w:rsidP="0068655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686556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686556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686556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686556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85B9F1D" w:rsidR="00C0655E" w:rsidRPr="00686556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2</w:t>
            </w:r>
            <w:r w:rsidRPr="00686556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686556">
              <w:rPr>
                <w:rFonts w:ascii="Arial Narrow" w:hAnsi="Arial Narrow"/>
                <w:sz w:val="18"/>
                <w:szCs w:val="18"/>
              </w:rPr>
              <w:t> </w:t>
            </w:r>
            <w:r w:rsidRPr="00686556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DF3DCCC" w:rsidR="00862AC5" w:rsidRPr="00686556" w:rsidRDefault="006C343B" w:rsidP="0068655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686556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686556">
              <w:rPr>
                <w:rFonts w:ascii="Arial Narrow" w:hAnsi="Arial Narrow"/>
                <w:sz w:val="18"/>
                <w:szCs w:val="18"/>
              </w:rPr>
              <w:t>/</w:t>
            </w:r>
            <w:r w:rsidR="00686556" w:rsidRPr="00686556" w:rsidDel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686556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F6A5FF7" w:rsidR="00C0655E" w:rsidRPr="00686556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3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686556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6556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68655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EF0691D" w:rsidR="00C0655E" w:rsidRPr="00686556" w:rsidRDefault="00C0655E" w:rsidP="006865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686556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7FD43F8" w:rsidR="00C0655E" w:rsidRPr="00686556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4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686556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686556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686556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686556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686556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686556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686556">
              <w:rPr>
                <w:rFonts w:ascii="Arial Narrow" w:hAnsi="Arial Narrow"/>
                <w:sz w:val="18"/>
                <w:szCs w:val="18"/>
              </w:rPr>
              <w:t>c</w:t>
            </w:r>
            <w:r w:rsidRPr="00686556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68655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67AD3C1" w:rsidR="00C0655E" w:rsidRPr="00686556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686556">
              <w:rPr>
                <w:rFonts w:ascii="Arial Narrow" w:hAnsi="Arial Narrow"/>
                <w:sz w:val="18"/>
                <w:szCs w:val="18"/>
              </w:rPr>
              <w:t> </w:t>
            </w:r>
            <w:r w:rsidRPr="00686556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A25510B" w:rsidR="00C0655E" w:rsidRPr="00686556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5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68655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686556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686556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686556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686556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686556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686556">
              <w:rPr>
                <w:rFonts w:ascii="Arial Narrow" w:hAnsi="Arial Narrow"/>
                <w:sz w:val="18"/>
                <w:szCs w:val="18"/>
              </w:rPr>
              <w:t> </w:t>
            </w:r>
            <w:r w:rsidRPr="00686556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686556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686556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686556">
              <w:rPr>
                <w:rFonts w:ascii="Arial Narrow" w:hAnsi="Arial Narrow"/>
                <w:sz w:val="18"/>
                <w:szCs w:val="18"/>
              </w:rPr>
              <w:t>právnenos</w:t>
            </w:r>
            <w:r w:rsidRPr="00686556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686556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686556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686556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686556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686556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4A2E591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686556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686556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686556">
              <w:rPr>
                <w:rFonts w:ascii="Arial Narrow" w:hAnsi="Arial Narrow"/>
                <w:sz w:val="18"/>
                <w:szCs w:val="18"/>
              </w:rPr>
              <w:t>ritéri</w:t>
            </w:r>
            <w:r w:rsidRPr="00686556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686556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84DCBF6" w:rsidR="00C41525" w:rsidRPr="00686556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6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B965F81" w:rsidR="00C41525" w:rsidRPr="00686556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7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686556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686556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ED30558" w:rsidR="00CE155D" w:rsidRPr="00686556" w:rsidRDefault="00CE155D" w:rsidP="0068655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EAF1ED6" w:rsidR="00CE155D" w:rsidRPr="00686556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686556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C7BBEF1" w:rsidR="006E13CA" w:rsidRPr="00686556" w:rsidRDefault="006E13CA" w:rsidP="005C1F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686556">
              <w:rPr>
                <w:rFonts w:ascii="Arial Narrow" w:hAnsi="Arial Narrow"/>
                <w:sz w:val="18"/>
                <w:szCs w:val="18"/>
              </w:rPr>
              <w:t>ú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686556">
              <w:rPr>
                <w:rFonts w:ascii="Arial Narrow" w:hAnsi="Arial Narrow"/>
                <w:sz w:val="18"/>
                <w:szCs w:val="18"/>
              </w:rPr>
              <w:t>u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686556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686556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CBABC2" w:rsidR="006E13CA" w:rsidRPr="00686556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8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686556">
              <w:rPr>
                <w:rFonts w:ascii="Arial Narrow" w:hAnsi="Arial Narrow"/>
                <w:sz w:val="18"/>
                <w:szCs w:val="18"/>
              </w:rPr>
              <w:t>Doklady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686556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B8934D3" w:rsidR="000D6331" w:rsidRPr="00686556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9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686556">
              <w:rPr>
                <w:rFonts w:ascii="Arial Narrow" w:hAnsi="Arial Narrow"/>
                <w:sz w:val="18"/>
                <w:szCs w:val="18"/>
              </w:rPr>
              <w:tab/>
            </w:r>
            <w:r w:rsidRPr="00686556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686556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686556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D484F65" w:rsidR="00CE155D" w:rsidRPr="0068655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 w:rsidRPr="00686556">
              <w:rPr>
                <w:rFonts w:ascii="Arial Narrow" w:hAnsi="Arial Narrow"/>
                <w:sz w:val="18"/>
                <w:szCs w:val="18"/>
              </w:rPr>
              <w:t>10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6556">
              <w:rPr>
                <w:rFonts w:ascii="Arial Narrow" w:hAnsi="Arial Narrow"/>
                <w:sz w:val="18"/>
                <w:szCs w:val="18"/>
              </w:rPr>
              <w:t>Žo</w:t>
            </w:r>
            <w:del w:id="49" w:author="Autor">
              <w:r w:rsidRPr="00686556" w:rsidDel="00A661BD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686556">
              <w:rPr>
                <w:rFonts w:ascii="Arial Narrow" w:hAnsi="Arial Narrow"/>
                <w:sz w:val="18"/>
                <w:szCs w:val="18"/>
              </w:rPr>
              <w:t>P</w:t>
            </w:r>
            <w:ins w:id="50" w:author="Autor">
              <w:r w:rsidR="00A661BD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proofErr w:type="spellEnd"/>
            <w:r w:rsidRPr="0068655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686556">
              <w:rPr>
                <w:rFonts w:ascii="Arial Narrow" w:hAnsi="Arial Narrow"/>
                <w:sz w:val="18"/>
                <w:szCs w:val="18"/>
              </w:rPr>
              <w:t>Doklady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4D0AEAC" w:rsidR="00CE155D" w:rsidRPr="00686556" w:rsidRDefault="006B5BCA" w:rsidP="00134D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686556">
              <w:rPr>
                <w:rFonts w:ascii="Arial Narrow" w:hAnsi="Arial Narrow"/>
                <w:sz w:val="18"/>
                <w:szCs w:val="18"/>
              </w:rPr>
              <w:t>žiadateľ</w:t>
            </w:r>
            <w:r w:rsidRPr="00686556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686556">
              <w:rPr>
                <w:rFonts w:ascii="Arial Narrow" w:hAnsi="Arial Narrow"/>
                <w:sz w:val="18"/>
                <w:szCs w:val="18"/>
              </w:rPr>
              <w:t>1</w:t>
            </w:r>
            <w:r w:rsidR="00134DFF">
              <w:rPr>
                <w:rFonts w:ascii="Arial Narrow" w:hAnsi="Arial Narrow"/>
                <w:sz w:val="18"/>
                <w:szCs w:val="18"/>
              </w:rPr>
              <w:t>5</w:t>
            </w:r>
            <w:r w:rsidRPr="0068655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56533360" w:rsidR="0036507C" w:rsidRPr="00686556" w:rsidRDefault="0036507C" w:rsidP="00686556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686556">
              <w:rPr>
                <w:rFonts w:ascii="Arial Narrow" w:hAnsi="Arial Narrow"/>
                <w:sz w:val="18"/>
                <w:szCs w:val="18"/>
              </w:rPr>
              <w:t>V</w:t>
            </w:r>
            <w:r w:rsidR="00777DE8" w:rsidRPr="00686556">
              <w:rPr>
                <w:rFonts w:ascii="Arial Narrow" w:hAnsi="Arial Narrow"/>
                <w:sz w:val="18"/>
                <w:szCs w:val="18"/>
              </w:rPr>
              <w:t> </w:t>
            </w:r>
            <w:r w:rsidRPr="00686556">
              <w:rPr>
                <w:rFonts w:ascii="Arial Narrow" w:hAnsi="Arial Narrow"/>
                <w:sz w:val="18"/>
                <w:szCs w:val="18"/>
              </w:rPr>
              <w:t>prípade</w:t>
            </w:r>
            <w:r w:rsidR="00777DE8" w:rsidRPr="00686556">
              <w:rPr>
                <w:rFonts w:ascii="Arial Narrow" w:hAnsi="Arial Narrow"/>
                <w:sz w:val="18"/>
                <w:szCs w:val="18"/>
              </w:rPr>
              <w:t xml:space="preserve"> ostatných výziev </w:t>
            </w:r>
            <w:r w:rsidRPr="00686556">
              <w:rPr>
                <w:rFonts w:ascii="Arial Narrow" w:hAnsi="Arial Narrow"/>
                <w:sz w:val="18"/>
                <w:szCs w:val="18"/>
              </w:rPr>
              <w:t>MAS uvedie namiesto vyššie uvedených príloh „Bez osobitnej prílohy““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793D387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D26B969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55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50FDD0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4003C3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5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5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D85FE4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5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5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42835C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F874D53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0024363D" w14:textId="6CA2DC87" w:rsidR="00F35341" w:rsidRDefault="005206F0" w:rsidP="00E80F1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53" w:author="Autor"/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EF31C62" w14:textId="41B677F1" w:rsidR="00BB638D" w:rsidRPr="00E80F13" w:rsidRDefault="00BB638D" w:rsidP="00E80F1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54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nie som podnikom v</w:t>
              </w:r>
              <w:del w:id="55" w:author="Autor">
                <w:r w:rsidDel="00A17C52">
                  <w:rPr>
                    <w:rFonts w:ascii="Arial Narrow" w:hAnsi="Arial Narrow" w:cs="Times New Roman"/>
                    <w:color w:val="000000"/>
                    <w:szCs w:val="24"/>
                  </w:rPr>
                  <w:delText xml:space="preserve"> </w:delText>
                </w:r>
              </w:del>
              <w:r w:rsidR="00A17C52">
                <w:rPr>
                  <w:rFonts w:ascii="Arial Narrow" w:hAnsi="Arial Narrow" w:cs="Times New Roman"/>
                  <w:color w:val="000000"/>
                  <w:szCs w:val="24"/>
                </w:rPr>
                <w:t> 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ťa</w:t>
              </w:r>
              <w:r w:rsidR="00A17C52">
                <w:rPr>
                  <w:rFonts w:ascii="Arial Narrow" w:hAnsi="Arial Narrow" w:cs="Times New Roman"/>
                  <w:color w:val="000000"/>
                  <w:szCs w:val="24"/>
                </w:rPr>
                <w:t>žkostiach,</w:t>
              </w:r>
            </w:ins>
          </w:p>
          <w:p w14:paraId="722D72F8" w14:textId="03F37C70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93E1B6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8A0B" w14:textId="77777777" w:rsidR="003D7AEE" w:rsidRDefault="003D7AEE" w:rsidP="00297396">
      <w:pPr>
        <w:spacing w:after="0" w:line="240" w:lineRule="auto"/>
      </w:pPr>
      <w:r>
        <w:separator/>
      </w:r>
    </w:p>
  </w:endnote>
  <w:endnote w:type="continuationSeparator" w:id="0">
    <w:p w14:paraId="5DBF288B" w14:textId="77777777" w:rsidR="003D7AEE" w:rsidRDefault="003D7AEE" w:rsidP="00297396">
      <w:pPr>
        <w:spacing w:after="0" w:line="240" w:lineRule="auto"/>
      </w:pPr>
      <w:r>
        <w:continuationSeparator/>
      </w:r>
    </w:p>
  </w:endnote>
  <w:endnote w:type="continuationNotice" w:id="1">
    <w:p w14:paraId="0D20EC61" w14:textId="77777777" w:rsidR="003D7AEE" w:rsidRDefault="003D7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6515EF5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825F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E0B43FC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825FB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28A045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825F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F72AE14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825FB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C014D57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825F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6336" w14:textId="77777777" w:rsidR="003D7AEE" w:rsidRDefault="003D7AEE" w:rsidP="00297396">
      <w:pPr>
        <w:spacing w:after="0" w:line="240" w:lineRule="auto"/>
      </w:pPr>
      <w:r>
        <w:separator/>
      </w:r>
    </w:p>
  </w:footnote>
  <w:footnote w:type="continuationSeparator" w:id="0">
    <w:p w14:paraId="075CB3C5" w14:textId="77777777" w:rsidR="003D7AEE" w:rsidRDefault="003D7AEE" w:rsidP="00297396">
      <w:pPr>
        <w:spacing w:after="0" w:line="240" w:lineRule="auto"/>
      </w:pPr>
      <w:r>
        <w:continuationSeparator/>
      </w:r>
    </w:p>
  </w:footnote>
  <w:footnote w:type="continuationNotice" w:id="1">
    <w:p w14:paraId="007A9250" w14:textId="77777777" w:rsidR="003D7AEE" w:rsidRDefault="003D7AEE">
      <w:pPr>
        <w:spacing w:after="0" w:line="240" w:lineRule="auto"/>
      </w:pPr>
    </w:p>
  </w:footnote>
  <w:footnote w:id="2">
    <w:p w14:paraId="669B90A2" w14:textId="2E4E1798" w:rsidR="003213BB" w:rsidRPr="006C3E35" w:rsidDel="00460736" w:rsidRDefault="003213BB">
      <w:pPr>
        <w:pStyle w:val="Textpoznmkypodiarou"/>
        <w:rPr>
          <w:del w:id="47" w:author="Autor"/>
          <w:rFonts w:ascii="Arial Narrow" w:hAnsi="Arial Narrow" w:cs="Arial"/>
          <w:sz w:val="18"/>
          <w:szCs w:val="18"/>
        </w:rPr>
      </w:pPr>
      <w:del w:id="48" w:author="Autor">
        <w:r w:rsidRPr="006C3E35" w:rsidDel="00460736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460736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14:paraId="487CAD87" w14:textId="10242A9A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del w:id="56" w:author="Autor">
        <w:r w:rsidR="0038137E" w:rsidRPr="00CD4ABE" w:rsidDel="00A17C52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57" w:author="Autor">
        <w:r w:rsidR="00A17C52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7D2D121F" w:rsidR="003213BB" w:rsidRPr="001F013A" w:rsidRDefault="00AA1306" w:rsidP="000F2DA9">
    <w:pPr>
      <w:pStyle w:val="Hlavika"/>
      <w:rPr>
        <w:rFonts w:ascii="Arial Narrow" w:hAnsi="Arial Narrow"/>
        <w:sz w:val="20"/>
      </w:rPr>
    </w:pPr>
    <w:ins w:id="19" w:author="Autor"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451D354F" wp14:editId="2B3B1C76">
            <wp:simplePos x="0" y="0"/>
            <wp:positionH relativeFrom="column">
              <wp:posOffset>2300068</wp:posOffset>
            </wp:positionH>
            <wp:positionV relativeFrom="paragraph">
              <wp:posOffset>-63061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C1F49">
      <w:rPr>
        <w:noProof/>
        <w:color w:val="000000"/>
        <w:lang w:eastAsia="sk-SK"/>
      </w:rPr>
      <w:drawing>
        <wp:anchor distT="0" distB="0" distL="114300" distR="114300" simplePos="0" relativeHeight="251672576" behindDoc="1" locked="0" layoutInCell="1" allowOverlap="1" wp14:anchorId="0B33C81B" wp14:editId="31ACD967">
          <wp:simplePos x="0" y="0"/>
          <wp:positionH relativeFrom="column">
            <wp:posOffset>190195</wp:posOffset>
          </wp:positionH>
          <wp:positionV relativeFrom="paragraph">
            <wp:posOffset>-1270</wp:posOffset>
          </wp:positionV>
          <wp:extent cx="760730" cy="307340"/>
          <wp:effectExtent l="0" t="0" r="1270" b="0"/>
          <wp:wrapNone/>
          <wp:docPr id="1" name="Obrázok 1" descr="C:\Users\petra.supakova\AppData\Local\Microsoft\Windows\INetCache\Content.Word\MAS_11_PLUS_ logo_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ra.supakova\AppData\Local\Microsoft\Windows\INetCache\Content.Word\MAS_11_PLUS_ logo_fareb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C38E16F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54DC5D1" wp14:editId="5A47579B">
              <wp:simplePos x="0" y="0"/>
              <wp:positionH relativeFrom="column">
                <wp:posOffset>87630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5E51387" w:rsidR="003213BB" w:rsidRPr="00020832" w:rsidRDefault="003213BB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6.9pt;margin-top:-7.65pt;width:78.75pt;height:37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HJvTuz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5E51387" w:rsidR="003213BB" w:rsidRPr="00020832" w:rsidRDefault="003213BB" w:rsidP="000F2DA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46F8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4DFF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0F3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3E"/>
    <w:rsid w:val="00380FA7"/>
    <w:rsid w:val="0038137E"/>
    <w:rsid w:val="00383C19"/>
    <w:rsid w:val="00384E56"/>
    <w:rsid w:val="00385992"/>
    <w:rsid w:val="00385B43"/>
    <w:rsid w:val="003860C0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D7AEE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0736"/>
    <w:rsid w:val="0046185C"/>
    <w:rsid w:val="00461EAD"/>
    <w:rsid w:val="00462191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684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1F49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2817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556"/>
    <w:rsid w:val="00690C2C"/>
    <w:rsid w:val="006958D5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15A3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BEF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6F"/>
    <w:rsid w:val="00A154A6"/>
    <w:rsid w:val="00A15C1F"/>
    <w:rsid w:val="00A15C55"/>
    <w:rsid w:val="00A16895"/>
    <w:rsid w:val="00A17492"/>
    <w:rsid w:val="00A17C5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37F"/>
    <w:rsid w:val="00A42432"/>
    <w:rsid w:val="00A435F8"/>
    <w:rsid w:val="00A454AB"/>
    <w:rsid w:val="00A52513"/>
    <w:rsid w:val="00A5263E"/>
    <w:rsid w:val="00A527BC"/>
    <w:rsid w:val="00A54518"/>
    <w:rsid w:val="00A56EBC"/>
    <w:rsid w:val="00A572C3"/>
    <w:rsid w:val="00A6173A"/>
    <w:rsid w:val="00A65ADB"/>
    <w:rsid w:val="00A65F9C"/>
    <w:rsid w:val="00A661BD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306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38D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25FB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6F5F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4891"/>
    <w:rsid w:val="00D67869"/>
    <w:rsid w:val="00D7058C"/>
    <w:rsid w:val="00D70B62"/>
    <w:rsid w:val="00D730F7"/>
    <w:rsid w:val="00D767FE"/>
    <w:rsid w:val="00D80244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0F13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310FD"/>
    <w:rsid w:val="0031009D"/>
    <w:rsid w:val="00370346"/>
    <w:rsid w:val="003B20BC"/>
    <w:rsid w:val="00417961"/>
    <w:rsid w:val="0046276E"/>
    <w:rsid w:val="004A133A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C01DE3"/>
    <w:rsid w:val="00D659EE"/>
    <w:rsid w:val="00D670C4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B8A8-3A60-4368-B2BD-3B4FB05C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2021-04-19T11:27:00Z</dcterms:modified>
</cp:coreProperties>
</file>