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2FFA8DAD" w:rsidR="007900C1" w:rsidRPr="009B0208" w:rsidDel="00215068" w:rsidRDefault="007900C1" w:rsidP="007900C1">
      <w:pPr>
        <w:spacing w:before="120" w:after="120"/>
        <w:jc w:val="center"/>
        <w:rPr>
          <w:del w:id="0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1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0F36F9DC" w:rsidR="007900C1" w:rsidRPr="009B0208" w:rsidDel="00215068" w:rsidRDefault="007900C1" w:rsidP="007900C1">
      <w:pPr>
        <w:spacing w:before="120" w:after="120"/>
        <w:jc w:val="center"/>
        <w:rPr>
          <w:del w:id="2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3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10A67FA5" w:rsidR="007900C1" w:rsidRPr="009B0208" w:rsidDel="00215068" w:rsidRDefault="007900C1" w:rsidP="007900C1">
      <w:pPr>
        <w:spacing w:before="120" w:after="120"/>
        <w:jc w:val="center"/>
        <w:rPr>
          <w:del w:id="4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5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5E7B931D" w:rsidR="007900C1" w:rsidRPr="009B0208" w:rsidDel="00215068" w:rsidRDefault="007900C1" w:rsidP="007900C1">
      <w:pPr>
        <w:spacing w:before="120" w:after="120"/>
        <w:jc w:val="center"/>
        <w:rPr>
          <w:del w:id="6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1733D3F4" w:rsidR="007900C1" w:rsidRPr="009B0208" w:rsidDel="00215068" w:rsidRDefault="00B505EC" w:rsidP="007900C1">
      <w:pPr>
        <w:spacing w:before="120" w:after="120"/>
        <w:jc w:val="center"/>
        <w:rPr>
          <w:del w:id="7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8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23C8FE5D" w14:textId="3596633D" w:rsidR="007900C1" w:rsidRPr="009B0208" w:rsidDel="00215068" w:rsidRDefault="007900C1" w:rsidP="007900C1">
      <w:pPr>
        <w:spacing w:before="120" w:after="120"/>
        <w:jc w:val="center"/>
        <w:rPr>
          <w:del w:id="9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10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Vzor č. </w:delText>
        </w:r>
      </w:del>
      <w:customXmlDelRangeStart w:id="11" w:author="Krisztina Varga" w:date="2021-02-10T14:49:00Z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1"/>
          <w:del w:id="12" w:author="Krisztina Varga" w:date="2021-02-10T14:49:00Z">
            <w:r w:rsidR="000E52FF" w:rsidRPr="009B0208" w:rsidDel="00215068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3" w:author="Krisztina Varga" w:date="2021-02-10T14:49:00Z"/>
        </w:sdtContent>
      </w:sdt>
      <w:customXmlDelRangeEnd w:id="13"/>
    </w:p>
    <w:p w14:paraId="70D2FDDD" w14:textId="71B16A51" w:rsidR="007900C1" w:rsidRPr="009B0208" w:rsidDel="00215068" w:rsidRDefault="007900C1" w:rsidP="007900C1">
      <w:pPr>
        <w:spacing w:before="120" w:after="120"/>
        <w:jc w:val="center"/>
        <w:rPr>
          <w:del w:id="14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15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verzia </w:delText>
        </w:r>
      </w:del>
      <w:customXmlDelRangeStart w:id="16" w:author="Krisztina Varga" w:date="2021-02-10T14:49:00Z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6"/>
          <w:del w:id="17" w:author="Krisztina Varga" w:date="2021-02-10T14:49:00Z">
            <w:r w:rsidR="00E64C0E" w:rsidDel="00215068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8" w:author="Krisztina Varga" w:date="2021-02-10T14:49:00Z"/>
        </w:sdtContent>
      </w:sdt>
      <w:customXmlDelRangeEnd w:id="18"/>
    </w:p>
    <w:p w14:paraId="6961FD72" w14:textId="3E48919F" w:rsidR="007900C1" w:rsidRPr="009B0208" w:rsidDel="00215068" w:rsidRDefault="007900C1" w:rsidP="007900C1">
      <w:pPr>
        <w:spacing w:before="120" w:after="120"/>
        <w:jc w:val="center"/>
        <w:rPr>
          <w:del w:id="19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13D5047B" w:rsidR="007900C1" w:rsidRPr="009B0208" w:rsidDel="00215068" w:rsidRDefault="007900C1" w:rsidP="007900C1">
      <w:pPr>
        <w:spacing w:before="120" w:after="120"/>
        <w:rPr>
          <w:del w:id="20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21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Určené pre: Miestne akčné skupiny (MAS)</w:delText>
        </w:r>
      </w:del>
    </w:p>
    <w:p w14:paraId="41BE298A" w14:textId="53BEFB39" w:rsidR="007900C1" w:rsidRPr="009B0208" w:rsidDel="00215068" w:rsidRDefault="007900C1" w:rsidP="007900C1">
      <w:pPr>
        <w:spacing w:before="120" w:after="120"/>
        <w:ind w:left="1843" w:hanging="1843"/>
        <w:jc w:val="both"/>
        <w:rPr>
          <w:del w:id="22" w:author="Krisztina Varga" w:date="2021-02-10T14:49:00Z"/>
          <w:rFonts w:asciiTheme="minorHAnsi" w:hAnsiTheme="minorHAnsi" w:cstheme="minorHAnsi"/>
          <w:b/>
          <w:color w:val="1F497D"/>
          <w:sz w:val="36"/>
          <w:szCs w:val="36"/>
        </w:rPr>
      </w:pPr>
      <w:del w:id="23" w:author="Krisztina Varga" w:date="2021-02-10T14:49:00Z"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Záväznosť:</w:delText>
        </w:r>
        <w:r w:rsidRPr="009B0208" w:rsidDel="00215068">
          <w:rPr>
            <w:rFonts w:asciiTheme="minorHAnsi" w:hAnsiTheme="minorHAnsi" w:cstheme="minorHAnsi"/>
            <w:b/>
            <w:color w:val="1F497D"/>
            <w:sz w:val="36"/>
            <w:szCs w:val="36"/>
          </w:rPr>
          <w:tab/>
          <w:delText>Vzor je pre MAS záväzný.</w:delText>
        </w:r>
      </w:del>
    </w:p>
    <w:p w14:paraId="0B9B4B82" w14:textId="60B889E1" w:rsidR="007900C1" w:rsidRPr="009B0208" w:rsidDel="00215068" w:rsidRDefault="007900C1" w:rsidP="007900C1">
      <w:pPr>
        <w:rPr>
          <w:del w:id="24" w:author="Krisztina Varga" w:date="2021-02-10T14:49:00Z"/>
          <w:rFonts w:asciiTheme="minorHAnsi" w:hAnsiTheme="minorHAnsi" w:cstheme="minorHAnsi"/>
          <w:b/>
          <w:sz w:val="28"/>
        </w:rPr>
      </w:pPr>
    </w:p>
    <w:p w14:paraId="5FAC81A2" w14:textId="228E6437" w:rsidR="007900C1" w:rsidRPr="009B0208" w:rsidDel="00215068" w:rsidRDefault="007900C1" w:rsidP="007900C1">
      <w:pPr>
        <w:rPr>
          <w:del w:id="25" w:author="Krisztina Varga" w:date="2021-02-10T14:49:00Z"/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5599550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ins w:id="29" w:author="Krisztina Varga" w:date="2021-02-10T14:50:00Z">
              <w:r w:rsidR="007D58DC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6465C2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4AEB8568" w:rsidR="00937035" w:rsidRPr="009B0208" w:rsidRDefault="00937035">
      <w:pPr>
        <w:rPr>
          <w:rFonts w:asciiTheme="minorHAnsi" w:hAnsiTheme="minorHAnsi" w:cstheme="minorHAnsi"/>
        </w:rPr>
      </w:pPr>
    </w:p>
    <w:p w14:paraId="282D3E1A" w14:textId="07D0CCA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6DBF1A54" w:rsidR="00856D01" w:rsidRPr="006465C2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6465C2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5415" w14:textId="77777777" w:rsidR="00EF30F8" w:rsidRDefault="00EF30F8" w:rsidP="007900C1">
      <w:r>
        <w:separator/>
      </w:r>
    </w:p>
  </w:endnote>
  <w:endnote w:type="continuationSeparator" w:id="0">
    <w:p w14:paraId="5153AFCB" w14:textId="77777777" w:rsidR="00EF30F8" w:rsidRDefault="00EF30F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1BCA4C31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65C2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F3FC" w14:textId="77777777" w:rsidR="00EF30F8" w:rsidRDefault="00EF30F8" w:rsidP="007900C1">
      <w:r>
        <w:separator/>
      </w:r>
    </w:p>
  </w:footnote>
  <w:footnote w:type="continuationSeparator" w:id="0">
    <w:p w14:paraId="2377F4EA" w14:textId="77777777" w:rsidR="00EF30F8" w:rsidRDefault="00EF30F8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576E030D" w:rsidR="00A76425" w:rsidRDefault="00F31358" w:rsidP="00437D96">
    <w:pPr>
      <w:pStyle w:val="Hlavika"/>
      <w:rPr>
        <w:rFonts w:ascii="Arial Narrow" w:hAnsi="Arial Narrow"/>
        <w:sz w:val="20"/>
      </w:rPr>
    </w:pPr>
    <w:ins w:id="26" w:author="Krisztina Varga" w:date="2021-02-10T14:50:00Z"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3277E80F" wp14:editId="662A035F">
            <wp:simplePos x="0" y="0"/>
            <wp:positionH relativeFrom="column">
              <wp:posOffset>1398151</wp:posOffset>
            </wp:positionH>
            <wp:positionV relativeFrom="paragraph">
              <wp:posOffset>-127333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27" w:author="Krisztina Varga" w:date="2021-02-10T14:49:00Z">
      <w:r w:rsidR="00A76425" w:rsidRPr="004C2F1F" w:rsidDel="005A6340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5408" behindDoc="1" locked="0" layoutInCell="1" allowOverlap="1" wp14:anchorId="3F13DE17" wp14:editId="1E9FE7A5">
            <wp:simplePos x="0" y="0"/>
            <wp:positionH relativeFrom="column">
              <wp:posOffset>2043430</wp:posOffset>
            </wp:positionH>
            <wp:positionV relativeFrom="paragraph">
              <wp:posOffset>-516255</wp:posOffset>
            </wp:positionV>
            <wp:extent cx="1314450" cy="1276350"/>
            <wp:effectExtent l="19050" t="0" r="0" b="0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del w:id="28" w:author="Krisztina Varga" w:date="2021-02-10T14:49:00Z">
      <w:r w:rsidR="006465C2" w:rsidDel="005A6340">
        <w:rPr>
          <w:rFonts w:ascii="Arial Narrow" w:hAnsi="Arial Narrow"/>
          <w:noProof/>
          <w:sz w:val="20"/>
          <w:lang w:eastAsia="sk-SK"/>
        </w:rPr>
        <w:drawing>
          <wp:inline distT="0" distB="0" distL="0" distR="0" wp14:anchorId="0FB722D4" wp14:editId="7814B160">
            <wp:extent cx="526695" cy="211428"/>
            <wp:effectExtent l="0" t="0" r="6985" b="0"/>
            <wp:docPr id="2" name="Obrázok 2" descr="C:\Users\petra.supakova\AppData\Local\Microsoft\Windows\INetCache\Content.Word\MAS_11_PLUS_ logo_far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.supakova\AppData\Local\Microsoft\Windows\INetCache\Content.Word\MAS_11_PLUS_ logo_fareb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0592" cy="2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160D3E95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ztina Varga">
    <w15:presenceInfo w15:providerId="Windows Live" w15:userId="4c99095df161c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15068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340"/>
    <w:rsid w:val="005A67D1"/>
    <w:rsid w:val="005E412A"/>
    <w:rsid w:val="006465C2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D58DC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00FC3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EF30F8"/>
    <w:rsid w:val="00F050EA"/>
    <w:rsid w:val="00F246B5"/>
    <w:rsid w:val="00F31358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F6BEE"/>
    <w:rsid w:val="0032715C"/>
    <w:rsid w:val="003E08B2"/>
    <w:rsid w:val="00417A6B"/>
    <w:rsid w:val="004A5A74"/>
    <w:rsid w:val="00591493"/>
    <w:rsid w:val="00652C1E"/>
    <w:rsid w:val="00687F62"/>
    <w:rsid w:val="006B0230"/>
    <w:rsid w:val="007F4CA2"/>
    <w:rsid w:val="008509E2"/>
    <w:rsid w:val="0099100D"/>
    <w:rsid w:val="00BC5E7D"/>
    <w:rsid w:val="00C15262"/>
    <w:rsid w:val="00C239CD"/>
    <w:rsid w:val="00C41BB1"/>
    <w:rsid w:val="00CC3EBF"/>
    <w:rsid w:val="00D07F7A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715E-BB01-41FE-8CEF-1905D00B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Krisztina Varga</cp:lastModifiedBy>
  <cp:revision>19</cp:revision>
  <dcterms:created xsi:type="dcterms:W3CDTF">2019-06-25T10:49:00Z</dcterms:created>
  <dcterms:modified xsi:type="dcterms:W3CDTF">2021-02-10T13:50:00Z</dcterms:modified>
</cp:coreProperties>
</file>