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77777777" w:rsidR="00E4796C" w:rsidRPr="00A42D69" w:rsidRDefault="00E4796C">
      <w:pPr>
        <w:rPr>
          <w:rFonts w:asciiTheme="minorHAnsi" w:hAnsiTheme="minorHAnsi"/>
          <w:szCs w:val="22"/>
        </w:rPr>
      </w:pPr>
    </w:p>
    <w:p w14:paraId="3F198472" w14:textId="159C1CB1" w:rsidR="008D6927" w:rsidRDefault="008D6927">
      <w:pPr>
        <w:rPr>
          <w:rFonts w:asciiTheme="minorHAnsi" w:hAnsiTheme="minorHAnsi"/>
          <w:i/>
          <w:highlight w:val="yellow"/>
        </w:rPr>
      </w:pPr>
    </w:p>
    <w:p w14:paraId="32E98365" w14:textId="0C64DA4C"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46E15">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3244C"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46E15">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DDA5F58" w:rsidR="00056CF6" w:rsidRPr="00A42D69" w:rsidRDefault="007A0446" w:rsidP="00925601">
            <w:pPr>
              <w:spacing w:before="120" w:after="120"/>
              <w:jc w:val="both"/>
              <w:rPr>
                <w:rFonts w:asciiTheme="minorHAnsi" w:hAnsiTheme="minorHAnsi"/>
                <w:szCs w:val="22"/>
              </w:rPr>
            </w:pPr>
            <w:r>
              <w:rPr>
                <w:rFonts w:asciiTheme="minorHAnsi" w:hAnsiTheme="minorHAnsi"/>
                <w:i/>
              </w:rPr>
              <w:t>Miestna akčná skupina 11 PLUS</w:t>
            </w:r>
          </w:p>
        </w:tc>
      </w:tr>
      <w:tr w:rsidR="00056CF6" w:rsidRPr="00A42D69" w14:paraId="268AE888" w14:textId="77777777" w:rsidTr="00046E15">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03244C"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046E15">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046E15">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046E15">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2FD9B94D"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ins w:id="1" w:author="Autor">
        <w:r w:rsidR="0003244C">
          <w:rPr>
            <w:rFonts w:asciiTheme="minorHAnsi" w:hAnsiTheme="minorHAnsi"/>
          </w:rPr>
          <w:t>á</w:t>
        </w:r>
      </w:ins>
      <w:del w:id="2" w:author="Autor">
        <w:r w:rsidDel="0003244C">
          <w:rPr>
            <w:rFonts w:asciiTheme="minorHAnsi" w:hAnsiTheme="minorHAnsi"/>
          </w:rPr>
          <w:delText>é</w:delText>
        </w:r>
      </w:del>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2C709BBE" w14:textId="77777777" w:rsidR="005E6B6E" w:rsidRPr="00CF14C5" w:rsidRDefault="005E6B6E" w:rsidP="007C67A3">
      <w:pPr>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9BC7" w14:textId="77777777" w:rsidR="009E3670" w:rsidRDefault="009E3670">
      <w:r>
        <w:separator/>
      </w:r>
    </w:p>
  </w:endnote>
  <w:endnote w:type="continuationSeparator" w:id="0">
    <w:p w14:paraId="320EAE3C" w14:textId="77777777" w:rsidR="009E3670" w:rsidRDefault="009E3670">
      <w:r>
        <w:continuationSeparator/>
      </w:r>
    </w:p>
  </w:endnote>
  <w:endnote w:type="continuationNotice" w:id="1">
    <w:p w14:paraId="23B65203" w14:textId="77777777" w:rsidR="009E3670" w:rsidRDefault="009E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360C" w14:textId="77777777" w:rsidR="009E3670" w:rsidRDefault="009E3670">
      <w:r>
        <w:separator/>
      </w:r>
    </w:p>
  </w:footnote>
  <w:footnote w:type="continuationSeparator" w:id="0">
    <w:p w14:paraId="4222F43B" w14:textId="77777777" w:rsidR="009E3670" w:rsidRDefault="009E3670">
      <w:r>
        <w:continuationSeparator/>
      </w:r>
    </w:p>
  </w:footnote>
  <w:footnote w:type="continuationNotice" w:id="1">
    <w:p w14:paraId="714196B2" w14:textId="77777777" w:rsidR="009E3670" w:rsidRDefault="009E3670"/>
  </w:footnote>
  <w:footnote w:id="2">
    <w:p w14:paraId="47B80A49" w14:textId="3456CB55"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0" w:author="Autor">
        <w:r w:rsidRPr="00966A77" w:rsidDel="004756FA">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4756FA">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4756FA">
          <w:rPr>
            <w:rFonts w:asciiTheme="minorHAnsi" w:hAnsiTheme="minorHAnsi"/>
          </w:rPr>
          <w:delText>V ŽoPr uvedie užívateľ tieto riziká v časti</w:delText>
        </w:r>
        <w:r w:rsidRPr="00A01EB1" w:rsidDel="004756FA">
          <w:rPr>
            <w:rStyle w:val="Odkaznapoznmkupodiarou"/>
            <w:rFonts w:asciiTheme="minorHAnsi" w:hAnsiTheme="minorHAnsi"/>
            <w:vertAlign w:val="baseline"/>
          </w:rPr>
          <w:delText xml:space="preserve"> </w:delText>
        </w:r>
        <w:r w:rsidRPr="00A01EB1" w:rsidDel="004756FA">
          <w:rPr>
            <w:rFonts w:asciiTheme="minorHAnsi" w:hAnsiTheme="minorHAnsi"/>
          </w:rPr>
          <w:delText>„Id</w:delText>
        </w:r>
        <w:r w:rsidRPr="00A01EB1" w:rsidDel="004756FA">
          <w:rPr>
            <w:rStyle w:val="Odkaznapoznmkupodiarou"/>
            <w:rFonts w:asciiTheme="minorHAnsi" w:hAnsiTheme="minorHAnsi"/>
            <w:vertAlign w:val="baseline"/>
          </w:rPr>
          <w:delText>entifikácia rizík a prostriedky na ich elimináciu“</w:delText>
        </w:r>
        <w:r w:rsidRPr="00966A77" w:rsidDel="004756FA">
          <w:rPr>
            <w:rStyle w:val="Odkaznapoznmkupodiarou"/>
            <w:rFonts w:asciiTheme="minorHAnsi" w:hAnsiTheme="minorHAnsi"/>
            <w:vertAlign w:val="baseline"/>
          </w:rPr>
          <w:delText>.</w:delText>
        </w:r>
        <w:r w:rsidRPr="00966A77" w:rsidDel="004756FA">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DCA9" w14:textId="3280B173" w:rsidR="00621BC5" w:rsidRDefault="0003244C" w:rsidP="00046E15">
    <w:pPr>
      <w:pStyle w:val="Hlavika"/>
      <w:rPr>
        <w:rFonts w:ascii="Arial Narrow" w:hAnsi="Arial Narrow" w:cs="Arial"/>
        <w:sz w:val="20"/>
      </w:rPr>
    </w:pPr>
    <w:r>
      <w:rPr>
        <w:noProof/>
      </w:rPr>
      <w:pict w14:anchorId="07A0A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7pt;margin-top:-16.65pt;width:73pt;height:29.5pt;z-index:251659264;mso-position-horizontal-relative:text;mso-position-vertical-relative:text;mso-width-relative:page;mso-height-relative:page">
          <v:imagedata r:id="rId1" o:title="MAS_11_PLUS_ logo_farebne"/>
        </v:shape>
      </w:pict>
    </w:r>
    <w:r w:rsidR="00621BC5" w:rsidRPr="004C2F1F">
      <w:rPr>
        <w:rFonts w:ascii="Arial Narrow" w:hAnsi="Arial Narrow"/>
        <w:noProof/>
        <w:sz w:val="20"/>
        <w:lang w:eastAsia="sk-SK"/>
      </w:rPr>
      <w:drawing>
        <wp:anchor distT="0" distB="0" distL="114300" distR="114300" simplePos="0" relativeHeight="251656192" behindDoc="1" locked="0" layoutInCell="1" allowOverlap="1" wp14:anchorId="2ED9F2E6" wp14:editId="464E14D6">
          <wp:simplePos x="0" y="0"/>
          <wp:positionH relativeFrom="column">
            <wp:posOffset>1750309</wp:posOffset>
          </wp:positionH>
          <wp:positionV relativeFrom="paragraph">
            <wp:posOffset>-272802</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21BC5">
      <w:rPr>
        <w:noProof/>
        <w:lang w:eastAsia="sk-SK"/>
      </w:rPr>
      <w:drawing>
        <wp:anchor distT="0" distB="0" distL="114300" distR="114300" simplePos="0" relativeHeight="251657216" behindDoc="1" locked="0" layoutInCell="1" allowOverlap="1" wp14:anchorId="5049E5C2" wp14:editId="3C823E0B">
          <wp:simplePos x="0" y="0"/>
          <wp:positionH relativeFrom="column">
            <wp:posOffset>3319504</wp:posOffset>
          </wp:positionH>
          <wp:positionV relativeFrom="paragraph">
            <wp:posOffset>-255297</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BC5" w:rsidRPr="004C2F1F">
      <w:rPr>
        <w:rFonts w:ascii="Arial Narrow" w:hAnsi="Arial Narrow"/>
        <w:noProof/>
        <w:sz w:val="20"/>
        <w:lang w:eastAsia="sk-SK"/>
      </w:rPr>
      <w:drawing>
        <wp:anchor distT="0" distB="0" distL="114300" distR="114300" simplePos="0" relativeHeight="251658240" behindDoc="1" locked="0" layoutInCell="1" allowOverlap="1" wp14:anchorId="3D129D06" wp14:editId="6B92FFD7">
          <wp:simplePos x="0" y="0"/>
          <wp:positionH relativeFrom="column">
            <wp:posOffset>5359786</wp:posOffset>
          </wp:positionH>
          <wp:positionV relativeFrom="paragraph">
            <wp:posOffset>-306374</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6407A16" w14:textId="3847B893" w:rsidR="00046E15" w:rsidRPr="00730D1A" w:rsidRDefault="00046E15" w:rsidP="00046E15">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4753EC6E"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44C"/>
    <w:rsid w:val="00032885"/>
    <w:rsid w:val="00036574"/>
    <w:rsid w:val="000404D9"/>
    <w:rsid w:val="00040A58"/>
    <w:rsid w:val="0004597E"/>
    <w:rsid w:val="00046E15"/>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5798"/>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6F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031"/>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1BC5"/>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526C"/>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446"/>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67A3"/>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3670"/>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33B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5D64"/>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AB6"/>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C7A09"/>
    <w:rsid w:val="00313D40"/>
    <w:rsid w:val="004679AA"/>
    <w:rsid w:val="006E2383"/>
    <w:rsid w:val="00764283"/>
    <w:rsid w:val="00844806"/>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F795-BC51-4820-9B82-C4A4361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2021-02-10T15:42:00Z</dcterms:modified>
</cp:coreProperties>
</file>