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200427AC" w:rsidR="00AD4FD2" w:rsidRPr="00A42D69" w:rsidRDefault="009F337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265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07B20378" w:rsidR="00AD4FD2" w:rsidRPr="00A42D69" w:rsidRDefault="006F4A7F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6E3B101" w:rsidR="00AD4FD2" w:rsidRPr="00A42D69" w:rsidRDefault="009F337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265A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335"/>
        <w:gridCol w:w="2179"/>
        <w:gridCol w:w="4463"/>
        <w:gridCol w:w="1357"/>
        <w:gridCol w:w="1431"/>
        <w:gridCol w:w="4623"/>
      </w:tblGrid>
      <w:tr w:rsidR="009459EB" w:rsidRPr="00334C9E" w14:paraId="32616ACD" w14:textId="77777777" w:rsidTr="0059236A">
        <w:trPr>
          <w:trHeight w:val="397"/>
          <w:tblHeader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9236A" w:rsidRPr="00334C9E" w14:paraId="4725DC76" w14:textId="77777777" w:rsidTr="0059236A">
        <w:trPr>
          <w:trHeight w:val="571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C0C6673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72C31C6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427C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50D1749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7209F7" w14:textId="77777777" w:rsidR="0059236A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F4E2449" w14:textId="47F5050C" w:rsidR="0059236A" w:rsidRPr="00334C9E" w:rsidRDefault="0059236A" w:rsidP="005923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1DCF7FA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C618296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03DB8891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9236A" w:rsidRPr="00334C9E" w14:paraId="1F6CDE03" w14:textId="77777777" w:rsidTr="0059236A">
        <w:trPr>
          <w:trHeight w:val="264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9236A" w:rsidRPr="00334C9E" w:rsidRDefault="0059236A" w:rsidP="005923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1812CE83" w:rsidR="0059236A" w:rsidRPr="00334C9E" w:rsidRDefault="0059236A" w:rsidP="005923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489350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59236A" w:rsidRPr="00334C9E" w14:paraId="1069EA4E" w14:textId="77777777" w:rsidTr="0059236A">
        <w:trPr>
          <w:trHeight w:val="126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CF62CC" w14:textId="3EC44BA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E117E" w14:textId="0B96EDA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Súlad projektu so stratégiou CLLD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1B908" w14:textId="382905E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 súlad projektu so Stratégiou CLLD.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452D3" w14:textId="18D432A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A7093" w14:textId="1FA8124D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7E10" w14:textId="0DD2E17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je v súlade so stratégiou CLLD.</w:t>
            </w:r>
          </w:p>
        </w:tc>
      </w:tr>
      <w:tr w:rsidR="0059236A" w:rsidRPr="00334C9E" w14:paraId="6958DC53" w14:textId="77777777" w:rsidTr="0059236A">
        <w:trPr>
          <w:trHeight w:val="149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801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E015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4FBC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AB6D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3D0D" w14:textId="6E1FCB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0E5D" w14:textId="54D1953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Zameranie projektu nie je v súlade so stratégiou CLLD.</w:t>
            </w:r>
          </w:p>
        </w:tc>
      </w:tr>
      <w:tr w:rsidR="0059236A" w:rsidRPr="00334C9E" w14:paraId="4754D987" w14:textId="77777777" w:rsidTr="0059236A">
        <w:trPr>
          <w:trHeight w:val="126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BC084" w14:textId="0756AF36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53F1B" w14:textId="238C55A1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Posúdenie inovatívnosti projektu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2964C" w14:textId="59BDBF01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CB0E2" w14:textId="5F556812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A26" w14:textId="6A866B27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1ACC" w14:textId="41C9B79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inovatívny charakter.</w:t>
            </w:r>
          </w:p>
        </w:tc>
      </w:tr>
      <w:tr w:rsidR="0059236A" w:rsidRPr="00334C9E" w14:paraId="5E475994" w14:textId="77777777" w:rsidTr="0059236A">
        <w:trPr>
          <w:trHeight w:val="126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D51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38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F44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192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991" w14:textId="729528C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EC71" w14:textId="5F4AE72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inovatívny charakter.</w:t>
            </w:r>
          </w:p>
        </w:tc>
      </w:tr>
      <w:tr w:rsidR="0059236A" w:rsidRPr="00334C9E" w14:paraId="5BD2EF1F" w14:textId="77777777" w:rsidTr="0059236A">
        <w:trPr>
          <w:trHeight w:val="149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0268" w14:textId="5791F91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C25E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8944AD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35083B4E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60FC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17D7EBEA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18FF8" w14:textId="77777777" w:rsidR="0059236A" w:rsidRPr="006215F0" w:rsidRDefault="0059236A" w:rsidP="0059236A">
            <w:pPr>
              <w:rPr>
                <w:rFonts w:ascii="Arial" w:hAnsi="Arial" w:cs="Arial"/>
                <w:sz w:val="18"/>
                <w:szCs w:val="18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1823BE9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3390" w14:textId="0ABD0792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CD97" w14:textId="10D823CA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9236A" w:rsidRPr="00334C9E" w14:paraId="74AE0834" w14:textId="77777777" w:rsidTr="0059236A">
        <w:trPr>
          <w:trHeight w:val="1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B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75B4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49BE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BF3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581" w14:textId="4EE1B541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5D" w14:textId="43F35348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6215F0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9236A" w:rsidRPr="00334C9E" w14:paraId="7D089121" w14:textId="77777777" w:rsidTr="0059236A">
        <w:trPr>
          <w:trHeight w:val="12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A0FAF" w14:textId="68CED4BC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890D4" w14:textId="61C4197F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6215F0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 rámci MAS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8F035" w14:textId="3B12F7E0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6215F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  <w:t>Posudzuje sa na základe databázy schválených projektov v CLLD príslušnej MAS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3D6E7" w14:textId="61BC24F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37DC" w14:textId="09E1FFD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A186" w14:textId="3E2120EB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</w:tr>
      <w:tr w:rsidR="0059236A" w:rsidRPr="00334C9E" w14:paraId="66169D81" w14:textId="77777777" w:rsidTr="0059236A">
        <w:trPr>
          <w:trHeight w:val="1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21B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39BA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8316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03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CC15" w14:textId="17F89F3B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F76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2D5F" w14:textId="38015554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F76686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59236A" w:rsidRPr="00334C9E" w14:paraId="11399DE8" w14:textId="77777777" w:rsidTr="0059236A">
        <w:trPr>
          <w:trHeight w:val="160"/>
        </w:trPr>
        <w:tc>
          <w:tcPr>
            <w:tcW w:w="43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A6B9D" w14:textId="2B3FB65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0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706D" w14:textId="4641E325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Výška žiadaného príspevku projektu.</w:t>
            </w:r>
          </w:p>
        </w:tc>
        <w:tc>
          <w:tcPr>
            <w:tcW w:w="145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8F251" w14:textId="68B3D23D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výška žiadaného príspevku projektu k celkovej maximálnej hodnote príspevku, ktorý si môže užívateľ nárokovať v rámci podmienok predmetnej výzvy.</w:t>
            </w:r>
          </w:p>
        </w:tc>
        <w:tc>
          <w:tcPr>
            <w:tcW w:w="44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4FCC6" w14:textId="55955928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869" w14:textId="5D8A3C0E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BA0" w14:textId="1B2ECDD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viac ako 80%</w:t>
            </w:r>
          </w:p>
        </w:tc>
      </w:tr>
      <w:tr w:rsidR="0059236A" w:rsidRPr="00334C9E" w14:paraId="0E6C9924" w14:textId="77777777" w:rsidTr="0059236A">
        <w:trPr>
          <w:trHeight w:val="13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41384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D881F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BDD96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0928B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AA2C" w14:textId="6D9B6208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455C" w14:textId="7D0CBE32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50% do 80% (vrátane)</w:t>
            </w:r>
          </w:p>
        </w:tc>
      </w:tr>
      <w:tr w:rsidR="0059236A" w:rsidRPr="00334C9E" w14:paraId="7A88A5D0" w14:textId="77777777" w:rsidTr="0059236A">
        <w:trPr>
          <w:trHeight w:val="20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75198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20883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D70B2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0DB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0AE4" w14:textId="6CE97694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90A3" w14:textId="5376F3B1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30% do 50 % (vrátane)</w:t>
            </w:r>
          </w:p>
        </w:tc>
      </w:tr>
      <w:tr w:rsidR="0059236A" w:rsidRPr="00334C9E" w14:paraId="7C84716A" w14:textId="77777777" w:rsidTr="0059236A">
        <w:trPr>
          <w:trHeight w:val="6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21F7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AFB" w14:textId="77777777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688A" w14:textId="77777777" w:rsidR="0059236A" w:rsidRPr="00334C9E" w:rsidRDefault="0059236A" w:rsidP="005923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94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00A3" w14:textId="156FA4BF" w:rsidR="0059236A" w:rsidRPr="00334C9E" w:rsidRDefault="0059236A" w:rsidP="005923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5C1C" w14:textId="770FE5E3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30 %</w:t>
            </w:r>
          </w:p>
        </w:tc>
      </w:tr>
      <w:tr w:rsidR="0059236A" w:rsidRPr="00334C9E" w14:paraId="38C6491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9236A" w:rsidRPr="00334C9E" w14:paraId="7A8CB3AD" w14:textId="77777777" w:rsidTr="0059236A">
        <w:trPr>
          <w:trHeight w:val="708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6514DC74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C5A3FCE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0BA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EDEC92E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3D8BBFC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CB076F5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A280F3C" w14:textId="38D068A0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E4A90E0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7DA4B78A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 xml:space="preserve">Áno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32224F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59236A" w:rsidRPr="00334C9E" w14:paraId="0FCF77B2" w14:textId="77777777" w:rsidTr="0059236A">
        <w:trPr>
          <w:trHeight w:val="4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FF1E17D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3D64619C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59236A" w:rsidRPr="00334C9E" w14:paraId="53E139B4" w14:textId="77777777" w:rsidTr="0059236A">
        <w:trPr>
          <w:trHeight w:val="28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69AAF" w14:textId="4F017869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8EDBD" w14:textId="06752CB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41106B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531FAB97" w14:textId="77777777" w:rsidR="0059236A" w:rsidRPr="00E010E2" w:rsidRDefault="0059236A" w:rsidP="0059236A">
            <w:pPr>
              <w:rPr>
                <w:rFonts w:ascii="Arial" w:eastAsia="Times New Roman" w:hAnsi="Arial" w:cs="Arial"/>
                <w:sz w:val="4"/>
                <w:szCs w:val="18"/>
                <w:lang w:eastAsia="sk-SK"/>
              </w:rPr>
            </w:pPr>
          </w:p>
          <w:p w14:paraId="0106AE14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7850F028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•charakteristický ráz územia</w:t>
            </w:r>
          </w:p>
          <w:p w14:paraId="541A25E4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0A2C8ED9" w14:textId="77777777" w:rsidR="0059236A" w:rsidRPr="00C1367A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37F52E0C" w14:textId="6A70C756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459A6" w14:textId="039C2A6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2698" w14:textId="19136412" w:rsidR="0059236A" w:rsidRPr="00334C9E" w:rsidRDefault="0059236A" w:rsidP="0059236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87A2" w14:textId="17F2D84A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59236A" w:rsidRPr="00334C9E" w14:paraId="1CE36048" w14:textId="77777777" w:rsidTr="0059236A">
        <w:trPr>
          <w:trHeight w:val="240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73C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C729" w14:textId="7777777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2637" w14:textId="77777777" w:rsidR="0059236A" w:rsidRPr="00334C9E" w:rsidRDefault="0059236A" w:rsidP="0059236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0046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2D4F" w14:textId="5A6048E0" w:rsidR="0059236A" w:rsidRPr="00334C9E" w:rsidRDefault="0059236A" w:rsidP="0059236A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0C28" w14:textId="3AD8A9D8" w:rsidR="0059236A" w:rsidRPr="00334C9E" w:rsidRDefault="0059236A" w:rsidP="0059236A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59236A" w:rsidRPr="00334C9E" w14:paraId="6823F141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9236A" w:rsidRPr="00334C9E" w14:paraId="236D78E4" w14:textId="77777777" w:rsidTr="0059236A">
        <w:trPr>
          <w:trHeight w:val="85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BEC" w14:textId="77777777" w:rsidR="0059236A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61AA81" w14:textId="69A62B72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6DDB5E4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297C0E0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2CF0B12" w:rsidR="0059236A" w:rsidRPr="00334C9E" w:rsidRDefault="0059236A" w:rsidP="005923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BE88622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0 bodov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6EA2F7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9236A" w:rsidRPr="00334C9E" w14:paraId="1CE0D30F" w14:textId="77777777" w:rsidTr="0059236A">
        <w:trPr>
          <w:trHeight w:val="53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9236A" w:rsidRPr="00334C9E" w:rsidRDefault="0059236A" w:rsidP="0059236A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596EA4B0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2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4B0CE4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59236A" w:rsidRPr="00334C9E" w14:paraId="17ED5E9E" w14:textId="77777777" w:rsidTr="0059236A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9236A" w:rsidRPr="00334C9E" w:rsidRDefault="0059236A" w:rsidP="0059236A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9236A" w:rsidRPr="00334C9E" w14:paraId="013CC603" w14:textId="77777777" w:rsidTr="0059236A">
        <w:trPr>
          <w:trHeight w:val="41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CD88DB1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AC0A3C8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963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9071A9D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94D618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8E6477C" w14:textId="77777777" w:rsidR="0059236A" w:rsidRPr="004F4212" w:rsidRDefault="0059236A" w:rsidP="0059236A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4551480C" w14:textId="77777777" w:rsidR="0059236A" w:rsidRPr="004F4212" w:rsidRDefault="0059236A" w:rsidP="0059236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5A45D2B1" w:rsidR="0059236A" w:rsidRPr="00334C9E" w:rsidRDefault="0059236A" w:rsidP="0059236A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3B0C471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6F6CEB5B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8DE6C3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59236A" w:rsidRPr="00334C9E" w14:paraId="4516AD31" w14:textId="77777777" w:rsidTr="0059236A">
        <w:trPr>
          <w:trHeight w:val="24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2A72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081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9D94" w14:textId="77777777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301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D7D7" w14:textId="1EDAA57A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4212" w14:textId="450AFC9B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9236A" w:rsidRPr="00334C9E" w14:paraId="18C054C5" w14:textId="77777777" w:rsidTr="0059236A">
        <w:trPr>
          <w:trHeight w:val="17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18E4" w14:textId="5189A47E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9EFE" w14:textId="28785BFA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565F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9973819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9502320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1557101" w14:textId="526048D5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2196" w14:textId="52D6F4C9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3263" w14:textId="1B79A1F5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D0F6" w14:textId="2446ECCD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9236A" w:rsidRPr="00334C9E" w14:paraId="65016C35" w14:textId="77777777" w:rsidTr="0059236A">
        <w:trPr>
          <w:trHeight w:val="160"/>
        </w:trPr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A2D5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2A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39C" w14:textId="77777777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AF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7B70" w14:textId="4FF7422C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46D1" w14:textId="5BB279AF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9236A" w:rsidRPr="00334C9E" w14:paraId="729140B2" w14:textId="77777777" w:rsidTr="0059236A">
        <w:trPr>
          <w:trHeight w:val="200"/>
        </w:trPr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9F94C" w14:textId="2512F350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6215F0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D1402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07C589AA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charakteristika</w:t>
            </w:r>
          </w:p>
          <w:p w14:paraId="554DA975" w14:textId="403EF8AD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6EE59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Posudzuje sa finančná situácia/stabilita užívateľa, a to podľa vypočítaných hodnôt ukazovateľov vychádzajúc z účtovnej závierky užívateľa.</w:t>
            </w:r>
          </w:p>
          <w:p w14:paraId="32829C95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BDC835" w14:textId="77777777" w:rsidR="0059236A" w:rsidRPr="004F4212" w:rsidRDefault="0059236A" w:rsidP="0059236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1F6AC6F8" w14:textId="26B68F6B" w:rsidR="0059236A" w:rsidRPr="00334C9E" w:rsidRDefault="0059236A" w:rsidP="0059236A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ED49" w14:textId="44A8C081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F784" w14:textId="1A1810E2" w:rsidR="0059236A" w:rsidRPr="00334C9E" w:rsidRDefault="00835D96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1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 xml:space="preserve">1 </w:t>
              </w:r>
            </w:ins>
            <w:del w:id="2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0</w:delText>
              </w:r>
            </w:del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</w:t>
            </w:r>
            <w:del w:id="3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4F4E" w14:textId="7D1EA7B6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59236A" w:rsidRPr="00334C9E" w14:paraId="5E94D42D" w14:textId="77777777" w:rsidTr="0059236A">
        <w:trPr>
          <w:trHeight w:val="390"/>
        </w:trPr>
        <w:tc>
          <w:tcPr>
            <w:tcW w:w="4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9236A" w:rsidRPr="00334C9E" w:rsidRDefault="0059236A" w:rsidP="0059236A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9236A" w:rsidRPr="00334C9E" w:rsidRDefault="0059236A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84C6AF2" w:rsidR="0059236A" w:rsidRPr="00334C9E" w:rsidRDefault="00835D96" w:rsidP="0059236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ins w:id="4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2</w:t>
              </w:r>
            </w:ins>
            <w:del w:id="5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4</w:delText>
              </w:r>
            </w:del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18ECEE" w:rsidR="0059236A" w:rsidRPr="00334C9E" w:rsidRDefault="0059236A" w:rsidP="0059236A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59236A" w:rsidRPr="00334C9E" w14:paraId="42377BCD" w14:textId="77777777" w:rsidTr="0059236A">
        <w:trPr>
          <w:trHeight w:val="391"/>
        </w:trPr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B27A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C770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FAB7" w14:textId="77777777" w:rsidR="0059236A" w:rsidRPr="00334C9E" w:rsidRDefault="0059236A" w:rsidP="0059236A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0EF3" w14:textId="77777777" w:rsidR="0059236A" w:rsidRPr="00334C9E" w:rsidRDefault="0059236A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3A0" w14:textId="5AFBADA6" w:rsidR="0059236A" w:rsidRPr="00334C9E" w:rsidRDefault="00835D96" w:rsidP="0059236A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ins w:id="6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3</w:t>
              </w:r>
            </w:ins>
            <w:del w:id="7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8</w:delText>
              </w:r>
            </w:del>
            <w:r w:rsidR="0059236A"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bod</w:t>
            </w:r>
            <w:del w:id="8" w:author="Autor">
              <w:r w:rsidR="0059236A" w:rsidRPr="004F4212" w:rsidDel="00835D96"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delText>ov</w:delText>
              </w:r>
            </w:del>
            <w:ins w:id="9" w:author="Autor">
              <w:r>
                <w:rPr>
                  <w:rFonts w:ascii="Arial" w:eastAsia="Times New Roman" w:hAnsi="Arial" w:cs="Arial"/>
                  <w:color w:val="000000"/>
                  <w:sz w:val="18"/>
                  <w:szCs w:val="18"/>
                  <w:lang w:eastAsia="sk-SK"/>
                </w:rPr>
                <w:t>y</w:t>
              </w:r>
            </w:ins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00" w14:textId="7BD7C532" w:rsidR="0059236A" w:rsidRPr="00334C9E" w:rsidRDefault="0059236A" w:rsidP="0059236A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4F4212">
              <w:rPr>
                <w:rFonts w:ascii="Arial" w:hAnsi="Arial" w:cs="Arial"/>
                <w:sz w:val="18"/>
                <w:szCs w:val="18"/>
              </w:rPr>
              <w:t>Subjekt s dobrou finančnou situáciou.</w:t>
            </w:r>
          </w:p>
        </w:tc>
      </w:tr>
      <w:tr w:rsidR="0059236A" w:rsidRPr="004F4212" w14:paraId="78FD6695" w14:textId="77777777" w:rsidTr="0059236A">
        <w:trPr>
          <w:trHeight w:val="510"/>
        </w:trPr>
        <w:tc>
          <w:tcPr>
            <w:tcW w:w="434" w:type="pct"/>
            <w:vMerge w:val="restart"/>
          </w:tcPr>
          <w:p w14:paraId="1750A1F0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CB5CC7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08" w:type="pct"/>
            <w:vMerge w:val="restart"/>
          </w:tcPr>
          <w:p w14:paraId="0B613694" w14:textId="77777777" w:rsidR="0059236A" w:rsidRPr="004F4212" w:rsidRDefault="0059236A" w:rsidP="0059236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2B777CB2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50" w:type="pct"/>
            <w:vMerge w:val="restart"/>
          </w:tcPr>
          <w:p w14:paraId="21F78398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41" w:type="pct"/>
            <w:vMerge w:val="restart"/>
          </w:tcPr>
          <w:p w14:paraId="2F802A46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</w:tcPr>
          <w:p w14:paraId="62E280EA" w14:textId="77777777" w:rsidR="0059236A" w:rsidRPr="004F4212" w:rsidRDefault="0059236A" w:rsidP="005923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02" w:type="pct"/>
          </w:tcPr>
          <w:p w14:paraId="267887C5" w14:textId="77777777" w:rsidR="0059236A" w:rsidRPr="004F4212" w:rsidRDefault="0059236A" w:rsidP="005923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59236A" w:rsidRPr="004F4212" w14:paraId="2AD6CFC4" w14:textId="77777777" w:rsidTr="0059236A">
        <w:trPr>
          <w:trHeight w:val="510"/>
        </w:trPr>
        <w:tc>
          <w:tcPr>
            <w:tcW w:w="434" w:type="pct"/>
            <w:vMerge/>
          </w:tcPr>
          <w:p w14:paraId="2C55500D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08" w:type="pct"/>
            <w:vMerge/>
          </w:tcPr>
          <w:p w14:paraId="5FECC82E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50" w:type="pct"/>
            <w:vMerge/>
          </w:tcPr>
          <w:p w14:paraId="19C8752A" w14:textId="77777777" w:rsidR="0059236A" w:rsidRPr="004F4212" w:rsidRDefault="0059236A" w:rsidP="0059236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441" w:type="pct"/>
            <w:vMerge/>
          </w:tcPr>
          <w:p w14:paraId="3A4387AD" w14:textId="77777777" w:rsidR="0059236A" w:rsidRPr="004F4212" w:rsidRDefault="0059236A" w:rsidP="0059236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65" w:type="pct"/>
          </w:tcPr>
          <w:p w14:paraId="4BB8D343" w14:textId="77777777" w:rsidR="0059236A" w:rsidRPr="004F4212" w:rsidRDefault="0059236A" w:rsidP="0059236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02" w:type="pct"/>
          </w:tcPr>
          <w:p w14:paraId="0C8D7BE6" w14:textId="77777777" w:rsidR="0059236A" w:rsidRPr="004F4212" w:rsidRDefault="0059236A" w:rsidP="005923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F421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258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A13C87" w:rsidRPr="00334C9E" w14:paraId="050F6B9E" w14:textId="77777777" w:rsidTr="00A13C87">
        <w:trPr>
          <w:trHeight w:val="29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522F0A09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1A0D8DA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42AC1E61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0163A64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A13C87" w:rsidRPr="00334C9E" w14:paraId="5385768A" w14:textId="77777777" w:rsidTr="00A13C87">
        <w:trPr>
          <w:trHeight w:val="3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38792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9F11" w14:textId="4FCAEF49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eastAsia="Times New Roman" w:hAnsiTheme="minorHAnsi" w:cstheme="minorHAnsi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2E1D" w14:textId="374A9F02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C754" w14:textId="44C2E14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D595" w14:textId="03481FB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9657303" w14:textId="77777777" w:rsidTr="00A13C87">
        <w:trPr>
          <w:trHeight w:val="11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72CC1E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AD2" w14:textId="00F512DD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eastAsia="Times New Roman" w:hAnsiTheme="minorHAnsi" w:cstheme="minorHAnsi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4C4D" w14:textId="54E14CED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17C8" w14:textId="20F0EC7A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10" w:author="Autor">
              <w:r w:rsidR="00CB7739">
                <w:rPr>
                  <w:rFonts w:cs="Arial"/>
                  <w:color w:val="000000" w:themeColor="text1"/>
                </w:rPr>
                <w:t>/</w:t>
              </w:r>
            </w:ins>
            <w:del w:id="11" w:author="Autor">
              <w:r w:rsidDel="00CB7739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1AD7" w14:textId="59FDE87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A13C87" w:rsidRPr="00334C9E" w14:paraId="7A5C719F" w14:textId="77777777" w:rsidTr="00A13C87">
        <w:trPr>
          <w:trHeight w:val="2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9E7F9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05A3" w14:textId="7CCB95E2" w:rsidR="00A13C87" w:rsidRPr="00A13C87" w:rsidRDefault="00A13C87" w:rsidP="00A13C87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A13C87">
              <w:rPr>
                <w:rFonts w:asciiTheme="minorHAnsi" w:hAnsiTheme="minorHAnsi" w:cstheme="minorHAnsi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49F0" w14:textId="77777777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Vylučujúce</w:t>
            </w:r>
          </w:p>
          <w:p w14:paraId="6956114F" w14:textId="6B885460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EE66" w14:textId="651157E4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8BB6" w14:textId="6565A7D5" w:rsidR="00A13C87" w:rsidRPr="00334C9E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A13C87" w:rsidRPr="00334C9E" w14:paraId="43693658" w14:textId="77777777" w:rsidTr="00A13C87">
        <w:trPr>
          <w:trHeight w:val="12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7BF76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069A" w14:textId="2795705E" w:rsidR="00A13C87" w:rsidRPr="00A13C87" w:rsidRDefault="00A13C87" w:rsidP="00A13C87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Helvetica" w:hAnsiTheme="minorHAnsi" w:cstheme="minorHAnsi"/>
                <w:color w:val="000000" w:themeColor="text1"/>
              </w:rPr>
              <w:t>Žiadateľovi nebol doteraz schválený žiaden projekt v rámci MAS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4226" w14:textId="40D20746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D7A" w14:textId="60DCBEB5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ins w:id="12" w:author="Autor">
              <w:r w:rsidR="00CB7739">
                <w:rPr>
                  <w:rFonts w:cs="Arial"/>
                  <w:color w:val="000000" w:themeColor="text1"/>
                </w:rPr>
                <w:t xml:space="preserve"> /</w:t>
              </w:r>
            </w:ins>
            <w:del w:id="13" w:author="Autor">
              <w:r w:rsidDel="00CB7739">
                <w:rPr>
                  <w:rFonts w:cs="Arial"/>
                  <w:color w:val="000000" w:themeColor="text1"/>
                </w:rPr>
                <w:delText>-</w:delText>
              </w:r>
            </w:del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AB6" w14:textId="50FE2460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A13C87" w:rsidRPr="00334C9E" w14:paraId="3842ED6E" w14:textId="77777777" w:rsidTr="00A1615E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CC0372" w14:textId="77777777" w:rsidR="00A13C87" w:rsidRPr="00334C9E" w:rsidRDefault="00A13C87" w:rsidP="00A13C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1E75" w14:textId="1FCCD94C" w:rsidR="00A13C87" w:rsidRPr="00A13C87" w:rsidRDefault="00A13C87" w:rsidP="00A13C87">
            <w:pPr>
              <w:rPr>
                <w:rFonts w:asciiTheme="minorHAnsi" w:hAnsiTheme="minorHAnsi" w:cstheme="minorHAnsi"/>
              </w:rPr>
            </w:pPr>
            <w:r w:rsidRPr="00A13C87">
              <w:rPr>
                <w:rFonts w:asciiTheme="minorHAnsi" w:eastAsia="Times New Roman" w:hAnsiTheme="minorHAnsi" w:cstheme="minorHAnsi"/>
                <w:color w:val="000000"/>
                <w:lang w:eastAsia="sk-SK"/>
              </w:rPr>
              <w:t>Výška žiadaného príspevku projektu.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33AA" w14:textId="546DEBB5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D55" w14:textId="60F4BDA9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  <w:del w:id="14" w:author="Autor">
              <w:r w:rsidDel="00CB7739">
                <w:rPr>
                  <w:rFonts w:cs="Arial"/>
                  <w:color w:val="000000" w:themeColor="text1"/>
                </w:rPr>
                <w:delText>-</w:delText>
              </w:r>
            </w:del>
            <w:ins w:id="15" w:author="Autor">
              <w:r w:rsidR="00CB7739">
                <w:rPr>
                  <w:rFonts w:cs="Arial"/>
                  <w:color w:val="000000" w:themeColor="text1"/>
                </w:rPr>
                <w:t xml:space="preserve"> / </w:t>
              </w:r>
            </w:ins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2825" w14:textId="40C66458" w:rsidR="00A13C87" w:rsidRDefault="00A13C87" w:rsidP="00A13C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A13C87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10B8FD8C" w:rsidR="00A13C87" w:rsidRPr="00334C9E" w:rsidRDefault="00A13C87" w:rsidP="00A13C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13C87" w:rsidRPr="00334C9E" w:rsidRDefault="00A13C87" w:rsidP="00A13C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5A91A7D6" w:rsidR="00A13C87" w:rsidRPr="00334C9E" w:rsidRDefault="002265A3" w:rsidP="00A13C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C55C6E" w:rsidRPr="00334C9E" w14:paraId="11EE6BC1" w14:textId="77777777" w:rsidTr="00525EFB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170BF190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403ED59D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595B9A2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F4E46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C55C6E" w:rsidRPr="00334C9E" w14:paraId="09697204" w14:textId="77777777" w:rsidTr="00525EFB">
        <w:trPr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2C6AA5C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071E" w14:textId="12668EAD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1B683458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ins w:id="16" w:author="Autor">
              <w:r w:rsidR="00C83DBF">
                <w:rPr>
                  <w:rFonts w:cs="Arial"/>
                  <w:color w:val="000000" w:themeColor="text1"/>
                </w:rPr>
                <w:t>/</w:t>
              </w:r>
            </w:ins>
            <w:del w:id="17" w:author="Autor">
              <w:r w:rsidDel="00C83DBF">
                <w:rPr>
                  <w:rFonts w:cs="Arial"/>
                  <w:color w:val="000000" w:themeColor="text1"/>
                </w:rPr>
                <w:delText xml:space="preserve">- </w:delText>
              </w:r>
            </w:del>
            <w:r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4DB031AC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55C6E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C55C6E" w:rsidRPr="00334C9E" w:rsidRDefault="00C55C6E" w:rsidP="00C55C6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20E0B06F" w:rsidR="00C55C6E" w:rsidRPr="00334C9E" w:rsidRDefault="002265A3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C55C6E" w:rsidRPr="00334C9E" w14:paraId="39B89E35" w14:textId="77777777" w:rsidTr="00547564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713623F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4DACDE22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5C6EA2CB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0 </w:t>
            </w:r>
            <w:del w:id="18" w:author="Autor">
              <w:r w:rsidDel="00C83DBF">
                <w:rPr>
                  <w:rFonts w:cs="Arial"/>
                  <w:color w:val="000000" w:themeColor="text1"/>
                </w:rPr>
                <w:delText>-</w:delText>
              </w:r>
            </w:del>
            <w:ins w:id="19" w:author="Autor">
              <w:r w:rsidR="00C83DBF">
                <w:rPr>
                  <w:rFonts w:cs="Arial"/>
                  <w:color w:val="000000" w:themeColor="text1"/>
                </w:rPr>
                <w:t>/</w:t>
              </w:r>
            </w:ins>
            <w:r>
              <w:rPr>
                <w:rFonts w:cs="Arial"/>
                <w:color w:val="000000" w:themeColor="text1"/>
              </w:rPr>
              <w:t xml:space="preserve">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58030E89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C55C6E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C55C6E" w:rsidRPr="00334C9E" w:rsidRDefault="00C55C6E" w:rsidP="00C55C6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C55C6E" w:rsidRPr="00334C9E" w:rsidRDefault="00C55C6E" w:rsidP="00C55C6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6DD572E" w:rsidR="00C55C6E" w:rsidRPr="002265A3" w:rsidRDefault="002265A3" w:rsidP="00C55C6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2265A3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2265A3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AAADF8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39E0B5D2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AC1200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03B8C99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2265A3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78DBA80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53389026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BFEDED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BB8B50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x</w:t>
            </w:r>
          </w:p>
        </w:tc>
      </w:tr>
      <w:tr w:rsidR="002265A3" w:rsidRPr="00334C9E" w14:paraId="7597A4BF" w14:textId="77777777" w:rsidTr="002265A3">
        <w:trPr>
          <w:trHeight w:val="39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8069BB9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090E68A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2E1638"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12246A23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20" w:author="Autor">
              <w:r w:rsidDel="000304B2">
                <w:rPr>
                  <w:rFonts w:asciiTheme="minorHAnsi" w:hAnsiTheme="minorHAnsi" w:cs="Arial"/>
                  <w:color w:val="000000" w:themeColor="text1"/>
                </w:rPr>
                <w:delText>0 -</w:delText>
              </w:r>
            </w:del>
            <w:ins w:id="21" w:author="Autor">
              <w:r w:rsidR="000304B2">
                <w:rPr>
                  <w:rFonts w:asciiTheme="minorHAnsi" w:hAnsiTheme="minorHAnsi" w:cs="Arial"/>
                  <w:color w:val="000000" w:themeColor="text1"/>
                </w:rPr>
                <w:t>–</w:t>
              </w:r>
            </w:ins>
            <w:del w:id="22" w:author="Autor">
              <w:r w:rsidDel="000304B2">
                <w:rPr>
                  <w:rFonts w:asciiTheme="minorHAnsi" w:hAnsiTheme="minorHAnsi" w:cs="Arial"/>
                  <w:color w:val="000000" w:themeColor="text1"/>
                </w:rPr>
                <w:delText xml:space="preserve"> 8</w:delText>
              </w:r>
            </w:del>
            <w:ins w:id="23" w:author="Autor">
              <w:r w:rsidR="000304B2">
                <w:rPr>
                  <w:rFonts w:asciiTheme="minorHAnsi" w:hAnsiTheme="minorHAnsi" w:cs="Arial"/>
                  <w:color w:val="000000" w:themeColor="text1"/>
                </w:rPr>
                <w:t>1-3</w:t>
              </w:r>
            </w:ins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144BA310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del w:id="24" w:author="Autor">
              <w:r w:rsidDel="000304B2">
                <w:rPr>
                  <w:rFonts w:asciiTheme="minorHAnsi" w:hAnsiTheme="minorHAnsi" w:cs="Arial"/>
                  <w:color w:val="000000" w:themeColor="text1"/>
                </w:rPr>
                <w:delText>8</w:delText>
              </w:r>
            </w:del>
            <w:ins w:id="25" w:author="Autor">
              <w:r w:rsidR="000304B2">
                <w:rPr>
                  <w:rFonts w:asciiTheme="minorHAnsi" w:hAnsiTheme="minorHAnsi" w:cs="Arial"/>
                  <w:color w:val="000000" w:themeColor="text1"/>
                </w:rPr>
                <w:t>3</w:t>
              </w:r>
            </w:ins>
          </w:p>
        </w:tc>
      </w:tr>
      <w:tr w:rsidR="002265A3" w:rsidRPr="00334C9E" w14:paraId="7CA34A8B" w14:textId="77777777" w:rsidTr="00DE148F">
        <w:trPr>
          <w:trHeight w:val="14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384D" w14:textId="77777777" w:rsidR="002265A3" w:rsidRPr="00334C9E" w:rsidRDefault="002265A3" w:rsidP="002265A3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BC7" w14:textId="085EF24F" w:rsidR="002265A3" w:rsidRDefault="002265A3" w:rsidP="002265A3">
            <w:pPr>
              <w:rPr>
                <w:rFonts w:eastAsia="Times New Roman" w:cs="Arial"/>
                <w:lang w:eastAsia="sk-SK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C7E9" w14:textId="3D828389" w:rsidR="002265A3" w:rsidRPr="002E1638" w:rsidRDefault="002265A3" w:rsidP="002265A3">
            <w:pPr>
              <w:jc w:val="center"/>
            </w:pPr>
            <w:r w:rsidRPr="002E1638">
              <w:t>Vylučujúce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0E96" w14:textId="52FCF982" w:rsidR="002265A3" w:rsidRDefault="002265A3" w:rsidP="002265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5B45" w14:textId="4DFCC8CB" w:rsidR="002265A3" w:rsidRDefault="002265A3" w:rsidP="002265A3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x</w:t>
            </w:r>
          </w:p>
        </w:tc>
      </w:tr>
      <w:tr w:rsidR="002265A3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2F3D060" w:rsidR="002265A3" w:rsidRPr="00334C9E" w:rsidRDefault="002265A3" w:rsidP="002265A3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9EC227B" w:rsidR="002265A3" w:rsidRPr="00334C9E" w:rsidRDefault="002265A3" w:rsidP="002265A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FB914" w:rsidR="002265A3" w:rsidRPr="00334C9E" w:rsidRDefault="002265A3" w:rsidP="002265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4452221E" w:rsidR="002265A3" w:rsidRPr="00334C9E" w:rsidRDefault="002265A3" w:rsidP="002265A3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del w:id="26" w:author="Autor">
              <w:r w:rsidDel="000304B2">
                <w:rPr>
                  <w:rFonts w:asciiTheme="minorHAnsi" w:hAnsiTheme="minorHAnsi" w:cs="Arial"/>
                  <w:b/>
                  <w:color w:val="000000" w:themeColor="text1"/>
                </w:rPr>
                <w:delText>8</w:delText>
              </w:r>
            </w:del>
            <w:ins w:id="27" w:author="Autor">
              <w:r w:rsidR="000304B2">
                <w:rPr>
                  <w:rFonts w:asciiTheme="minorHAnsi" w:hAnsiTheme="minorHAnsi" w:cs="Arial"/>
                  <w:b/>
                  <w:color w:val="000000" w:themeColor="text1"/>
                </w:rPr>
                <w:t>3</w:t>
              </w:r>
            </w:ins>
          </w:p>
        </w:tc>
      </w:tr>
      <w:tr w:rsidR="002265A3" w14:paraId="335A5180" w14:textId="77777777" w:rsidTr="00835BBD">
        <w:trPr>
          <w:trHeight w:val="219"/>
        </w:trPr>
        <w:tc>
          <w:tcPr>
            <w:tcW w:w="11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049164" w14:textId="77777777" w:rsidR="002265A3" w:rsidRPr="00334C9E" w:rsidRDefault="002265A3" w:rsidP="00835BBD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Celkový možný počet bodov</w:t>
            </w: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4A8843" w14:textId="4F92E022" w:rsidR="002265A3" w:rsidRDefault="002265A3" w:rsidP="002265A3">
            <w:pPr>
              <w:jc w:val="center"/>
              <w:rPr>
                <w:rFonts w:cs="Arial"/>
                <w:b/>
                <w:color w:val="000000" w:themeColor="text1"/>
              </w:rPr>
            </w:pPr>
            <w:del w:id="28" w:author="Autor">
              <w:r w:rsidDel="000304B2">
                <w:rPr>
                  <w:rFonts w:cs="Arial"/>
                  <w:b/>
                  <w:color w:val="000000" w:themeColor="text1"/>
                </w:rPr>
                <w:delText>19</w:delText>
              </w:r>
            </w:del>
            <w:ins w:id="29" w:author="Autor">
              <w:r w:rsidR="000304B2">
                <w:rPr>
                  <w:rFonts w:cs="Arial"/>
                  <w:b/>
                  <w:color w:val="000000" w:themeColor="text1"/>
                </w:rPr>
                <w:t>14</w:t>
              </w:r>
            </w:ins>
          </w:p>
        </w:tc>
      </w:tr>
    </w:tbl>
    <w:p w14:paraId="04893D29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lastRenderedPageBreak/>
        <w:br/>
      </w:r>
    </w:p>
    <w:p w14:paraId="2373F82D" w14:textId="77777777" w:rsidR="002265A3" w:rsidRDefault="002265A3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1FFC0C63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182F327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del w:id="30" w:author="Autor">
        <w:r w:rsidR="002265A3" w:rsidDel="004414F4">
          <w:rPr>
            <w:rFonts w:cs="Arial"/>
            <w:b/>
            <w:color w:val="000000" w:themeColor="text1"/>
          </w:rPr>
          <w:delText>12</w:delText>
        </w:r>
        <w:r w:rsidR="003A3DF2" w:rsidDel="004414F4">
          <w:rPr>
            <w:rFonts w:cs="Arial"/>
            <w:b/>
            <w:color w:val="000000" w:themeColor="text1"/>
          </w:rPr>
          <w:delText xml:space="preserve"> </w:delText>
        </w:r>
      </w:del>
      <w:ins w:id="31" w:author="Autor">
        <w:r w:rsidR="00C40A51">
          <w:rPr>
            <w:rFonts w:cs="Arial"/>
            <w:b/>
            <w:color w:val="000000" w:themeColor="text1"/>
          </w:rPr>
          <w:t>9</w:t>
        </w:r>
        <w:del w:id="32" w:author="Autor">
          <w:r w:rsidR="004414F4" w:rsidDel="00C40A51">
            <w:rPr>
              <w:rFonts w:cs="Arial"/>
              <w:b/>
              <w:color w:val="000000" w:themeColor="text1"/>
            </w:rPr>
            <w:delText>8</w:delText>
          </w:r>
        </w:del>
        <w:r w:rsidR="004414F4">
          <w:rPr>
            <w:rFonts w:cs="Arial"/>
            <w:b/>
            <w:color w:val="000000" w:themeColor="text1"/>
          </w:rPr>
          <w:t xml:space="preserve"> </w:t>
        </w:r>
      </w:ins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8408FC5" w:rsidR="00607288" w:rsidRPr="00A42D69" w:rsidRDefault="009F337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265A3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E5A74FE" w:rsidR="00607288" w:rsidRPr="00A42D69" w:rsidRDefault="006F4A7F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11 PLUS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4408416C" w:rsidR="00607288" w:rsidRPr="00A42D69" w:rsidRDefault="009F337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265A3">
                  <w:rPr>
                    <w:rFonts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BC29F69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736B9DA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1344" w14:textId="77777777" w:rsidR="009F3378" w:rsidRDefault="009F3378" w:rsidP="006447D5">
      <w:pPr>
        <w:spacing w:after="0" w:line="240" w:lineRule="auto"/>
      </w:pPr>
      <w:r>
        <w:separator/>
      </w:r>
    </w:p>
  </w:endnote>
  <w:endnote w:type="continuationSeparator" w:id="0">
    <w:p w14:paraId="4AD38746" w14:textId="77777777" w:rsidR="009F3378" w:rsidRDefault="009F3378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377852B1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4A7F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EE5D9" w14:textId="77777777" w:rsidR="009F3378" w:rsidRDefault="009F3378" w:rsidP="006447D5">
      <w:pPr>
        <w:spacing w:after="0" w:line="240" w:lineRule="auto"/>
      </w:pPr>
      <w:r>
        <w:separator/>
      </w:r>
    </w:p>
  </w:footnote>
  <w:footnote w:type="continuationSeparator" w:id="0">
    <w:p w14:paraId="3BA9AF6D" w14:textId="77777777" w:rsidR="009F3378" w:rsidRDefault="009F3378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FEC7FD4" w:rsidR="00E5263D" w:rsidRPr="001F013A" w:rsidRDefault="00D51B33" w:rsidP="001D5D3D">
    <w:pPr>
      <w:pStyle w:val="Hlavika"/>
      <w:rPr>
        <w:rFonts w:ascii="Arial Narrow" w:hAnsi="Arial Narrow"/>
        <w:sz w:val="20"/>
      </w:rPr>
    </w:pPr>
    <w:ins w:id="33" w:author="Autor">
      <w:r>
        <w:rPr>
          <w:noProof/>
        </w:rPr>
        <w:drawing>
          <wp:anchor distT="0" distB="0" distL="114300" distR="114300" simplePos="0" relativeHeight="251691008" behindDoc="1" locked="0" layoutInCell="1" allowOverlap="1" wp14:anchorId="661CF1DF" wp14:editId="66EEBEBE">
            <wp:simplePos x="0" y="0"/>
            <wp:positionH relativeFrom="column">
              <wp:posOffset>4381168</wp:posOffset>
            </wp:positionH>
            <wp:positionV relativeFrom="paragraph">
              <wp:posOffset>7703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3" name="Obrázok 3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6BF2D71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3A2C6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del w:id="34" w:author="Autor">
      <w:r w:rsidR="00E5263D" w:rsidRPr="004C2F1F" w:rsidDel="00D51B33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8720" behindDoc="1" locked="0" layoutInCell="1" allowOverlap="1" wp14:anchorId="336AE7CC" wp14:editId="2262FDBC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3A6D3A2A" wp14:editId="28D73CF6">
              <wp:simplePos x="0" y="0"/>
              <wp:positionH relativeFrom="column">
                <wp:posOffset>91440</wp:posOffset>
              </wp:positionH>
              <wp:positionV relativeFrom="paragraph">
                <wp:posOffset>-95250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6E09FC7" w:rsidR="00E5263D" w:rsidRPr="00CC6608" w:rsidRDefault="009F3378" w:rsidP="00BC7C5B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pict w14:anchorId="0125D49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0pt;height:24.4pt">
                                <v:imagedata r:id="rId6" o:title="MAS_11_PLUS_ logo_farebne"/>
                              </v:shape>
                            </w:pic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2pt;margin-top:-7.5pt;width:78.75pt;height:37.5pt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" filled="f" strokecolor="black [3213]" strokeweight=".25pt">
              <v:stroke joinstyle="miter"/>
              <v:textbox style="mso-fit-shape-to-text:t">
                <w:txbxContent>
                  <w:p w14:paraId="61B09CFF" w14:textId="46E09FC7" w:rsidR="00E5263D" w:rsidRPr="00CC6608" w:rsidRDefault="00BC7C5B" w:rsidP="00BC7C5B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pict w14:anchorId="0125D49A">
                        <v:shape id="_x0000_i1025" type="#_x0000_t75" style="width:60pt;height:24.4pt">
                          <v:imagedata r:id="rId7" o:title="MAS_11_PLUS_ logo_farebne"/>
                        </v:shape>
                      </w:pict>
                    </w:r>
                  </w:p>
                </w:txbxContent>
              </v:textbox>
            </v:roundrect>
          </w:pict>
        </mc:Fallback>
      </mc:AlternateContent>
    </w:r>
  </w:p>
  <w:p w14:paraId="79095FBE" w14:textId="7B380A35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E683E"/>
    <w:multiLevelType w:val="hybridMultilevel"/>
    <w:tmpl w:val="D53CF1C0"/>
    <w:lvl w:ilvl="0" w:tplc="5A721A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29"/>
  </w:num>
  <w:num w:numId="31">
    <w:abstractNumId w:val="10"/>
  </w:num>
  <w:num w:numId="32">
    <w:abstractNumId w:val="9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04B2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5A3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2C6E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14F4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236A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96D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4A7F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5D9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874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3378"/>
    <w:rsid w:val="009F45CB"/>
    <w:rsid w:val="009F49A6"/>
    <w:rsid w:val="009F522C"/>
    <w:rsid w:val="00A0584B"/>
    <w:rsid w:val="00A07A2E"/>
    <w:rsid w:val="00A1276E"/>
    <w:rsid w:val="00A13C87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C7C5B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0A51"/>
    <w:rsid w:val="00C44E4C"/>
    <w:rsid w:val="00C475EF"/>
    <w:rsid w:val="00C54052"/>
    <w:rsid w:val="00C55C6E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DBF"/>
    <w:rsid w:val="00C83F7F"/>
    <w:rsid w:val="00C9162D"/>
    <w:rsid w:val="00C95BC8"/>
    <w:rsid w:val="00CA5F8B"/>
    <w:rsid w:val="00CA69D7"/>
    <w:rsid w:val="00CB38E8"/>
    <w:rsid w:val="00CB4CDC"/>
    <w:rsid w:val="00CB6893"/>
    <w:rsid w:val="00CB7739"/>
    <w:rsid w:val="00CC24BF"/>
    <w:rsid w:val="00CC2F1B"/>
    <w:rsid w:val="00CC4336"/>
    <w:rsid w:val="00CD5B1B"/>
    <w:rsid w:val="00CD5D6A"/>
    <w:rsid w:val="00CE65FF"/>
    <w:rsid w:val="00CF12B4"/>
    <w:rsid w:val="00CF1494"/>
    <w:rsid w:val="00CF2402"/>
    <w:rsid w:val="00CF3461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B33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919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0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3350E1"/>
    <w:rsid w:val="00391020"/>
    <w:rsid w:val="005A4146"/>
    <w:rsid w:val="006B3B1E"/>
    <w:rsid w:val="008A32E0"/>
    <w:rsid w:val="00A741C0"/>
    <w:rsid w:val="00AD089D"/>
    <w:rsid w:val="00B20F1E"/>
    <w:rsid w:val="00B874A2"/>
    <w:rsid w:val="00E56566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167B-4E8F-4CB2-B1AA-99D02D89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2021-04-22T12:40:00Z</dcterms:modified>
</cp:coreProperties>
</file>