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7477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629747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6297479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629747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629747B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629747C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629747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629747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629747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62974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6297481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1629748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629748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629748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629748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6297488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6297489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629748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629748B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629748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629748E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629749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6297491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629749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629749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62974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629749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629749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749F" w14:textId="77777777" w:rsidR="009A6C8B" w:rsidRDefault="009A6C8B">
      <w:r>
        <w:separator/>
      </w:r>
    </w:p>
    <w:p w14:paraId="162974A0" w14:textId="77777777" w:rsidR="009A6C8B" w:rsidRDefault="009A6C8B"/>
  </w:endnote>
  <w:endnote w:type="continuationSeparator" w:id="0">
    <w:p w14:paraId="162974A1" w14:textId="77777777" w:rsidR="009A6C8B" w:rsidRDefault="009A6C8B">
      <w:r>
        <w:continuationSeparator/>
      </w:r>
    </w:p>
    <w:p w14:paraId="162974A2" w14:textId="77777777" w:rsidR="009A6C8B" w:rsidRDefault="009A6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74A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62974A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749B" w14:textId="77777777" w:rsidR="009A6C8B" w:rsidRDefault="009A6C8B">
      <w:r>
        <w:separator/>
      </w:r>
    </w:p>
    <w:p w14:paraId="1629749C" w14:textId="77777777" w:rsidR="009A6C8B" w:rsidRDefault="009A6C8B"/>
  </w:footnote>
  <w:footnote w:type="continuationSeparator" w:id="0">
    <w:p w14:paraId="1629749D" w14:textId="77777777" w:rsidR="009A6C8B" w:rsidRDefault="009A6C8B">
      <w:r>
        <w:continuationSeparator/>
      </w:r>
    </w:p>
    <w:p w14:paraId="1629749E" w14:textId="77777777" w:rsidR="009A6C8B" w:rsidRDefault="009A6C8B"/>
  </w:footnote>
  <w:footnote w:id="1">
    <w:p w14:paraId="162974B4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74A3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62974A4" w14:textId="00138657" w:rsidR="00996371" w:rsidRDefault="00996371" w:rsidP="00996371">
    <w:del w:id="0" w:author="Krisztina Varga" w:date="2021-02-10T15:01:00Z">
      <w:r w:rsidDel="00141FCE">
        <w:rPr>
          <w:noProof/>
          <w:lang w:val="sk-SK" w:eastAsia="sk-SK"/>
        </w:rPr>
        <w:drawing>
          <wp:anchor distT="0" distB="0" distL="114300" distR="114300" simplePos="0" relativeHeight="251656192" behindDoc="1" locked="0" layoutInCell="1" allowOverlap="1" wp14:anchorId="162974AD" wp14:editId="14840F59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1314450" cy="9912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162974A5" w14:textId="08155A3A" w:rsidR="00996371" w:rsidRDefault="00E41EE6" w:rsidP="00996371">
    <w:ins w:id="1" w:author="Krisztina Varga" w:date="2021-02-10T15:02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5B39027E" wp14:editId="1E2132B5">
            <wp:simplePos x="0" y="0"/>
            <wp:positionH relativeFrom="column">
              <wp:posOffset>2337435</wp:posOffset>
            </wp:positionH>
            <wp:positionV relativeFrom="paragraph">
              <wp:posOffset>3810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62974AF" wp14:editId="65038A7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62974B1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162974B5" w14:textId="77777777" w:rsidR="00996371" w:rsidRPr="00020832" w:rsidRDefault="00E41EE6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pict w14:anchorId="162974B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0.75pt;height:25.05pt">
                      <v:imagedata r:id="rId5" o:title="MAS_11_PLUS_ logo_farebne"/>
                    </v:shape>
                  </w:pict>
                </w:r>
              </w:p>
            </w:txbxContent>
          </v:textbox>
        </v:roundrect>
      </w:pict>
    </w:r>
  </w:p>
  <w:p w14:paraId="162974A6" w14:textId="46757E14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62974B2" wp14:editId="162974B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974A7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62974A8" w14:textId="77777777" w:rsidR="00996371" w:rsidRDefault="00996371" w:rsidP="00996371">
    <w:pPr>
      <w:pStyle w:val="Hlavika"/>
    </w:pPr>
  </w:p>
  <w:p w14:paraId="162974A9" w14:textId="77777777" w:rsidR="005718CB" w:rsidRPr="00E531B0" w:rsidRDefault="005718CB" w:rsidP="005718CB">
    <w:pPr>
      <w:pStyle w:val="Hlavika"/>
    </w:pPr>
  </w:p>
  <w:p w14:paraId="162974A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ztina Varga">
    <w15:presenceInfo w15:providerId="Windows Live" w15:userId="4c99095df161c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1FCE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C3E7F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6C8B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1EE6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629747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137-5EF7-4D03-AF5B-84092DF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Varga</cp:lastModifiedBy>
  <cp:revision>21</cp:revision>
  <cp:lastPrinted>2006-02-10T14:19:00Z</cp:lastPrinted>
  <dcterms:created xsi:type="dcterms:W3CDTF">2016-09-15T11:17:00Z</dcterms:created>
  <dcterms:modified xsi:type="dcterms:W3CDTF">2021-02-10T14:02:00Z</dcterms:modified>
</cp:coreProperties>
</file>