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7C1B911E" w14:textId="34AB4304" w:rsidR="00A13AF5" w:rsidRPr="00A13AF5" w:rsidRDefault="0072071E" w:rsidP="00A13AF5">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Miestna akčná skupina 11 PLUS</w:t>
      </w:r>
    </w:p>
    <w:p w14:paraId="583EF501" w14:textId="77777777" w:rsidR="00997F82" w:rsidRPr="00A13AF5" w:rsidRDefault="00997F82" w:rsidP="00997F82">
      <w:pPr>
        <w:spacing w:after="0" w:line="240" w:lineRule="auto"/>
        <w:jc w:val="center"/>
        <w:rPr>
          <w:rFonts w:ascii="Arial" w:eastAsia="Times New Roman" w:hAnsi="Arial" w:cs="Arial"/>
          <w:sz w:val="28"/>
          <w:szCs w:val="20"/>
        </w:rPr>
      </w:pPr>
    </w:p>
    <w:p w14:paraId="024A057A" w14:textId="77777777" w:rsidR="00997F82" w:rsidRPr="00A13AF5" w:rsidRDefault="00997F82" w:rsidP="00997F82">
      <w:pPr>
        <w:spacing w:after="0" w:line="240" w:lineRule="auto"/>
        <w:jc w:val="center"/>
        <w:rPr>
          <w:rFonts w:ascii="Arial" w:eastAsia="Times New Roman" w:hAnsi="Arial" w:cs="Arial"/>
          <w:sz w:val="28"/>
          <w:szCs w:val="20"/>
        </w:rPr>
      </w:pPr>
    </w:p>
    <w:p w14:paraId="6CC0D230" w14:textId="77777777" w:rsidR="00997F82" w:rsidRPr="00A13AF5" w:rsidRDefault="00997F82" w:rsidP="00997F82">
      <w:pPr>
        <w:spacing w:after="0" w:line="240" w:lineRule="auto"/>
        <w:jc w:val="center"/>
        <w:rPr>
          <w:rFonts w:ascii="Arial" w:eastAsia="Times New Roman" w:hAnsi="Arial" w:cs="Arial"/>
          <w:sz w:val="28"/>
          <w:szCs w:val="20"/>
        </w:rPr>
      </w:pPr>
      <w:r w:rsidRPr="00A13AF5">
        <w:rPr>
          <w:rFonts w:ascii="Arial" w:eastAsia="Times New Roman" w:hAnsi="Arial" w:cs="Arial"/>
          <w:sz w:val="28"/>
          <w:szCs w:val="20"/>
        </w:rPr>
        <w:t>vyhlasuje</w:t>
      </w:r>
    </w:p>
    <w:p w14:paraId="3C4C7679" w14:textId="77777777" w:rsidR="00997F82" w:rsidRPr="00A13AF5" w:rsidRDefault="00997F82" w:rsidP="00997F82">
      <w:pPr>
        <w:spacing w:after="0" w:line="240" w:lineRule="auto"/>
        <w:jc w:val="center"/>
        <w:rPr>
          <w:rFonts w:ascii="Arial" w:eastAsia="Times New Roman" w:hAnsi="Arial" w:cs="Arial"/>
          <w:sz w:val="28"/>
          <w:szCs w:val="20"/>
        </w:rPr>
      </w:pPr>
    </w:p>
    <w:p w14:paraId="5C69D440" w14:textId="77777777" w:rsidR="00997F82" w:rsidRPr="00A13AF5" w:rsidRDefault="00997F82" w:rsidP="00997F82">
      <w:pPr>
        <w:spacing w:after="0" w:line="240" w:lineRule="auto"/>
        <w:jc w:val="center"/>
        <w:rPr>
          <w:rFonts w:ascii="Arial" w:eastAsia="Times New Roman" w:hAnsi="Arial" w:cs="Arial"/>
          <w:sz w:val="28"/>
          <w:szCs w:val="20"/>
        </w:rPr>
      </w:pPr>
    </w:p>
    <w:p w14:paraId="63008259" w14:textId="77777777" w:rsidR="00997F82" w:rsidRPr="00A13AF5" w:rsidRDefault="00997F82" w:rsidP="00997F82">
      <w:pPr>
        <w:spacing w:after="0" w:line="240" w:lineRule="auto"/>
        <w:jc w:val="center"/>
        <w:rPr>
          <w:rFonts w:ascii="Arial" w:eastAsia="Times New Roman" w:hAnsi="Arial" w:cs="Arial"/>
          <w:color w:val="002060"/>
          <w:sz w:val="28"/>
          <w:szCs w:val="20"/>
        </w:rPr>
      </w:pPr>
      <w:r w:rsidRPr="00A13AF5">
        <w:rPr>
          <w:rFonts w:ascii="Arial" w:eastAsia="Times New Roman" w:hAnsi="Arial" w:cs="Arial"/>
          <w:color w:val="002060"/>
          <w:sz w:val="28"/>
          <w:szCs w:val="20"/>
        </w:rPr>
        <w:t>V Ý Z V U</w:t>
      </w:r>
    </w:p>
    <w:p w14:paraId="25958E23" w14:textId="77777777" w:rsidR="00997F82" w:rsidRPr="00A13AF5"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Pr="00A13AF5" w:rsidRDefault="00997F82" w:rsidP="00997F82">
      <w:pPr>
        <w:spacing w:after="0" w:line="240" w:lineRule="auto"/>
        <w:jc w:val="center"/>
        <w:rPr>
          <w:rFonts w:ascii="Arial" w:eastAsia="Times New Roman" w:hAnsi="Arial" w:cs="Arial"/>
          <w:color w:val="002060"/>
          <w:sz w:val="28"/>
          <w:szCs w:val="20"/>
        </w:rPr>
      </w:pPr>
      <w:r w:rsidRPr="00A13AF5">
        <w:rPr>
          <w:rFonts w:ascii="Arial" w:eastAsia="Times New Roman" w:hAnsi="Arial" w:cs="Arial"/>
          <w:color w:val="002060"/>
          <w:sz w:val="28"/>
          <w:szCs w:val="20"/>
        </w:rPr>
        <w:t>na predkladanie žiadostí o poskytnutie príspevku</w:t>
      </w:r>
    </w:p>
    <w:p w14:paraId="7E61F0EF" w14:textId="77777777" w:rsidR="00997F82" w:rsidRPr="00A13AF5"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Pr="00A13AF5"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Pr="00A13AF5" w:rsidRDefault="00997F82" w:rsidP="00997F82">
      <w:pPr>
        <w:spacing w:after="0" w:line="240" w:lineRule="auto"/>
        <w:jc w:val="center"/>
        <w:rPr>
          <w:rFonts w:ascii="Arial" w:eastAsia="Times New Roman" w:hAnsi="Arial" w:cs="Arial"/>
          <w:color w:val="002060"/>
          <w:sz w:val="28"/>
          <w:szCs w:val="20"/>
        </w:rPr>
      </w:pPr>
    </w:p>
    <w:p w14:paraId="66964C97" w14:textId="26559AAA" w:rsidR="00997F82" w:rsidRPr="00A13AF5" w:rsidRDefault="00997F82" w:rsidP="00997F82">
      <w:pPr>
        <w:spacing w:after="0" w:line="240" w:lineRule="auto"/>
        <w:jc w:val="center"/>
        <w:rPr>
          <w:rFonts w:ascii="Arial" w:eastAsia="Times New Roman" w:hAnsi="Arial" w:cs="Arial"/>
          <w:sz w:val="28"/>
          <w:szCs w:val="20"/>
        </w:rPr>
      </w:pPr>
      <w:r w:rsidRPr="00A13AF5">
        <w:rPr>
          <w:rFonts w:ascii="Arial" w:eastAsia="Times New Roman" w:hAnsi="Arial" w:cs="Arial"/>
          <w:sz w:val="28"/>
          <w:szCs w:val="20"/>
        </w:rPr>
        <w:t>kód výzvy: IROP-CLLD-</w:t>
      </w:r>
      <w:r w:rsidR="0072071E">
        <w:rPr>
          <w:rFonts w:ascii="Arial" w:eastAsia="Times New Roman" w:hAnsi="Arial" w:cs="Arial"/>
          <w:sz w:val="28"/>
          <w:szCs w:val="20"/>
        </w:rPr>
        <w:t>AFY1</w:t>
      </w:r>
      <w:r w:rsidRPr="00A13AF5">
        <w:rPr>
          <w:rFonts w:ascii="Arial" w:eastAsia="Times New Roman" w:hAnsi="Arial" w:cs="Arial"/>
          <w:sz w:val="28"/>
          <w:szCs w:val="20"/>
        </w:rPr>
        <w:t>-</w:t>
      </w:r>
      <w:r w:rsidR="0072071E">
        <w:rPr>
          <w:rFonts w:ascii="Arial" w:eastAsia="Times New Roman" w:hAnsi="Arial" w:cs="Arial"/>
          <w:sz w:val="28"/>
          <w:szCs w:val="20"/>
        </w:rPr>
        <w:t>511</w:t>
      </w:r>
      <w:r w:rsidRPr="00A13AF5">
        <w:rPr>
          <w:rFonts w:ascii="Arial" w:eastAsia="Times New Roman" w:hAnsi="Arial" w:cs="Arial"/>
          <w:sz w:val="28"/>
          <w:szCs w:val="20"/>
        </w:rPr>
        <w:t>-</w:t>
      </w:r>
      <w:r w:rsidR="00EE5CCE">
        <w:rPr>
          <w:rFonts w:ascii="Arial" w:eastAsia="Times New Roman" w:hAnsi="Arial" w:cs="Arial"/>
          <w:sz w:val="28"/>
          <w:szCs w:val="20"/>
        </w:rPr>
        <w:t>00</w:t>
      </w:r>
      <w:del w:id="0" w:author="Krisztina Varga" w:date="2021-02-10T15:44:00Z">
        <w:r w:rsidR="00EE5CCE" w:rsidDel="00DD7995">
          <w:rPr>
            <w:rFonts w:ascii="Arial" w:eastAsia="Times New Roman" w:hAnsi="Arial" w:cs="Arial"/>
            <w:sz w:val="28"/>
            <w:szCs w:val="20"/>
          </w:rPr>
          <w:delText>2</w:delText>
        </w:r>
      </w:del>
      <w:ins w:id="1" w:author="Krisztina Varga" w:date="2021-04-07T09:40:00Z">
        <w:r w:rsidR="00EF6C57">
          <w:rPr>
            <w:rFonts w:ascii="Arial" w:eastAsia="Times New Roman" w:hAnsi="Arial" w:cs="Arial"/>
            <w:sz w:val="28"/>
            <w:szCs w:val="20"/>
          </w:rPr>
          <w:t>2</w:t>
        </w:r>
      </w:ins>
    </w:p>
    <w:p w14:paraId="2F052AC7" w14:textId="77777777" w:rsidR="00997F82" w:rsidRPr="00A13AF5" w:rsidRDefault="00997F82" w:rsidP="00997F82">
      <w:pPr>
        <w:spacing w:after="0" w:line="240" w:lineRule="auto"/>
        <w:jc w:val="center"/>
        <w:rPr>
          <w:rFonts w:ascii="Arial" w:eastAsia="Times New Roman" w:hAnsi="Arial" w:cs="Arial"/>
          <w:color w:val="002060"/>
          <w:sz w:val="28"/>
          <w:szCs w:val="20"/>
        </w:rPr>
      </w:pPr>
    </w:p>
    <w:p w14:paraId="6BD1E6A3" w14:textId="021FD3EA" w:rsidR="00997F82" w:rsidRDefault="00997F82" w:rsidP="00997F82">
      <w:pPr>
        <w:rPr>
          <w:ins w:id="2" w:author="Krisztina Varga" w:date="2021-04-07T09:40:00Z"/>
          <w:rFonts w:ascii="Arial" w:eastAsia="Times New Roman" w:hAnsi="Arial" w:cs="Arial"/>
          <w:sz w:val="22"/>
        </w:rPr>
      </w:pPr>
    </w:p>
    <w:p w14:paraId="1A115682" w14:textId="263069EF" w:rsidR="00642C63" w:rsidRDefault="00642C63" w:rsidP="00997F82">
      <w:pPr>
        <w:rPr>
          <w:ins w:id="3" w:author="Krisztina Varga" w:date="2021-04-07T09:40:00Z"/>
          <w:rFonts w:ascii="Arial" w:eastAsia="Times New Roman" w:hAnsi="Arial" w:cs="Arial"/>
          <w:sz w:val="22"/>
        </w:rPr>
      </w:pPr>
    </w:p>
    <w:p w14:paraId="43ABF48B" w14:textId="77777777" w:rsidR="00642C63" w:rsidRPr="000C6D21" w:rsidRDefault="00642C63" w:rsidP="000C6D21">
      <w:pPr>
        <w:spacing w:after="0"/>
        <w:rPr>
          <w:ins w:id="4" w:author="Krisztina Varga" w:date="2021-04-07T09:40:00Z"/>
          <w:rFonts w:ascii="Arial" w:eastAsia="Times New Roman" w:hAnsi="Arial" w:cs="Arial"/>
          <w:bCs/>
          <w:sz w:val="22"/>
          <w:szCs w:val="16"/>
          <w:rPrChange w:id="5" w:author="Krisztina Varga" w:date="2021-04-07T09:40:00Z">
            <w:rPr>
              <w:ins w:id="6" w:author="Krisztina Varga" w:date="2021-04-07T09:40:00Z"/>
              <w:rFonts w:ascii="Arial" w:eastAsia="Times New Roman" w:hAnsi="Arial" w:cs="Arial"/>
              <w:bCs/>
              <w:sz w:val="28"/>
              <w:szCs w:val="20"/>
            </w:rPr>
          </w:rPrChange>
        </w:rPr>
        <w:pPrChange w:id="7" w:author="Krisztina Varga" w:date="2021-04-07T09:41:00Z">
          <w:pPr/>
        </w:pPrChange>
      </w:pPr>
      <w:ins w:id="8" w:author="Krisztina Varga" w:date="2021-04-07T09:40:00Z">
        <w:r w:rsidRPr="000C6D21">
          <w:rPr>
            <w:rFonts w:ascii="Arial" w:eastAsia="Times New Roman" w:hAnsi="Arial" w:cs="Arial"/>
            <w:bCs/>
            <w:sz w:val="22"/>
            <w:szCs w:val="16"/>
            <w:rPrChange w:id="9" w:author="Krisztina Varga" w:date="2021-04-07T09:40:00Z">
              <w:rPr>
                <w:rFonts w:ascii="Arial" w:eastAsia="Times New Roman" w:hAnsi="Arial" w:cs="Arial"/>
                <w:bCs/>
                <w:sz w:val="28"/>
                <w:szCs w:val="20"/>
              </w:rPr>
            </w:rPrChange>
          </w:rPr>
          <w:t>Dátum vyhlásenia aktualizácie:</w:t>
        </w:r>
        <w:r w:rsidRPr="000C6D21">
          <w:rPr>
            <w:rFonts w:ascii="Arial" w:eastAsia="Times New Roman" w:hAnsi="Arial" w:cs="Arial"/>
            <w:bCs/>
            <w:sz w:val="22"/>
            <w:szCs w:val="16"/>
            <w:rPrChange w:id="10" w:author="Krisztina Varga" w:date="2021-04-07T09:40:00Z">
              <w:rPr>
                <w:rFonts w:ascii="Arial" w:eastAsia="Times New Roman" w:hAnsi="Arial" w:cs="Arial"/>
                <w:bCs/>
                <w:sz w:val="28"/>
                <w:szCs w:val="20"/>
              </w:rPr>
            </w:rPrChange>
          </w:rPr>
          <w:tab/>
        </w:r>
      </w:ins>
    </w:p>
    <w:p w14:paraId="2A5CC2DA" w14:textId="31065C63" w:rsidR="00642C63" w:rsidRPr="000C6D21" w:rsidRDefault="00642C63" w:rsidP="000C6D21">
      <w:pPr>
        <w:spacing w:after="0"/>
        <w:rPr>
          <w:rFonts w:ascii="Arial" w:eastAsia="Times New Roman" w:hAnsi="Arial" w:cs="Arial"/>
          <w:sz w:val="18"/>
          <w:szCs w:val="18"/>
          <w:rPrChange w:id="11" w:author="Krisztina Varga" w:date="2021-04-07T09:40:00Z">
            <w:rPr>
              <w:rFonts w:ascii="Arial" w:eastAsia="Times New Roman" w:hAnsi="Arial" w:cs="Arial"/>
              <w:sz w:val="22"/>
            </w:rPr>
          </w:rPrChange>
        </w:rPr>
        <w:pPrChange w:id="12" w:author="Krisztina Varga" w:date="2021-04-07T09:41:00Z">
          <w:pPr/>
        </w:pPrChange>
      </w:pPr>
      <w:ins w:id="13" w:author="Krisztina Varga" w:date="2021-04-07T09:40:00Z">
        <w:r w:rsidRPr="000C6D21">
          <w:rPr>
            <w:rFonts w:ascii="Arial" w:hAnsi="Arial" w:cs="Arial"/>
            <w:bCs/>
            <w:sz w:val="22"/>
            <w:szCs w:val="18"/>
            <w:rPrChange w:id="14" w:author="Krisztina Varga" w:date="2021-04-07T09:40:00Z">
              <w:rPr>
                <w:rFonts w:ascii="Arial" w:hAnsi="Arial" w:cs="Arial"/>
                <w:bCs/>
                <w:sz w:val="28"/>
              </w:rPr>
            </w:rPrChange>
          </w:rPr>
          <w:t>Dátum účinnosti aktualizácie</w:t>
        </w:r>
        <w:r w:rsidRPr="000C6D21">
          <w:rPr>
            <w:rFonts w:ascii="Arial" w:hAnsi="Arial" w:cs="Arial"/>
            <w:bCs/>
            <w:sz w:val="22"/>
            <w:szCs w:val="18"/>
            <w:rPrChange w:id="15" w:author="Krisztina Varga" w:date="2021-04-07T09:40:00Z">
              <w:rPr>
                <w:rFonts w:ascii="Arial" w:hAnsi="Arial" w:cs="Arial"/>
                <w:bCs/>
                <w:sz w:val="28"/>
              </w:rPr>
            </w:rPrChange>
          </w:rPr>
          <w:t>:</w:t>
        </w:r>
      </w:ins>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73D94C7E"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920D30">
            <w:rPr>
              <w:rFonts w:ascii="Arial" w:hAnsi="Arial" w:cs="Arial"/>
              <w:sz w:val="22"/>
            </w:rPr>
            <w:t>5.1.1 Zvýšenie zamestnanosti na miestnej úrovni podporou podnikania a inovácií</w:t>
          </w:r>
        </w:sdtContent>
      </w:sdt>
    </w:p>
    <w:p w14:paraId="266737C6" w14:textId="18BEF60A"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920D30">
            <w:rPr>
              <w:rFonts w:ascii="Arial" w:hAnsi="Arial" w:cs="Arial"/>
              <w:sz w:val="22"/>
            </w:rPr>
            <w:t>A1 Podpora podnikania a inovácií</w:t>
          </w:r>
        </w:sdtContent>
      </w:sdt>
    </w:p>
    <w:p w14:paraId="60D37D52" w14:textId="747CBD0E"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920D30">
            <w:rPr>
              <w:rFonts w:ascii="Arial" w:hAnsi="Arial" w:cs="Arial"/>
              <w:b/>
              <w:sz w:val="22"/>
            </w:rPr>
            <w:t>Schéma minimálnej pomoci na podporu mikro a malých podnikov (ďalej len "schéma pomoci")</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2B12A53" w14:textId="3B85AB97" w:rsidR="00A13AF5" w:rsidRPr="00A13AF5" w:rsidRDefault="00997F82" w:rsidP="00A13AF5">
      <w:pPr>
        <w:tabs>
          <w:tab w:val="left" w:pos="1418"/>
        </w:tabs>
        <w:spacing w:before="120" w:after="120" w:line="240" w:lineRule="auto"/>
        <w:ind w:left="1418" w:hanging="1418"/>
        <w:rPr>
          <w:rFonts w:ascii="Arial" w:hAnsi="Arial" w:cs="Arial"/>
          <w:i/>
          <w:sz w:val="22"/>
        </w:rPr>
      </w:pPr>
      <w:r w:rsidRPr="00B50BAE">
        <w:rPr>
          <w:rFonts w:ascii="Arial" w:hAnsi="Arial" w:cs="Arial"/>
          <w:sz w:val="22"/>
        </w:rPr>
        <w:t>Názov:</w:t>
      </w:r>
      <w:r>
        <w:rPr>
          <w:rFonts w:ascii="Arial" w:hAnsi="Arial" w:cs="Arial"/>
          <w:sz w:val="22"/>
        </w:rPr>
        <w:tab/>
      </w:r>
      <w:r w:rsidR="00EE5CCE">
        <w:rPr>
          <w:rFonts w:ascii="Arial" w:hAnsi="Arial" w:cs="Arial"/>
          <w:i/>
          <w:sz w:val="22"/>
        </w:rPr>
        <w:t>Miestna akčná skupina 11 PLUS</w:t>
      </w:r>
    </w:p>
    <w:p w14:paraId="66D7D33E" w14:textId="77777777" w:rsidR="00EE5CCE" w:rsidRPr="00B50BAE" w:rsidRDefault="00A13AF5" w:rsidP="00EE5CCE">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EE5CCE">
        <w:rPr>
          <w:rFonts w:ascii="Arial" w:hAnsi="Arial" w:cs="Arial"/>
          <w:i/>
          <w:sz w:val="22"/>
        </w:rPr>
        <w:t>Cífer</w:t>
      </w:r>
    </w:p>
    <w:p w14:paraId="00CFCEAA" w14:textId="77777777" w:rsidR="00EE5CCE" w:rsidRPr="00314000" w:rsidRDefault="00EE5CCE" w:rsidP="00EE5CCE">
      <w:pPr>
        <w:tabs>
          <w:tab w:val="left" w:pos="1418"/>
        </w:tabs>
        <w:spacing w:before="120" w:after="120" w:line="240" w:lineRule="auto"/>
        <w:rPr>
          <w:rFonts w:ascii="Arial" w:hAnsi="Arial" w:cs="Arial"/>
          <w:i/>
          <w:sz w:val="22"/>
        </w:rPr>
      </w:pPr>
      <w:r w:rsidRPr="00B50BAE">
        <w:rPr>
          <w:rFonts w:ascii="Arial" w:hAnsi="Arial" w:cs="Arial"/>
          <w:i/>
          <w:sz w:val="22"/>
        </w:rPr>
        <w:tab/>
      </w:r>
      <w:r>
        <w:rPr>
          <w:rFonts w:ascii="Arial" w:hAnsi="Arial" w:cs="Arial"/>
          <w:i/>
          <w:sz w:val="22"/>
        </w:rPr>
        <w:t>Námestie A. Hlinku 31</w:t>
      </w:r>
    </w:p>
    <w:p w14:paraId="6297CFC5" w14:textId="05464673" w:rsidR="00A13AF5" w:rsidRPr="00314000" w:rsidRDefault="00EE5CCE" w:rsidP="00EE5CCE">
      <w:pPr>
        <w:tabs>
          <w:tab w:val="left" w:pos="1418"/>
        </w:tabs>
        <w:spacing w:before="120" w:after="120" w:line="240" w:lineRule="auto"/>
        <w:rPr>
          <w:rFonts w:ascii="Arial" w:hAnsi="Arial" w:cs="Arial"/>
          <w:i/>
          <w:sz w:val="22"/>
        </w:rPr>
      </w:pPr>
      <w:r>
        <w:rPr>
          <w:rFonts w:ascii="Arial" w:hAnsi="Arial" w:cs="Arial"/>
          <w:i/>
          <w:sz w:val="22"/>
        </w:rPr>
        <w:tab/>
        <w:t>919 43</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6D71BF68"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0-09-11T00:00:00Z">
            <w:dateFormat w:val="d. M. yyyy"/>
            <w:lid w:val="sk-SK"/>
            <w:storeMappedDataAs w:val="dateTime"/>
            <w:calendar w:val="gregorian"/>
          </w:date>
        </w:sdtPr>
        <w:sdtEndPr/>
        <w:sdtContent>
          <w:del w:id="16" w:author="Krisztina Varga" w:date="2021-02-10T15:44:00Z">
            <w:r w:rsidR="00975F5E" w:rsidDel="00CA2243">
              <w:rPr>
                <w:rFonts w:ascii="Arial" w:hAnsi="Arial" w:cs="Arial"/>
                <w:sz w:val="22"/>
              </w:rPr>
              <w:delText>11. 9. 2020</w:delText>
            </w:r>
          </w:del>
          <w:ins w:id="17" w:author="Krisztina Varga" w:date="2021-04-07T09:41:00Z">
            <w:r w:rsidR="000C6D21">
              <w:rPr>
                <w:rFonts w:ascii="Arial" w:hAnsi="Arial" w:cs="Arial"/>
                <w:sz w:val="22"/>
              </w:rPr>
              <w:t>11. 9. 2020</w:t>
            </w:r>
          </w:ins>
        </w:sdtContent>
      </w:sdt>
    </w:p>
    <w:p w14:paraId="532ABE8D" w14:textId="6EE60AB0"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ins w:id="18" w:author="Krisztina Varga" w:date="2021-04-07T09:43:00Z">
        <w:r w:rsidR="00B25C24" w:rsidRPr="00B25C24">
          <w:rPr>
            <w:rFonts w:ascii="Arial" w:hAnsi="Arial" w:cs="Arial"/>
            <w:sz w:val="19"/>
            <w:szCs w:val="19"/>
            <w:rPrChange w:id="19" w:author="Krisztina Varga" w:date="2021-04-07T09:43:00Z">
              <w:rPr/>
            </w:rPrChange>
          </w:rPr>
          <w:fldChar w:fldCharType="begin"/>
        </w:r>
        <w:r w:rsidR="00B25C24" w:rsidRPr="00B25C24">
          <w:rPr>
            <w:rFonts w:ascii="Arial" w:hAnsi="Arial" w:cs="Arial"/>
            <w:sz w:val="19"/>
            <w:szCs w:val="19"/>
            <w:rPrChange w:id="20" w:author="Krisztina Varga" w:date="2021-04-07T09:43:00Z">
              <w:rPr/>
            </w:rPrChange>
          </w:rPr>
          <w:instrText xml:space="preserve"> HYPERLINK "</w:instrText>
        </w:r>
      </w:ins>
      <w:ins w:id="21" w:author="Krisztina Varga" w:date="2021-04-07T09:42:00Z">
        <w:r w:rsidR="00B25C24" w:rsidRPr="00B25C24">
          <w:rPr>
            <w:rFonts w:ascii="Arial" w:hAnsi="Arial" w:cs="Arial"/>
            <w:sz w:val="19"/>
            <w:szCs w:val="19"/>
            <w:rPrChange w:id="22" w:author="Krisztina Varga" w:date="2021-04-07T09:43:00Z">
              <w:rPr/>
            </w:rPrChange>
          </w:rPr>
          <w:instrText>http://www.mas-11plus.sk/clld/vyzvy-mas/</w:instrText>
        </w:r>
      </w:ins>
      <w:ins w:id="23" w:author="Krisztina Varga" w:date="2021-04-07T09:43:00Z">
        <w:r w:rsidR="00B25C24" w:rsidRPr="00B25C24">
          <w:rPr>
            <w:rFonts w:ascii="Arial" w:hAnsi="Arial" w:cs="Arial"/>
            <w:sz w:val="19"/>
            <w:szCs w:val="19"/>
            <w:rPrChange w:id="24" w:author="Krisztina Varga" w:date="2021-04-07T09:43:00Z">
              <w:rPr/>
            </w:rPrChange>
          </w:rPr>
          <w:instrText xml:space="preserve">" </w:instrText>
        </w:r>
        <w:r w:rsidR="00B25C24" w:rsidRPr="00B25C24">
          <w:rPr>
            <w:rFonts w:ascii="Arial" w:hAnsi="Arial" w:cs="Arial"/>
            <w:sz w:val="19"/>
            <w:szCs w:val="19"/>
            <w:rPrChange w:id="25" w:author="Krisztina Varga" w:date="2021-04-07T09:43:00Z">
              <w:rPr/>
            </w:rPrChange>
          </w:rPr>
          <w:fldChar w:fldCharType="separate"/>
        </w:r>
      </w:ins>
      <w:ins w:id="26" w:author="Krisztina Varga" w:date="2021-04-07T09:42:00Z">
        <w:r w:rsidR="00B25C24" w:rsidRPr="00B25C24">
          <w:rPr>
            <w:rStyle w:val="Hypertextovprepojenie"/>
            <w:rFonts w:cs="Arial"/>
            <w:szCs w:val="19"/>
            <w:rPrChange w:id="27" w:author="Krisztina Varga" w:date="2021-04-07T09:43:00Z">
              <w:rPr>
                <w:rStyle w:val="Hypertextovprepojenie"/>
                <w:rFonts w:ascii="Times New Roman" w:hAnsi="Times New Roman"/>
                <w:sz w:val="24"/>
              </w:rPr>
            </w:rPrChange>
          </w:rPr>
          <w:t>http://www.mas-11plus.sk/clld/vyzvy-mas/</w:t>
        </w:r>
      </w:ins>
      <w:ins w:id="28" w:author="Krisztina Varga" w:date="2021-04-07T09:43:00Z">
        <w:r w:rsidR="00B25C24" w:rsidRPr="00B25C24">
          <w:rPr>
            <w:rFonts w:ascii="Arial" w:hAnsi="Arial" w:cs="Arial"/>
            <w:sz w:val="19"/>
            <w:szCs w:val="19"/>
            <w:rPrChange w:id="29" w:author="Krisztina Varga" w:date="2021-04-07T09:43:00Z">
              <w:rPr/>
            </w:rPrChange>
          </w:rPr>
          <w:fldChar w:fldCharType="end"/>
        </w:r>
        <w:r w:rsidR="00B25C24">
          <w:t xml:space="preserve"> </w:t>
        </w:r>
      </w:ins>
      <w:del w:id="30" w:author="Krisztina Varga" w:date="2021-04-07T09:42:00Z">
        <w:r w:rsidR="0058571C" w:rsidDel="00B25C24">
          <w:fldChar w:fldCharType="begin"/>
        </w:r>
        <w:r w:rsidR="0058571C" w:rsidDel="00B25C24">
          <w:delInstrText xml:space="preserve"> HYPERLINK "http://www.m</w:delInstrText>
        </w:r>
        <w:r w:rsidR="0058571C" w:rsidDel="00B25C24">
          <w:delInstrText xml:space="preserve">as-11plus.sk/" </w:delInstrText>
        </w:r>
        <w:r w:rsidR="0058571C" w:rsidDel="00B25C24">
          <w:fldChar w:fldCharType="separate"/>
        </w:r>
        <w:r w:rsidR="00EE5CCE" w:rsidDel="00B25C24">
          <w:rPr>
            <w:rStyle w:val="Hypertextovprepojenie"/>
          </w:rPr>
          <w:delText>http://www.mas-11plus.sk/</w:delText>
        </w:r>
        <w:r w:rsidR="0058571C" w:rsidDel="00B25C24">
          <w:rPr>
            <w:rStyle w:val="Hypertextovprepojenie"/>
          </w:rPr>
          <w:fldChar w:fldCharType="end"/>
        </w:r>
      </w:del>
      <w:r w:rsidR="00EE5CCE">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8"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1A4AF15F"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0172C7">
        <w:rPr>
          <w:rFonts w:ascii="Arial" w:hAnsi="Arial" w:cs="Arial"/>
          <w:b/>
          <w:sz w:val="22"/>
        </w:rPr>
        <w:t>300</w:t>
      </w:r>
      <w:r w:rsidR="00920D30">
        <w:rPr>
          <w:rFonts w:ascii="Arial" w:hAnsi="Arial" w:cs="Arial"/>
          <w:b/>
          <w:sz w:val="22"/>
        </w:rPr>
        <w:t xml:space="preserve"> 000,00 </w:t>
      </w:r>
      <w:r>
        <w:rPr>
          <w:rFonts w:ascii="Arial" w:hAnsi="Arial" w:cs="Arial"/>
          <w:b/>
          <w:sz w:val="22"/>
        </w:rPr>
        <w:t>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ŽoPr,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t.j.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7D30958E"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920D30">
        <w:rPr>
          <w:rFonts w:ascii="Arial" w:hAnsi="Arial" w:cs="Arial"/>
          <w:sz w:val="22"/>
        </w:rPr>
        <w:t>55</w:t>
      </w:r>
      <w:r>
        <w:rPr>
          <w:rFonts w:ascii="Arial" w:hAnsi="Arial" w:cs="Arial"/>
          <w:sz w:val="22"/>
        </w:rPr>
        <w:t xml:space="preserve"> %. Výška spolufinancovania žiadateľa je </w:t>
      </w:r>
      <w:r w:rsidRPr="00F01F39">
        <w:rPr>
          <w:rFonts w:ascii="Arial" w:hAnsi="Arial" w:cs="Arial"/>
          <w:sz w:val="22"/>
        </w:rPr>
        <w:t>minimálne</w:t>
      </w:r>
      <w:r>
        <w:rPr>
          <w:rFonts w:ascii="Arial" w:hAnsi="Arial" w:cs="Arial"/>
          <w:sz w:val="22"/>
        </w:rPr>
        <w:t xml:space="preserve"> </w:t>
      </w:r>
      <w:r w:rsidR="00920D30">
        <w:rPr>
          <w:rFonts w:ascii="Arial" w:hAnsi="Arial" w:cs="Arial"/>
          <w:sz w:val="22"/>
        </w:rPr>
        <w:t>45</w:t>
      </w:r>
      <w:r w:rsidR="00DD0052">
        <w:rPr>
          <w:rFonts w:ascii="Arial" w:hAnsi="Arial" w:cs="Arial"/>
          <w:sz w:val="22"/>
        </w:rPr>
        <w:t>%</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1B085E53"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predfinancovania,</w:t>
      </w:r>
    </w:p>
    <w:p w14:paraId="2B174EF3" w14:textId="77777777"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predfinancovania.</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Výzvou definované systémy financovania sú určené pre všetky typy oprávnených žiadateľov.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2032ED57" w14:textId="59456ED6" w:rsidR="00997F82" w:rsidRPr="00D01EF0" w:rsidRDefault="00997F82" w:rsidP="00116361">
      <w:pPr>
        <w:autoSpaceDE w:val="0"/>
        <w:autoSpaceDN w:val="0"/>
        <w:adjustRightInd w:val="0"/>
        <w:spacing w:before="120" w:after="120" w:line="240" w:lineRule="auto"/>
        <w:jc w:val="both"/>
        <w:rPr>
          <w:rFonts w:ascii="Arial" w:hAnsi="Arial" w:cs="Arial"/>
          <w:sz w:val="22"/>
        </w:rPr>
      </w:pPr>
    </w:p>
    <w:p w14:paraId="5CC7E969"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predfinancovania</w:t>
      </w:r>
    </w:p>
    <w:p w14:paraId="57027A24" w14:textId="73427D22"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predfinancovania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078CA667" w14:textId="77777777" w:rsidR="00997F82" w:rsidRPr="00D01EF0" w:rsidRDefault="00997F82" w:rsidP="00116361">
      <w:pPr>
        <w:keepNext/>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Kombinácia refundácie a predfinancovania</w:t>
      </w:r>
    </w:p>
    <w:p w14:paraId="39D875FD"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Kombináciu je oprávnený využiť každý oprávnený žiadateľ, ak je oprávnený na použitie oboch systémo</w:t>
      </w:r>
      <w:r>
        <w:rPr>
          <w:rFonts w:ascii="Arial" w:hAnsi="Arial" w:cs="Arial"/>
          <w:sz w:val="22"/>
        </w:rPr>
        <w:t>v</w:t>
      </w:r>
      <w:r w:rsidRPr="00D01EF0">
        <w:rPr>
          <w:rFonts w:ascii="Arial" w:hAnsi="Arial" w:cs="Arial"/>
          <w:sz w:val="22"/>
        </w:rPr>
        <w:t xml:space="preserve"> financovania podľa vyššie uvedených podmienok.</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lastRenderedPageBreak/>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A13AF5" w:rsidRPr="0027155D" w14:paraId="18049F63" w14:textId="77777777" w:rsidTr="00687273">
        <w:tc>
          <w:tcPr>
            <w:tcW w:w="3070" w:type="dxa"/>
            <w:vAlign w:val="center"/>
          </w:tcPr>
          <w:p w14:paraId="71B31EE8" w14:textId="1E9549C5" w:rsidR="00A13AF5" w:rsidRDefault="00494FAF" w:rsidP="00A13AF5">
            <w:pPr>
              <w:spacing w:before="60" w:after="60" w:line="240" w:lineRule="auto"/>
              <w:jc w:val="center"/>
              <w:outlineLvl w:val="0"/>
              <w:rPr>
                <w:rFonts w:ascii="Arial" w:hAnsi="Arial" w:cs="Arial"/>
                <w:sz w:val="20"/>
                <w:szCs w:val="20"/>
              </w:rPr>
            </w:pPr>
            <w:ins w:id="31" w:author="Krisztina Varga" w:date="2021-04-07T09:44:00Z">
              <w:r>
                <w:rPr>
                  <w:rFonts w:ascii="Arial" w:hAnsi="Arial" w:cs="Arial"/>
                  <w:sz w:val="20"/>
                  <w:szCs w:val="20"/>
                </w:rPr>
                <w:t>30.10.2020</w:t>
              </w:r>
            </w:ins>
            <w:del w:id="32" w:author="Krisztina Varga" w:date="2021-02-10T15:45:00Z">
              <w:r w:rsidR="00A13AF5" w:rsidDel="00E851FD">
                <w:rPr>
                  <w:rFonts w:ascii="Arial" w:hAnsi="Arial" w:cs="Arial"/>
                  <w:sz w:val="20"/>
                  <w:szCs w:val="20"/>
                </w:rPr>
                <w:delText>30.10.2020</w:delText>
              </w:r>
            </w:del>
          </w:p>
        </w:tc>
        <w:tc>
          <w:tcPr>
            <w:tcW w:w="3070" w:type="dxa"/>
            <w:vAlign w:val="center"/>
          </w:tcPr>
          <w:p w14:paraId="7FB5A443" w14:textId="118773A7" w:rsidR="00A13AF5" w:rsidRDefault="00A13AF5" w:rsidP="00A13AF5">
            <w:pPr>
              <w:spacing w:before="60" w:after="60" w:line="240" w:lineRule="auto"/>
              <w:jc w:val="center"/>
              <w:outlineLvl w:val="0"/>
              <w:rPr>
                <w:rFonts w:ascii="Arial" w:hAnsi="Arial" w:cs="Arial"/>
                <w:sz w:val="20"/>
                <w:szCs w:val="20"/>
              </w:rPr>
            </w:pPr>
            <w:del w:id="33" w:author="Krisztina Varga" w:date="2021-02-10T15:45:00Z">
              <w:r w:rsidDel="00E851FD">
                <w:rPr>
                  <w:rFonts w:ascii="Arial" w:hAnsi="Arial" w:cs="Arial"/>
                  <w:sz w:val="20"/>
                  <w:szCs w:val="20"/>
                </w:rPr>
                <w:delText>31.12.2020</w:delText>
              </w:r>
            </w:del>
            <w:ins w:id="34" w:author="Krisztina Varga" w:date="2021-04-07T09:44:00Z">
              <w:r w:rsidR="00494FAF">
                <w:rPr>
                  <w:rFonts w:ascii="Arial" w:hAnsi="Arial" w:cs="Arial"/>
                  <w:sz w:val="20"/>
                  <w:szCs w:val="20"/>
                </w:rPr>
                <w:t>31.12.2020</w:t>
              </w:r>
            </w:ins>
          </w:p>
        </w:tc>
        <w:tc>
          <w:tcPr>
            <w:tcW w:w="3494" w:type="dxa"/>
          </w:tcPr>
          <w:p w14:paraId="766B9373" w14:textId="276DD1AE" w:rsidR="00A13AF5" w:rsidRDefault="00A13AF5" w:rsidP="00A13AF5">
            <w:pPr>
              <w:spacing w:before="60" w:after="60" w:line="240" w:lineRule="auto"/>
              <w:jc w:val="center"/>
              <w:outlineLvl w:val="0"/>
              <w:rPr>
                <w:rFonts w:ascii="Arial" w:hAnsi="Arial" w:cs="Arial"/>
                <w:sz w:val="20"/>
                <w:szCs w:val="20"/>
              </w:rPr>
            </w:pPr>
            <w:r w:rsidRPr="00314000">
              <w:rPr>
                <w:rFonts w:ascii="Arial" w:hAnsi="Arial" w:cs="Arial"/>
                <w:sz w:val="20"/>
                <w:szCs w:val="20"/>
              </w:rPr>
              <w:t>Ďalšie hodnotiace kolá budú uzatvárané v intervale 2 mesiacov od predchádzajúceho hodnotiaceh</w:t>
            </w:r>
            <w:r w:rsidR="000172C7">
              <w:rPr>
                <w:rFonts w:ascii="Arial" w:hAnsi="Arial" w:cs="Arial"/>
                <w:sz w:val="20"/>
                <w:szCs w:val="20"/>
              </w:rPr>
              <w:t xml:space="preserve">o kola a to vždy k poslednému </w:t>
            </w:r>
            <w:r w:rsidRPr="00314000">
              <w:rPr>
                <w:rFonts w:ascii="Arial" w:hAnsi="Arial" w:cs="Arial"/>
                <w:sz w:val="20"/>
                <w:szCs w:val="20"/>
              </w:rPr>
              <w:t>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35"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35"/>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Žiadateľ je o výsledku schvaľovania ŽoPr informovaný prostredníctvom oznámenia MAS o schválení, resp. neschválení ŽoPr.</w:t>
      </w:r>
    </w:p>
    <w:p w14:paraId="5670E2A9"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F6C417D" w14:textId="77777777" w:rsidTr="00687273">
        <w:trPr>
          <w:trHeight w:val="287"/>
        </w:trPr>
        <w:tc>
          <w:tcPr>
            <w:tcW w:w="9776" w:type="dxa"/>
            <w:shd w:val="clear" w:color="auto" w:fill="F2F2F2" w:themeFill="background1" w:themeFillShade="F2"/>
            <w:vAlign w:val="center"/>
          </w:tcPr>
          <w:p w14:paraId="6837CACE" w14:textId="77777777" w:rsidR="00997F82" w:rsidRPr="006D71F3" w:rsidRDefault="00997F82" w:rsidP="00016DEA">
            <w:pPr>
              <w:pStyle w:val="Odsekzoznamu"/>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r>
              <w:rPr>
                <w:rFonts w:ascii="Arial" w:hAnsi="Arial" w:cs="Arial"/>
                <w:b/>
                <w:sz w:val="20"/>
                <w:szCs w:val="20"/>
              </w:rPr>
              <w:t xml:space="preserve"> a veľkosť podniku</w:t>
            </w:r>
          </w:p>
        </w:tc>
      </w:tr>
      <w:tr w:rsidR="00997F82" w:rsidRPr="006A79F0" w14:paraId="779A2EA8" w14:textId="77777777" w:rsidTr="00687273">
        <w:tc>
          <w:tcPr>
            <w:tcW w:w="9776" w:type="dxa"/>
            <w:shd w:val="clear" w:color="auto" w:fill="auto"/>
          </w:tcPr>
          <w:p w14:paraId="37192D88" w14:textId="77777777" w:rsidR="00997F82" w:rsidRDefault="00997F82" w:rsidP="00687273">
            <w:pPr>
              <w:pStyle w:val="Odsekzoznamu"/>
              <w:widowControl w:val="0"/>
              <w:spacing w:before="120" w:after="120" w:line="240" w:lineRule="auto"/>
              <w:ind w:left="85"/>
              <w:contextualSpacing w:val="0"/>
              <w:jc w:val="both"/>
              <w:rPr>
                <w:rFonts w:ascii="Arial" w:hAnsi="Arial" w:cs="Arial"/>
                <w:b/>
                <w:bCs/>
                <w:sz w:val="20"/>
                <w:szCs w:val="20"/>
              </w:rPr>
            </w:pPr>
            <w:r>
              <w:rPr>
                <w:rFonts w:ascii="Arial" w:hAnsi="Arial" w:cs="Arial"/>
                <w:b/>
                <w:bCs/>
                <w:sz w:val="20"/>
                <w:szCs w:val="20"/>
              </w:rPr>
              <w:t>Opis podmienky:</w:t>
            </w:r>
          </w:p>
          <w:p w14:paraId="5BF47B11" w14:textId="77777777" w:rsidR="00997F82"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B7618">
              <w:rPr>
                <w:rFonts w:ascii="Arial" w:hAnsi="Arial" w:cs="Arial"/>
                <w:bCs/>
                <w:sz w:val="20"/>
                <w:szCs w:val="20"/>
              </w:rPr>
              <w:t>Oprávnenými žiadateľmi sú fyzické alebo právnické osoby podľa § 2 ods. 2, písm. a) a</w:t>
            </w:r>
            <w:r>
              <w:rPr>
                <w:rFonts w:ascii="Arial" w:hAnsi="Arial" w:cs="Arial"/>
                <w:bCs/>
                <w:sz w:val="20"/>
                <w:szCs w:val="20"/>
              </w:rPr>
              <w:t xml:space="preserve"> b</w:t>
            </w:r>
            <w:r w:rsidRPr="005B7618">
              <w:rPr>
                <w:rFonts w:ascii="Arial" w:hAnsi="Arial" w:cs="Arial"/>
                <w:bCs/>
                <w:sz w:val="20"/>
                <w:szCs w:val="20"/>
              </w:rPr>
              <w:t>) zákona č.</w:t>
            </w:r>
            <w:r>
              <w:rPr>
                <w:rFonts w:ascii="Arial" w:hAnsi="Arial" w:cs="Arial"/>
                <w:bCs/>
                <w:sz w:val="20"/>
                <w:szCs w:val="20"/>
              </w:rPr>
              <w:t> </w:t>
            </w:r>
            <w:r w:rsidRPr="005B7618">
              <w:rPr>
                <w:rFonts w:ascii="Arial" w:hAnsi="Arial" w:cs="Arial"/>
                <w:bCs/>
                <w:sz w:val="20"/>
                <w:szCs w:val="20"/>
              </w:rPr>
              <w:t>513/1991 Zb. Obchodný zákonník v znení neskorších predpisov, t.j.:</w:t>
            </w:r>
          </w:p>
          <w:p w14:paraId="4D223203" w14:textId="77777777" w:rsidR="00997F82" w:rsidRPr="005B7618" w:rsidRDefault="00997F82" w:rsidP="00920D30">
            <w:pPr>
              <w:pStyle w:val="Odsekzoznamu"/>
              <w:widowControl w:val="0"/>
              <w:numPr>
                <w:ilvl w:val="0"/>
                <w:numId w:val="11"/>
              </w:numPr>
              <w:spacing w:before="60" w:after="60" w:line="240" w:lineRule="auto"/>
              <w:ind w:left="933"/>
              <w:jc w:val="both"/>
              <w:rPr>
                <w:rFonts w:ascii="Arial" w:hAnsi="Arial" w:cs="Arial"/>
                <w:bCs/>
                <w:sz w:val="20"/>
                <w:szCs w:val="20"/>
              </w:rPr>
            </w:pPr>
            <w:r w:rsidRPr="005B7618">
              <w:rPr>
                <w:rFonts w:ascii="Arial" w:hAnsi="Arial" w:cs="Arial"/>
                <w:bCs/>
                <w:sz w:val="20"/>
                <w:szCs w:val="20"/>
              </w:rPr>
              <w:t>osob</w:t>
            </w:r>
            <w:r>
              <w:rPr>
                <w:rFonts w:ascii="Arial" w:hAnsi="Arial" w:cs="Arial"/>
                <w:bCs/>
                <w:sz w:val="20"/>
                <w:szCs w:val="20"/>
              </w:rPr>
              <w:t>y zapísané v obchodnom registri,</w:t>
            </w:r>
          </w:p>
          <w:p w14:paraId="33E57A14" w14:textId="7758EEB3" w:rsidR="00997F82" w:rsidRPr="005B7618" w:rsidRDefault="00997F82" w:rsidP="00920D30">
            <w:pPr>
              <w:pStyle w:val="Odsekzoznamu"/>
              <w:widowControl w:val="0"/>
              <w:numPr>
                <w:ilvl w:val="0"/>
                <w:numId w:val="11"/>
              </w:numPr>
              <w:spacing w:before="60" w:after="60" w:line="240" w:lineRule="auto"/>
              <w:ind w:left="933"/>
              <w:jc w:val="both"/>
              <w:rPr>
                <w:rFonts w:ascii="Arial" w:hAnsi="Arial" w:cs="Arial"/>
                <w:bCs/>
                <w:sz w:val="20"/>
                <w:szCs w:val="20"/>
              </w:rPr>
            </w:pPr>
            <w:r w:rsidRPr="005B7618">
              <w:rPr>
                <w:rFonts w:ascii="Arial" w:hAnsi="Arial" w:cs="Arial"/>
                <w:bCs/>
                <w:sz w:val="20"/>
                <w:szCs w:val="20"/>
              </w:rPr>
              <w:t>osoby, ktoré</w:t>
            </w:r>
            <w:r w:rsidR="00D83861">
              <w:rPr>
                <w:rFonts w:ascii="Arial" w:hAnsi="Arial" w:cs="Arial"/>
                <w:bCs/>
                <w:sz w:val="20"/>
                <w:szCs w:val="20"/>
              </w:rPr>
              <w:t xml:space="preserve"> nie sú zapísané v obchodnom registri a</w:t>
            </w:r>
            <w:r w:rsidRPr="005B7618">
              <w:rPr>
                <w:rFonts w:ascii="Arial" w:hAnsi="Arial" w:cs="Arial"/>
                <w:bCs/>
                <w:sz w:val="20"/>
                <w:szCs w:val="20"/>
              </w:rPr>
              <w:t xml:space="preserve"> podnikajú na základe </w:t>
            </w:r>
            <w:r>
              <w:rPr>
                <w:rFonts w:ascii="Arial" w:hAnsi="Arial" w:cs="Arial"/>
                <w:bCs/>
                <w:sz w:val="20"/>
                <w:szCs w:val="20"/>
              </w:rPr>
              <w:t>živnostenského oprávnenia.</w:t>
            </w:r>
          </w:p>
          <w:p w14:paraId="345D8804" w14:textId="4BF333D3" w:rsidR="00EB65C0" w:rsidRDefault="00EB65C0" w:rsidP="00374B3F">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 xml:space="preserve">Žiadateľom nemôže byť </w:t>
            </w:r>
            <w:r w:rsidRPr="00A05B6B">
              <w:rPr>
                <w:rFonts w:ascii="Arial" w:hAnsi="Arial" w:cs="Arial"/>
                <w:b/>
                <w:bCs/>
                <w:sz w:val="20"/>
                <w:szCs w:val="20"/>
              </w:rPr>
              <w:t>subjekt pôsobiac</w:t>
            </w:r>
            <w:r>
              <w:rPr>
                <w:rFonts w:ascii="Arial" w:hAnsi="Arial" w:cs="Arial"/>
                <w:b/>
                <w:bCs/>
                <w:sz w:val="20"/>
                <w:szCs w:val="20"/>
              </w:rPr>
              <w:t>i</w:t>
            </w:r>
            <w:r w:rsidRPr="00A05B6B">
              <w:rPr>
                <w:rFonts w:ascii="Arial" w:hAnsi="Arial" w:cs="Arial"/>
                <w:b/>
                <w:bCs/>
                <w:sz w:val="20"/>
                <w:szCs w:val="20"/>
              </w:rPr>
              <w:t xml:space="preserve"> v</w:t>
            </w:r>
            <w:r>
              <w:rPr>
                <w:rFonts w:ascii="Arial" w:hAnsi="Arial" w:cs="Arial"/>
                <w:b/>
                <w:bCs/>
                <w:sz w:val="20"/>
                <w:szCs w:val="20"/>
              </w:rPr>
              <w:t> </w:t>
            </w:r>
            <w:r w:rsidRPr="00A05B6B">
              <w:rPr>
                <w:rFonts w:ascii="Arial" w:hAnsi="Arial" w:cs="Arial"/>
                <w:b/>
                <w:bCs/>
                <w:sz w:val="20"/>
                <w:szCs w:val="20"/>
              </w:rPr>
              <w:t>oblasti poľnohospodárskej prvovýroby</w:t>
            </w:r>
            <w:r>
              <w:rPr>
                <w:rFonts w:ascii="Arial" w:hAnsi="Arial" w:cs="Arial"/>
                <w:b/>
                <w:bCs/>
                <w:sz w:val="20"/>
                <w:szCs w:val="20"/>
              </w:rPr>
              <w:t>.</w:t>
            </w:r>
          </w:p>
          <w:p w14:paraId="058914B4" w14:textId="04CFD651" w:rsidR="00997F82" w:rsidRDefault="00997F82" w:rsidP="00374B3F">
            <w:pPr>
              <w:pStyle w:val="Odsekzoznamu"/>
              <w:widowControl w:val="0"/>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76EC0325"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5741A6C4" w14:textId="2B32AF41" w:rsidR="00997F82" w:rsidRDefault="00997F82" w:rsidP="00374B3F">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EB65C0">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
                <w:bCs/>
                <w:sz w:val="20"/>
                <w:szCs w:val="20"/>
              </w:rPr>
              <w:t xml:space="preserve"> </w:t>
            </w:r>
            <w:r>
              <w:rPr>
                <w:rFonts w:ascii="Arial" w:hAnsi="Arial" w:cs="Arial"/>
                <w:bCs/>
                <w:sz w:val="20"/>
                <w:szCs w:val="20"/>
              </w:rPr>
              <w:t>nevyžaduje sa</w:t>
            </w:r>
          </w:p>
          <w:p w14:paraId="369F3429" w14:textId="3858C264" w:rsidR="00EB65C0" w:rsidRDefault="00EB65C0" w:rsidP="00EB65C0">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V prípade zákazu pôsobenia v oblasti poľnohospodárskej prvovýroby - </w:t>
            </w:r>
            <w:r w:rsidRPr="00A05B6B">
              <w:rPr>
                <w:rFonts w:ascii="Arial" w:hAnsi="Arial" w:cs="Arial"/>
                <w:bCs/>
                <w:sz w:val="20"/>
                <w:szCs w:val="20"/>
              </w:rPr>
              <w:t xml:space="preserve">Čestné vyhlásenie v </w:t>
            </w:r>
            <w:r>
              <w:rPr>
                <w:rFonts w:ascii="Arial" w:hAnsi="Arial" w:cs="Arial"/>
                <w:bCs/>
                <w:sz w:val="20"/>
                <w:szCs w:val="20"/>
              </w:rPr>
              <w:t>ŽoPr</w:t>
            </w:r>
            <w:r w:rsidRPr="00A05B6B">
              <w:rPr>
                <w:rFonts w:ascii="Arial" w:hAnsi="Arial" w:cs="Arial"/>
                <w:bCs/>
                <w:sz w:val="20"/>
                <w:szCs w:val="20"/>
              </w:rPr>
              <w:t>.</w:t>
            </w:r>
          </w:p>
          <w:p w14:paraId="0CA77EA7" w14:textId="7957C14A" w:rsidR="00997F8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Osobitná príloha ŽoPr - Splnomocnenie</w:t>
            </w:r>
          </w:p>
          <w:p w14:paraId="10B29128"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D775FC2" w14:textId="207F929E"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MAS preverí právnu formu </w:t>
            </w:r>
            <w:r w:rsidR="00EB65C0">
              <w:rPr>
                <w:rFonts w:ascii="Arial" w:hAnsi="Arial" w:cs="Arial"/>
                <w:bCs/>
                <w:sz w:val="20"/>
                <w:szCs w:val="20"/>
              </w:rPr>
              <w:t>(vrátane oprávnených osôb)</w:t>
            </w:r>
            <w:r w:rsidR="00EB65C0" w:rsidRPr="00A20462">
              <w:rPr>
                <w:rFonts w:ascii="Arial" w:hAnsi="Arial" w:cs="Arial"/>
                <w:bCs/>
                <w:sz w:val="20"/>
                <w:szCs w:val="20"/>
              </w:rPr>
              <w:t xml:space="preserve"> </w:t>
            </w:r>
            <w:r w:rsidRPr="00A20462">
              <w:rPr>
                <w:rFonts w:ascii="Arial" w:hAnsi="Arial" w:cs="Arial"/>
                <w:bCs/>
                <w:sz w:val="20"/>
                <w:szCs w:val="20"/>
              </w:rPr>
              <w:t xml:space="preserve">prostredníctvom verejne dostupných informácií zverejnených na: </w:t>
            </w:r>
            <w:hyperlink r:id="rId9" w:history="1">
              <w:r w:rsidRPr="00A20462">
                <w:rPr>
                  <w:rStyle w:val="Hypertextovprepojenie"/>
                  <w:rFonts w:cs="Arial"/>
                  <w:bCs/>
                  <w:sz w:val="20"/>
                  <w:szCs w:val="20"/>
                </w:rPr>
                <w:t>https://rpo.statistics.sk</w:t>
              </w:r>
            </w:hyperlink>
            <w:r w:rsidRPr="00A20462">
              <w:rPr>
                <w:rFonts w:ascii="Arial" w:hAnsi="Arial" w:cs="Arial"/>
                <w:bCs/>
                <w:sz w:val="20"/>
                <w:szCs w:val="20"/>
              </w:rPr>
              <w:t xml:space="preserve"> </w:t>
            </w:r>
          </w:p>
          <w:p w14:paraId="43957190" w14:textId="3BA52002" w:rsidR="00EB65C0" w:rsidRDefault="00EB65C0" w:rsidP="00EB65C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Zákaz pôsobnosti žiadateľa v oblasti poľnohospodárskej prvovýroby overí MAS prostredníctvom čestného vyhlásenia v</w:t>
            </w:r>
            <w:r w:rsidR="00DF122D">
              <w:rPr>
                <w:rFonts w:ascii="Arial" w:hAnsi="Arial" w:cs="Arial"/>
                <w:bCs/>
                <w:sz w:val="20"/>
                <w:szCs w:val="20"/>
              </w:rPr>
              <w:t> </w:t>
            </w:r>
            <w:r>
              <w:rPr>
                <w:rFonts w:ascii="Arial" w:hAnsi="Arial" w:cs="Arial"/>
                <w:bCs/>
                <w:sz w:val="20"/>
                <w:szCs w:val="20"/>
              </w:rPr>
              <w:t>ŽoPr</w:t>
            </w:r>
            <w:r w:rsidR="00DF122D">
              <w:rPr>
                <w:rFonts w:ascii="Arial" w:hAnsi="Arial" w:cs="Arial"/>
                <w:bCs/>
                <w:sz w:val="20"/>
                <w:szCs w:val="20"/>
              </w:rPr>
              <w:t>.</w:t>
            </w:r>
            <w:r w:rsidRPr="00A20462">
              <w:rPr>
                <w:rFonts w:ascii="Arial" w:hAnsi="Arial" w:cs="Arial"/>
                <w:bCs/>
                <w:sz w:val="20"/>
                <w:szCs w:val="20"/>
              </w:rPr>
              <w:t xml:space="preserve"> </w:t>
            </w:r>
          </w:p>
          <w:p w14:paraId="57A1601B" w14:textId="2796144C"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 MAS preverí podmienku poskytnutia príspevku na základe predloženého splnomocnenia.</w:t>
            </w:r>
          </w:p>
          <w:p w14:paraId="64F0C259"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Oprávnenými žiadateľmi v rámci tejto výzvy sú mikro a malé podniky.</w:t>
            </w:r>
          </w:p>
          <w:p w14:paraId="035CC8AC" w14:textId="77777777" w:rsidR="00997F82" w:rsidRPr="00A2046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Určujúcou definíciou je odporúčanie komisie zo 6. mája 2003 o definícii mikro, malých a stredných podnikov (2003/361/ES).</w:t>
            </w:r>
          </w:p>
          <w:p w14:paraId="198B1706"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Forma preukázania: </w:t>
            </w:r>
          </w:p>
          <w:p w14:paraId="07FEFEED" w14:textId="77777777" w:rsidR="00997F82" w:rsidRPr="00A20462" w:rsidRDefault="00997F82" w:rsidP="00374B3F">
            <w:pPr>
              <w:pStyle w:val="Odsekzoznamu"/>
              <w:widowControl w:val="0"/>
              <w:spacing w:before="60" w:after="60" w:line="240" w:lineRule="auto"/>
              <w:ind w:left="85" w:right="85"/>
              <w:contextualSpacing w:val="0"/>
              <w:jc w:val="both"/>
              <w:rPr>
                <w:rFonts w:ascii="Arial" w:hAnsi="Arial" w:cs="Arial"/>
                <w:b/>
                <w:bCs/>
                <w:sz w:val="20"/>
                <w:szCs w:val="20"/>
              </w:rPr>
            </w:pPr>
            <w:r w:rsidRPr="00934546">
              <w:rPr>
                <w:rFonts w:ascii="Arial" w:hAnsi="Arial" w:cs="Arial"/>
                <w:bCs/>
                <w:sz w:val="20"/>
                <w:szCs w:val="20"/>
              </w:rPr>
              <w:t xml:space="preserve">Osobitná príloha ŽoPr - </w:t>
            </w:r>
            <w:r>
              <w:rPr>
                <w:rFonts w:ascii="Arial" w:hAnsi="Arial" w:cs="Arial"/>
                <w:bCs/>
                <w:sz w:val="20"/>
                <w:szCs w:val="20"/>
              </w:rPr>
              <w:t>V</w:t>
            </w:r>
            <w:r w:rsidRPr="00934546">
              <w:rPr>
                <w:rFonts w:ascii="Arial" w:hAnsi="Arial" w:cs="Arial"/>
                <w:bCs/>
                <w:sz w:val="20"/>
                <w:szCs w:val="20"/>
              </w:rPr>
              <w:t xml:space="preserve">yhlásenie </w:t>
            </w:r>
            <w:r>
              <w:rPr>
                <w:rFonts w:ascii="Arial" w:hAnsi="Arial" w:cs="Arial"/>
                <w:bCs/>
                <w:sz w:val="20"/>
                <w:szCs w:val="20"/>
              </w:rPr>
              <w:t>o veľkosti podniku</w:t>
            </w:r>
          </w:p>
          <w:p w14:paraId="5C8670FC" w14:textId="77777777" w:rsidR="00997F82" w:rsidRPr="00A2046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Spôsob overenia:</w:t>
            </w:r>
          </w:p>
          <w:p w14:paraId="2CA957CD" w14:textId="77777777"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MAS preverí splnenie podmienky poskytnutia príspevku na základe predloženej prílohy, pričom na základe verejne dostupných zdrojov overí správnosť zohľadnenia vzájomných majetkovo-právnych vzťahov medzi podnikmi a finančné údaje a údaje o počte zamestnancov na základe verejne dostupných účtovných závierok.</w:t>
            </w:r>
          </w:p>
        </w:tc>
      </w:tr>
      <w:tr w:rsidR="00997F82" w:rsidRPr="00291D70" w:rsidDel="00F629BF" w14:paraId="1A82E9A3" w14:textId="31374A0D" w:rsidTr="00687273">
        <w:trPr>
          <w:trHeight w:val="287"/>
          <w:del w:id="36" w:author="Krisztina Varga" w:date="2021-02-10T15:46:00Z"/>
        </w:trPr>
        <w:tc>
          <w:tcPr>
            <w:tcW w:w="9776" w:type="dxa"/>
            <w:shd w:val="clear" w:color="auto" w:fill="F2F2F2" w:themeFill="background1" w:themeFillShade="F2"/>
            <w:vAlign w:val="center"/>
          </w:tcPr>
          <w:p w14:paraId="4D8FA392" w14:textId="093AD62E" w:rsidR="00997F82" w:rsidRPr="006D71F3" w:rsidDel="00F629BF" w:rsidRDefault="00997F82" w:rsidP="00997F82">
            <w:pPr>
              <w:pStyle w:val="Odsekzoznamu"/>
              <w:keepNext/>
              <w:numPr>
                <w:ilvl w:val="0"/>
                <w:numId w:val="6"/>
              </w:numPr>
              <w:spacing w:before="120" w:after="120" w:line="240" w:lineRule="auto"/>
              <w:ind w:left="504" w:right="85" w:hanging="357"/>
              <w:contextualSpacing w:val="0"/>
              <w:rPr>
                <w:del w:id="37" w:author="Krisztina Varga" w:date="2021-02-10T15:46:00Z"/>
                <w:rFonts w:ascii="Arial" w:hAnsi="Arial" w:cs="Arial"/>
                <w:b/>
                <w:sz w:val="20"/>
                <w:szCs w:val="20"/>
              </w:rPr>
            </w:pPr>
            <w:del w:id="38" w:author="Krisztina Varga" w:date="2021-02-10T15:46:00Z">
              <w:r w:rsidRPr="00971A5F" w:rsidDel="00F629BF">
                <w:rPr>
                  <w:rFonts w:ascii="Arial" w:hAnsi="Arial" w:cs="Arial"/>
                  <w:b/>
                  <w:sz w:val="20"/>
                  <w:szCs w:val="20"/>
                </w:rPr>
                <w:lastRenderedPageBreak/>
                <w:delText>Podmienka, že žiadateľ nie je podnikom v ťažkostiach</w:delText>
              </w:r>
            </w:del>
          </w:p>
        </w:tc>
      </w:tr>
      <w:tr w:rsidR="00997F82" w:rsidRPr="006A79F0" w:rsidDel="00F629BF" w14:paraId="21A795C4" w14:textId="54422C29" w:rsidTr="00687273">
        <w:trPr>
          <w:del w:id="39" w:author="Krisztina Varga" w:date="2021-02-10T15:46:00Z"/>
        </w:trPr>
        <w:tc>
          <w:tcPr>
            <w:tcW w:w="9776" w:type="dxa"/>
            <w:shd w:val="clear" w:color="auto" w:fill="auto"/>
          </w:tcPr>
          <w:p w14:paraId="2B49E4A3" w14:textId="3ADCA9B1" w:rsidR="00997F82" w:rsidDel="00F629BF" w:rsidRDefault="00997F82" w:rsidP="00DD3EE2">
            <w:pPr>
              <w:pStyle w:val="Odsekzoznamu"/>
              <w:spacing w:before="120" w:after="120" w:line="240" w:lineRule="auto"/>
              <w:ind w:left="85" w:right="85"/>
              <w:contextualSpacing w:val="0"/>
              <w:jc w:val="both"/>
              <w:rPr>
                <w:del w:id="40" w:author="Krisztina Varga" w:date="2021-02-10T15:46:00Z"/>
                <w:rFonts w:ascii="Arial" w:hAnsi="Arial" w:cs="Arial"/>
                <w:b/>
                <w:bCs/>
                <w:sz w:val="20"/>
                <w:szCs w:val="20"/>
              </w:rPr>
            </w:pPr>
            <w:del w:id="41" w:author="Krisztina Varga" w:date="2021-02-10T15:46:00Z">
              <w:r w:rsidRPr="00971A5F" w:rsidDel="00F629BF">
                <w:rPr>
                  <w:rFonts w:ascii="Arial" w:hAnsi="Arial" w:cs="Arial"/>
                  <w:b/>
                  <w:bCs/>
                  <w:sz w:val="20"/>
                  <w:szCs w:val="20"/>
                </w:rPr>
                <w:delText>Opis podmienky</w:delText>
              </w:r>
              <w:r w:rsidDel="00F629BF">
                <w:rPr>
                  <w:rFonts w:ascii="Arial" w:hAnsi="Arial" w:cs="Arial"/>
                  <w:b/>
                  <w:bCs/>
                  <w:sz w:val="20"/>
                  <w:szCs w:val="20"/>
                </w:rPr>
                <w:delText>:</w:delText>
              </w:r>
            </w:del>
          </w:p>
          <w:p w14:paraId="4CD51390" w14:textId="6659030A" w:rsidR="00997F82" w:rsidDel="00F629BF" w:rsidRDefault="00997F82" w:rsidP="00DD3EE2">
            <w:pPr>
              <w:pStyle w:val="Odsekzoznamu"/>
              <w:spacing w:before="120" w:after="120" w:line="240" w:lineRule="auto"/>
              <w:ind w:left="85" w:right="85"/>
              <w:contextualSpacing w:val="0"/>
              <w:jc w:val="both"/>
              <w:rPr>
                <w:del w:id="42" w:author="Krisztina Varga" w:date="2021-02-10T15:46:00Z"/>
                <w:rFonts w:ascii="Arial" w:hAnsi="Arial" w:cs="Arial"/>
                <w:bCs/>
                <w:sz w:val="20"/>
                <w:szCs w:val="20"/>
              </w:rPr>
            </w:pPr>
            <w:del w:id="43" w:author="Krisztina Varga" w:date="2021-02-10T15:46:00Z">
              <w:r w:rsidRPr="00971A5F" w:rsidDel="00F629BF">
                <w:rPr>
                  <w:rFonts w:ascii="Arial" w:hAnsi="Arial" w:cs="Arial"/>
                  <w:bCs/>
                  <w:sz w:val="20"/>
                  <w:szCs w:val="20"/>
                </w:rPr>
                <w:delText>V súlade s čl. 3 ods. 3, písm. d) Nariadenia Európskeho parlamentu a Rady (EÚ) č.</w:delText>
              </w:r>
              <w:r w:rsidDel="00F629BF">
                <w:rPr>
                  <w:rFonts w:ascii="Arial" w:hAnsi="Arial" w:cs="Arial"/>
                  <w:bCs/>
                  <w:sz w:val="20"/>
                  <w:szCs w:val="20"/>
                </w:rPr>
                <w:delText> </w:delText>
              </w:r>
              <w:r w:rsidRPr="00971A5F" w:rsidDel="00F629BF">
                <w:rPr>
                  <w:rFonts w:ascii="Arial" w:hAnsi="Arial" w:cs="Arial"/>
                  <w:bCs/>
                  <w:sz w:val="20"/>
                  <w:szCs w:val="20"/>
                </w:rPr>
                <w:delText>1301/2013 zo 17.</w:delText>
              </w:r>
              <w:r w:rsidDel="00F629BF">
                <w:rPr>
                  <w:rFonts w:ascii="Arial" w:hAnsi="Arial" w:cs="Arial"/>
                  <w:bCs/>
                  <w:sz w:val="20"/>
                  <w:szCs w:val="20"/>
                </w:rPr>
                <w:delText> </w:delText>
              </w:r>
              <w:r w:rsidRPr="00971A5F" w:rsidDel="00F629BF">
                <w:rPr>
                  <w:rFonts w:ascii="Arial" w:hAnsi="Arial" w:cs="Arial"/>
                  <w:bCs/>
                  <w:sz w:val="20"/>
                  <w:szCs w:val="20"/>
                </w:rPr>
                <w:delText>decembra 2013 o Európskom fonde regionálneho rozvoja a o osobitných ustanoveniach týkajúcich sa cieľa Investovanie do rastu a zamestnanosti, a ktorým sa zrušuje nariadenie (ES) č. 1080/2006 žiadateľ nesmie byť podnikom v ťažkostiach tak, ako sú vymedzené v</w:delText>
              </w:r>
              <w:r w:rsidDel="00F629BF">
                <w:rPr>
                  <w:rFonts w:ascii="Arial" w:hAnsi="Arial" w:cs="Arial"/>
                  <w:bCs/>
                  <w:sz w:val="20"/>
                  <w:szCs w:val="20"/>
                </w:rPr>
                <w:delText> </w:delText>
              </w:r>
              <w:r w:rsidRPr="00971A5F" w:rsidDel="00F629BF">
                <w:rPr>
                  <w:rFonts w:ascii="Arial" w:hAnsi="Arial" w:cs="Arial"/>
                  <w:bCs/>
                  <w:sz w:val="20"/>
                  <w:szCs w:val="20"/>
                </w:rPr>
                <w:delText>právnych predpisoch Únie o</w:delText>
              </w:r>
              <w:r w:rsidDel="00F629BF">
                <w:rPr>
                  <w:rFonts w:ascii="Arial" w:hAnsi="Arial" w:cs="Arial"/>
                  <w:bCs/>
                  <w:sz w:val="20"/>
                  <w:szCs w:val="20"/>
                </w:rPr>
                <w:delText> </w:delText>
              </w:r>
              <w:r w:rsidRPr="00971A5F" w:rsidDel="00F629BF">
                <w:rPr>
                  <w:rFonts w:ascii="Arial" w:hAnsi="Arial" w:cs="Arial"/>
                  <w:bCs/>
                  <w:sz w:val="20"/>
                  <w:szCs w:val="20"/>
                </w:rPr>
                <w:delText>štátnej pomoci.</w:delText>
              </w:r>
            </w:del>
          </w:p>
          <w:p w14:paraId="255C46B1" w14:textId="653A6EDD" w:rsidR="00997F82" w:rsidDel="00F629BF" w:rsidRDefault="00997F82" w:rsidP="00DD3EE2">
            <w:pPr>
              <w:pStyle w:val="Odsekzoznamu"/>
              <w:keepNext/>
              <w:spacing w:before="240" w:after="120" w:line="240" w:lineRule="auto"/>
              <w:ind w:left="85" w:right="85"/>
              <w:contextualSpacing w:val="0"/>
              <w:jc w:val="both"/>
              <w:rPr>
                <w:del w:id="44" w:author="Krisztina Varga" w:date="2021-02-10T15:46:00Z"/>
                <w:rFonts w:ascii="Arial" w:hAnsi="Arial" w:cs="Arial"/>
                <w:b/>
                <w:bCs/>
                <w:sz w:val="20"/>
                <w:szCs w:val="20"/>
              </w:rPr>
            </w:pPr>
            <w:del w:id="45" w:author="Krisztina Varga" w:date="2021-02-10T15:46:00Z">
              <w:r w:rsidDel="00F629BF">
                <w:rPr>
                  <w:rFonts w:ascii="Arial" w:hAnsi="Arial" w:cs="Arial"/>
                  <w:b/>
                  <w:bCs/>
                  <w:sz w:val="20"/>
                  <w:szCs w:val="20"/>
                </w:rPr>
                <w:delText>Forma preukázania:</w:delText>
              </w:r>
            </w:del>
          </w:p>
          <w:p w14:paraId="6010C3CC" w14:textId="562AE2D0" w:rsidR="00997F82" w:rsidRPr="00934546" w:rsidDel="00F629BF" w:rsidRDefault="00997F82" w:rsidP="00DD3EE2">
            <w:pPr>
              <w:pStyle w:val="Odsekzoznamu"/>
              <w:spacing w:before="60" w:after="0" w:line="240" w:lineRule="auto"/>
              <w:ind w:left="85" w:right="85"/>
              <w:contextualSpacing w:val="0"/>
              <w:jc w:val="both"/>
              <w:rPr>
                <w:del w:id="46" w:author="Krisztina Varga" w:date="2021-02-10T15:46:00Z"/>
                <w:rFonts w:ascii="Arial" w:hAnsi="Arial" w:cs="Arial"/>
                <w:bCs/>
                <w:sz w:val="20"/>
                <w:szCs w:val="20"/>
              </w:rPr>
            </w:pPr>
            <w:del w:id="47" w:author="Krisztina Varga" w:date="2021-02-10T15:46:00Z">
              <w:r w:rsidRPr="00934546" w:rsidDel="00F629BF">
                <w:rPr>
                  <w:rFonts w:ascii="Arial" w:hAnsi="Arial" w:cs="Arial"/>
                  <w:bCs/>
                  <w:sz w:val="20"/>
                  <w:szCs w:val="20"/>
                </w:rPr>
                <w:delText>Osobitná príloha ŽoPr - Test podniku v ťažkostiach.</w:delText>
              </w:r>
            </w:del>
          </w:p>
          <w:p w14:paraId="7E345E98" w14:textId="635DA98F" w:rsidR="00997F82" w:rsidDel="00F629BF" w:rsidRDefault="00997F82" w:rsidP="00FF15E0">
            <w:pPr>
              <w:pStyle w:val="Odsekzoznamu"/>
              <w:spacing w:after="120" w:line="240" w:lineRule="auto"/>
              <w:ind w:left="2208" w:right="85" w:hanging="2123"/>
              <w:contextualSpacing w:val="0"/>
              <w:jc w:val="both"/>
              <w:rPr>
                <w:del w:id="48" w:author="Krisztina Varga" w:date="2021-02-10T15:46:00Z"/>
                <w:rFonts w:ascii="Arial" w:hAnsi="Arial" w:cs="Arial"/>
                <w:bCs/>
                <w:sz w:val="20"/>
                <w:szCs w:val="20"/>
              </w:rPr>
            </w:pPr>
            <w:del w:id="49" w:author="Krisztina Varga" w:date="2021-02-10T15:46:00Z">
              <w:r w:rsidRPr="00D01EF0" w:rsidDel="00F629BF">
                <w:rPr>
                  <w:rFonts w:ascii="Arial" w:hAnsi="Arial" w:cs="Arial"/>
                  <w:bCs/>
                  <w:sz w:val="20"/>
                  <w:szCs w:val="20"/>
                </w:rPr>
                <w:delText>Osobitná príloha ŽoPr - Účtovná závierka (ak nie je zverejnená v registri účtovných závierok)</w:delText>
              </w:r>
              <w:r w:rsidR="00FF15E0" w:rsidDel="00F629BF">
                <w:rPr>
                  <w:rFonts w:ascii="Arial" w:hAnsi="Arial" w:cs="Arial"/>
                  <w:bCs/>
                  <w:sz w:val="20"/>
                  <w:szCs w:val="20"/>
                </w:rPr>
                <w:delText xml:space="preserve"> overená</w:delText>
              </w:r>
              <w:r w:rsidR="00FF15E0" w:rsidRPr="00D01EF0" w:rsidDel="00F629BF">
                <w:rPr>
                  <w:rFonts w:ascii="Arial" w:hAnsi="Arial" w:cs="Arial"/>
                  <w:bCs/>
                  <w:sz w:val="20"/>
                  <w:szCs w:val="20"/>
                </w:rPr>
                <w:delText xml:space="preserve"> podpisom štatutárneho zástupcu/splnomocnenej </w:delText>
              </w:r>
              <w:r w:rsidR="00FF15E0" w:rsidDel="00F629BF">
                <w:rPr>
                  <w:rFonts w:ascii="Arial" w:hAnsi="Arial" w:cs="Arial"/>
                  <w:bCs/>
                  <w:sz w:val="20"/>
                  <w:szCs w:val="20"/>
                </w:rPr>
                <w:delText>o</w:delText>
              </w:r>
              <w:r w:rsidR="00FF15E0" w:rsidRPr="00D01EF0" w:rsidDel="00F629BF">
                <w:rPr>
                  <w:rFonts w:ascii="Arial" w:hAnsi="Arial" w:cs="Arial"/>
                  <w:bCs/>
                  <w:sz w:val="20"/>
                  <w:szCs w:val="20"/>
                </w:rPr>
                <w:delText>soby</w:delText>
              </w:r>
              <w:r w:rsidR="00535638" w:rsidDel="00F629BF">
                <w:rPr>
                  <w:rFonts w:ascii="Arial" w:hAnsi="Arial" w:cs="Arial"/>
                  <w:bCs/>
                  <w:sz w:val="20"/>
                  <w:szCs w:val="20"/>
                </w:rPr>
                <w:delText xml:space="preserve">, resp. </w:delText>
              </w:r>
              <w:r w:rsidR="00FF15E0" w:rsidDel="00F629BF">
                <w:rPr>
                  <w:rFonts w:ascii="Arial" w:hAnsi="Arial" w:cs="Arial"/>
                  <w:bCs/>
                  <w:sz w:val="20"/>
                  <w:szCs w:val="20"/>
                </w:rPr>
                <w:delText>D</w:delText>
              </w:r>
              <w:r w:rsidR="00FF15E0" w:rsidRPr="00535638" w:rsidDel="00F629BF">
                <w:rPr>
                  <w:rFonts w:ascii="Arial" w:hAnsi="Arial" w:cs="Arial"/>
                  <w:bCs/>
                  <w:sz w:val="20"/>
                  <w:szCs w:val="20"/>
                </w:rPr>
                <w:delText>aňové priznani</w:delText>
              </w:r>
              <w:r w:rsidR="00FF15E0" w:rsidDel="00F629BF">
                <w:rPr>
                  <w:rFonts w:ascii="Arial" w:hAnsi="Arial" w:cs="Arial"/>
                  <w:bCs/>
                  <w:sz w:val="20"/>
                  <w:szCs w:val="20"/>
                </w:rPr>
                <w:delText>e</w:delText>
              </w:r>
              <w:r w:rsidR="00FF15E0" w:rsidRPr="00535638" w:rsidDel="00F629BF">
                <w:rPr>
                  <w:rFonts w:ascii="Arial" w:hAnsi="Arial" w:cs="Arial"/>
                  <w:bCs/>
                  <w:sz w:val="20"/>
                  <w:szCs w:val="20"/>
                </w:rPr>
                <w:delText xml:space="preserve"> fyzických osôb - tyb B</w:delText>
              </w:r>
              <w:r w:rsidR="00FF15E0" w:rsidDel="00F629BF">
                <w:rPr>
                  <w:rFonts w:ascii="Arial" w:hAnsi="Arial" w:cs="Arial"/>
                  <w:bCs/>
                  <w:sz w:val="20"/>
                  <w:szCs w:val="20"/>
                </w:rPr>
                <w:delText xml:space="preserve">, </w:delText>
              </w:r>
              <w:r w:rsidR="00535638" w:rsidDel="00F629BF">
                <w:rPr>
                  <w:rFonts w:ascii="Arial" w:hAnsi="Arial" w:cs="Arial"/>
                  <w:bCs/>
                  <w:sz w:val="20"/>
                  <w:szCs w:val="20"/>
                </w:rPr>
                <w:delText>v</w:delText>
              </w:r>
              <w:r w:rsidR="00535638" w:rsidRPr="00535638" w:rsidDel="00F629BF">
                <w:rPr>
                  <w:rFonts w:ascii="Arial" w:hAnsi="Arial" w:cs="Arial"/>
                  <w:bCs/>
                  <w:sz w:val="20"/>
                  <w:szCs w:val="20"/>
                </w:rPr>
                <w:delText xml:space="preserve"> prípade žiadateľa, ktorý nezostavuje účtovnú závierku (§</w:delText>
              </w:r>
              <w:r w:rsidR="00FF15E0" w:rsidDel="00F629BF">
                <w:rPr>
                  <w:rFonts w:ascii="Arial" w:hAnsi="Arial" w:cs="Arial"/>
                  <w:bCs/>
                  <w:sz w:val="20"/>
                  <w:szCs w:val="20"/>
                </w:rPr>
                <w:delText xml:space="preserve"> </w:delText>
              </w:r>
              <w:r w:rsidR="00535638" w:rsidRPr="00535638" w:rsidDel="00F629BF">
                <w:rPr>
                  <w:rFonts w:ascii="Arial" w:hAnsi="Arial" w:cs="Arial"/>
                  <w:bCs/>
                  <w:sz w:val="20"/>
                  <w:szCs w:val="20"/>
                </w:rPr>
                <w:delText>6 ods. 11 a § 6 ods. 10 zákona č.</w:delText>
              </w:r>
              <w:r w:rsidR="00535638" w:rsidDel="00F629BF">
                <w:rPr>
                  <w:rFonts w:ascii="Arial" w:hAnsi="Arial" w:cs="Arial"/>
                  <w:bCs/>
                  <w:sz w:val="20"/>
                  <w:szCs w:val="20"/>
                </w:rPr>
                <w:delText> </w:delText>
              </w:r>
              <w:r w:rsidR="00535638" w:rsidRPr="00535638" w:rsidDel="00F629BF">
                <w:rPr>
                  <w:rFonts w:ascii="Arial" w:hAnsi="Arial" w:cs="Arial"/>
                  <w:bCs/>
                  <w:sz w:val="20"/>
                  <w:szCs w:val="20"/>
                </w:rPr>
                <w:delText>595/2003 o dani z príjmov)</w:delText>
              </w:r>
              <w:r w:rsidR="00535638" w:rsidDel="00F629BF">
                <w:rPr>
                  <w:rFonts w:ascii="Arial" w:hAnsi="Arial" w:cs="Arial"/>
                  <w:bCs/>
                  <w:sz w:val="20"/>
                  <w:szCs w:val="20"/>
                </w:rPr>
                <w:delText>.</w:delText>
              </w:r>
            </w:del>
          </w:p>
          <w:p w14:paraId="0C929AAE" w14:textId="1B3ED1A8" w:rsidR="00535638" w:rsidRPr="00D01EF0" w:rsidDel="00F629BF" w:rsidRDefault="00535638" w:rsidP="00DD3EE2">
            <w:pPr>
              <w:pStyle w:val="Odsekzoznamu"/>
              <w:spacing w:after="120" w:line="240" w:lineRule="auto"/>
              <w:ind w:left="2381" w:right="85" w:hanging="2296"/>
              <w:contextualSpacing w:val="0"/>
              <w:jc w:val="both"/>
              <w:rPr>
                <w:del w:id="50" w:author="Krisztina Varga" w:date="2021-02-10T15:46:00Z"/>
                <w:rFonts w:ascii="Arial" w:hAnsi="Arial" w:cs="Arial"/>
                <w:bCs/>
                <w:sz w:val="20"/>
                <w:szCs w:val="20"/>
              </w:rPr>
            </w:pPr>
          </w:p>
          <w:p w14:paraId="3A1DE63B" w14:textId="4C784A03" w:rsidR="00997F82" w:rsidDel="00F629BF" w:rsidRDefault="00997F82" w:rsidP="00DD3EE2">
            <w:pPr>
              <w:pStyle w:val="Odsekzoznamu"/>
              <w:spacing w:before="120" w:after="120" w:line="240" w:lineRule="auto"/>
              <w:ind w:left="85" w:right="85"/>
              <w:contextualSpacing w:val="0"/>
              <w:jc w:val="both"/>
              <w:rPr>
                <w:del w:id="51" w:author="Krisztina Varga" w:date="2021-02-10T15:46:00Z"/>
                <w:rFonts w:ascii="Arial" w:hAnsi="Arial" w:cs="Arial"/>
                <w:bCs/>
                <w:sz w:val="20"/>
                <w:szCs w:val="20"/>
              </w:rPr>
            </w:pPr>
            <w:del w:id="52" w:author="Krisztina Varga" w:date="2021-02-10T15:46:00Z">
              <w:r w:rsidRPr="00D01EF0" w:rsidDel="00F629BF">
                <w:rPr>
                  <w:rFonts w:ascii="Arial" w:hAnsi="Arial" w:cs="Arial"/>
                  <w:bCs/>
                  <w:sz w:val="20"/>
                  <w:szCs w:val="20"/>
                </w:rPr>
                <w:delText xml:space="preserve">Pokiaľ je účtovná závierka dostupná na </w:delText>
              </w:r>
              <w:r w:rsidR="00A4015F" w:rsidDel="00F629BF">
                <w:fldChar w:fldCharType="begin"/>
              </w:r>
              <w:r w:rsidR="00A4015F" w:rsidDel="00F629BF">
                <w:delInstrText xml:space="preserve"> HYPERLINK "http://www.registeruz.sk" </w:delInstrText>
              </w:r>
              <w:r w:rsidR="00A4015F" w:rsidDel="00F629BF">
                <w:fldChar w:fldCharType="separate"/>
              </w:r>
              <w:r w:rsidRPr="00D01EF0" w:rsidDel="00F629BF">
                <w:rPr>
                  <w:rStyle w:val="Hypertextovprepojenie"/>
                  <w:rFonts w:cs="Arial"/>
                  <w:bCs/>
                  <w:sz w:val="20"/>
                  <w:szCs w:val="20"/>
                </w:rPr>
                <w:delText>www.registeruz.sk</w:delText>
              </w:r>
              <w:r w:rsidR="00A4015F" w:rsidDel="00F629BF">
                <w:rPr>
                  <w:rStyle w:val="Hypertextovprepojenie"/>
                  <w:rFonts w:cs="Arial"/>
                  <w:bCs/>
                  <w:sz w:val="20"/>
                  <w:szCs w:val="20"/>
                </w:rPr>
                <w:fldChar w:fldCharType="end"/>
              </w:r>
              <w:r w:rsidR="00531ECE" w:rsidDel="00F629BF">
                <w:rPr>
                  <w:rStyle w:val="Hypertextovprepojenie"/>
                  <w:rFonts w:cs="Arial"/>
                  <w:bCs/>
                  <w:sz w:val="20"/>
                  <w:szCs w:val="20"/>
                </w:rPr>
                <w:delText>,</w:delText>
              </w:r>
              <w:r w:rsidRPr="00D01EF0" w:rsidDel="00F629BF">
                <w:rPr>
                  <w:rFonts w:ascii="Arial" w:hAnsi="Arial" w:cs="Arial"/>
                  <w:bCs/>
                  <w:sz w:val="20"/>
                  <w:szCs w:val="20"/>
                </w:rPr>
                <w:delText xml:space="preserve"> uvedie žiadateľ v časti 10 Formulára ŽoPr jednoznačný odkaz (link, resp. hypert</w:delText>
              </w:r>
              <w:r w:rsidDel="00F629BF">
                <w:rPr>
                  <w:rFonts w:ascii="Arial" w:hAnsi="Arial" w:cs="Arial"/>
                  <w:bCs/>
                  <w:sz w:val="20"/>
                  <w:szCs w:val="20"/>
                </w:rPr>
                <w:delText>e</w:delText>
              </w:r>
              <w:r w:rsidRPr="00D01EF0" w:rsidDel="00F629BF">
                <w:rPr>
                  <w:rFonts w:ascii="Arial" w:hAnsi="Arial" w:cs="Arial"/>
                  <w:bCs/>
                  <w:sz w:val="20"/>
                  <w:szCs w:val="20"/>
                </w:rPr>
                <w:delText>xtový odkaz) na túto závierku.</w:delText>
              </w:r>
            </w:del>
          </w:p>
          <w:p w14:paraId="28162666" w14:textId="765B9DE6" w:rsidR="00997F82" w:rsidRPr="00F203BA" w:rsidDel="00F629BF" w:rsidRDefault="00997F82" w:rsidP="00DD3EE2">
            <w:pPr>
              <w:pStyle w:val="Odsekzoznamu"/>
              <w:keepNext/>
              <w:spacing w:before="240" w:after="120" w:line="240" w:lineRule="auto"/>
              <w:ind w:left="85" w:right="85"/>
              <w:contextualSpacing w:val="0"/>
              <w:jc w:val="both"/>
              <w:rPr>
                <w:del w:id="53" w:author="Krisztina Varga" w:date="2021-02-10T15:46:00Z"/>
                <w:rFonts w:ascii="Arial" w:hAnsi="Arial" w:cs="Arial"/>
                <w:b/>
                <w:bCs/>
                <w:sz w:val="20"/>
                <w:szCs w:val="20"/>
              </w:rPr>
            </w:pPr>
            <w:del w:id="54" w:author="Krisztina Varga" w:date="2021-02-10T15:46:00Z">
              <w:r w:rsidRPr="00F203BA" w:rsidDel="00F629BF">
                <w:rPr>
                  <w:rFonts w:ascii="Arial" w:hAnsi="Arial" w:cs="Arial"/>
                  <w:b/>
                  <w:bCs/>
                  <w:sz w:val="20"/>
                  <w:szCs w:val="20"/>
                </w:rPr>
                <w:delText>Spôsob overenia:</w:delText>
              </w:r>
            </w:del>
          </w:p>
          <w:p w14:paraId="74CBDD09" w14:textId="398D93F3" w:rsidR="00997F82" w:rsidDel="00F629BF" w:rsidRDefault="00997F82" w:rsidP="00DD3EE2">
            <w:pPr>
              <w:pStyle w:val="Odsekzoznamu"/>
              <w:spacing w:before="120" w:after="120" w:line="240" w:lineRule="auto"/>
              <w:ind w:left="85" w:right="85"/>
              <w:contextualSpacing w:val="0"/>
              <w:jc w:val="both"/>
              <w:rPr>
                <w:del w:id="55" w:author="Krisztina Varga" w:date="2021-02-10T15:46:00Z"/>
                <w:rFonts w:ascii="Arial" w:hAnsi="Arial" w:cs="Arial"/>
                <w:bCs/>
                <w:sz w:val="20"/>
                <w:szCs w:val="20"/>
              </w:rPr>
            </w:pPr>
            <w:del w:id="56" w:author="Krisztina Varga" w:date="2021-02-10T15:46:00Z">
              <w:r w:rsidRPr="00F203BA" w:rsidDel="00F629BF">
                <w:rPr>
                  <w:rFonts w:ascii="Arial" w:hAnsi="Arial" w:cs="Arial"/>
                  <w:bCs/>
                  <w:sz w:val="20"/>
                  <w:szCs w:val="20"/>
                </w:rPr>
                <w:delText>MAS overí podmienku na základe výsledku testu podniku v ťažkostiach.</w:delText>
              </w:r>
            </w:del>
          </w:p>
          <w:p w14:paraId="4BEB9522" w14:textId="69334FD6" w:rsidR="00997F82" w:rsidDel="00F629BF" w:rsidRDefault="00997F82" w:rsidP="00DD3EE2">
            <w:pPr>
              <w:pStyle w:val="Odsekzoznamu"/>
              <w:keepNext/>
              <w:spacing w:before="240" w:after="120" w:line="240" w:lineRule="auto"/>
              <w:ind w:left="85" w:right="85"/>
              <w:contextualSpacing w:val="0"/>
              <w:jc w:val="both"/>
              <w:rPr>
                <w:del w:id="57" w:author="Krisztina Varga" w:date="2021-02-10T15:46:00Z"/>
                <w:rFonts w:ascii="Arial" w:hAnsi="Arial" w:cs="Arial"/>
                <w:b/>
                <w:bCs/>
                <w:sz w:val="20"/>
                <w:szCs w:val="20"/>
              </w:rPr>
            </w:pPr>
            <w:del w:id="58" w:author="Krisztina Varga" w:date="2021-02-10T15:46:00Z">
              <w:r w:rsidDel="00F629BF">
                <w:rPr>
                  <w:rFonts w:ascii="Arial" w:hAnsi="Arial" w:cs="Arial"/>
                  <w:b/>
                  <w:bCs/>
                  <w:sz w:val="20"/>
                  <w:szCs w:val="20"/>
                </w:rPr>
                <w:delText>Upozornenie</w:delText>
              </w:r>
              <w:r w:rsidRPr="00971A5F" w:rsidDel="00F629BF">
                <w:rPr>
                  <w:rFonts w:ascii="Arial" w:hAnsi="Arial" w:cs="Arial"/>
                  <w:b/>
                  <w:bCs/>
                  <w:sz w:val="20"/>
                  <w:szCs w:val="20"/>
                </w:rPr>
                <w:delText>:</w:delText>
              </w:r>
            </w:del>
          </w:p>
          <w:p w14:paraId="27C524BA" w14:textId="2EBAC583" w:rsidR="00997F82" w:rsidDel="00F629BF" w:rsidRDefault="00997F82" w:rsidP="00DD3EE2">
            <w:pPr>
              <w:pStyle w:val="Odsekzoznamu"/>
              <w:spacing w:before="120" w:after="120" w:line="240" w:lineRule="auto"/>
              <w:ind w:left="85" w:right="85"/>
              <w:contextualSpacing w:val="0"/>
              <w:jc w:val="both"/>
              <w:rPr>
                <w:del w:id="59" w:author="Krisztina Varga" w:date="2021-02-10T15:46:00Z"/>
                <w:rStyle w:val="Hypertextovprepojenie"/>
                <w:rFonts w:cs="Arial"/>
                <w:sz w:val="20"/>
                <w:szCs w:val="20"/>
              </w:rPr>
            </w:pPr>
            <w:del w:id="60" w:author="Krisztina Varga" w:date="2021-02-10T15:46:00Z">
              <w:r w:rsidRPr="00A047C9" w:rsidDel="00F629BF">
                <w:rPr>
                  <w:rFonts w:ascii="Arial" w:hAnsi="Arial" w:cs="Arial"/>
                  <w:bCs/>
                  <w:sz w:val="20"/>
                  <w:szCs w:val="20"/>
                </w:rPr>
                <w:delText xml:space="preserve">MAS </w:delText>
              </w:r>
              <w:r w:rsidDel="00F629BF">
                <w:rPr>
                  <w:rFonts w:ascii="Arial" w:hAnsi="Arial" w:cs="Arial"/>
                  <w:bCs/>
                  <w:sz w:val="20"/>
                  <w:szCs w:val="20"/>
                </w:rPr>
                <w:delText xml:space="preserve">overí </w:delText>
              </w:r>
              <w:r w:rsidRPr="00A047C9" w:rsidDel="00F629BF">
                <w:rPr>
                  <w:rFonts w:ascii="Arial" w:hAnsi="Arial" w:cs="Arial"/>
                  <w:bCs/>
                  <w:sz w:val="20"/>
                  <w:szCs w:val="20"/>
                </w:rPr>
                <w:delText>správnosť údajov, ktoré žiadateľ vložil do testu podniku v</w:delText>
              </w:r>
              <w:r w:rsidDel="00F629BF">
                <w:rPr>
                  <w:rFonts w:ascii="Arial" w:hAnsi="Arial" w:cs="Arial"/>
                  <w:bCs/>
                  <w:sz w:val="20"/>
                  <w:szCs w:val="20"/>
                </w:rPr>
                <w:delText> </w:delText>
              </w:r>
              <w:r w:rsidRPr="00A047C9" w:rsidDel="00F629BF">
                <w:rPr>
                  <w:rFonts w:ascii="Arial" w:hAnsi="Arial" w:cs="Arial"/>
                  <w:bCs/>
                  <w:sz w:val="20"/>
                  <w:szCs w:val="20"/>
                </w:rPr>
                <w:delText>ťažkostiach</w:delText>
              </w:r>
              <w:r w:rsidDel="00F629BF">
                <w:rPr>
                  <w:rFonts w:ascii="Arial" w:hAnsi="Arial" w:cs="Arial"/>
                  <w:bCs/>
                  <w:sz w:val="20"/>
                  <w:szCs w:val="20"/>
                </w:rPr>
                <w:delText xml:space="preserve"> z </w:delText>
              </w:r>
              <w:r w:rsidRPr="00A047C9" w:rsidDel="00F629BF">
                <w:rPr>
                  <w:rFonts w:ascii="Arial" w:hAnsi="Arial" w:cs="Arial"/>
                  <w:bCs/>
                  <w:sz w:val="20"/>
                  <w:szCs w:val="20"/>
                </w:rPr>
                <w:delText xml:space="preserve">verejne dostupných zdrojov </w:delText>
              </w:r>
              <w:r w:rsidDel="00F629BF">
                <w:rPr>
                  <w:rFonts w:ascii="Arial" w:hAnsi="Arial" w:cs="Arial"/>
                  <w:bCs/>
                  <w:sz w:val="20"/>
                  <w:szCs w:val="20"/>
                </w:rPr>
                <w:delText>(</w:delText>
              </w:r>
              <w:r w:rsidR="00A4015F" w:rsidDel="00F629BF">
                <w:fldChar w:fldCharType="begin"/>
              </w:r>
              <w:r w:rsidR="00A4015F" w:rsidDel="00F629BF">
                <w:delInstrText xml:space="preserve"> HYPERLINK "http://www.registeruz.sk" </w:delInstrText>
              </w:r>
              <w:r w:rsidR="00A4015F" w:rsidDel="00F629BF">
                <w:fldChar w:fldCharType="separate"/>
              </w:r>
              <w:r w:rsidRPr="00037ED5" w:rsidDel="00F629BF">
                <w:rPr>
                  <w:rStyle w:val="Hypertextovprepojenie"/>
                  <w:rFonts w:cs="Arial"/>
                  <w:bCs/>
                  <w:sz w:val="20"/>
                  <w:szCs w:val="20"/>
                </w:rPr>
                <w:delText>www.registeruz.sk</w:delText>
              </w:r>
              <w:r w:rsidR="00A4015F" w:rsidDel="00F629BF">
                <w:rPr>
                  <w:rStyle w:val="Hypertextovprepojenie"/>
                  <w:rFonts w:cs="Arial"/>
                  <w:bCs/>
                  <w:sz w:val="20"/>
                  <w:szCs w:val="20"/>
                </w:rPr>
                <w:fldChar w:fldCharType="end"/>
              </w:r>
              <w:r w:rsidDel="00F629BF">
                <w:rPr>
                  <w:rFonts w:ascii="Arial" w:hAnsi="Arial" w:cs="Arial"/>
                  <w:bCs/>
                  <w:sz w:val="20"/>
                  <w:szCs w:val="20"/>
                </w:rPr>
                <w:delText>), alebo predloženej účtovnej závierky</w:delText>
              </w:r>
              <w:r w:rsidR="00643184" w:rsidDel="00F629BF">
                <w:rPr>
                  <w:rFonts w:ascii="Arial" w:hAnsi="Arial" w:cs="Arial"/>
                  <w:bCs/>
                  <w:sz w:val="20"/>
                  <w:szCs w:val="20"/>
                </w:rPr>
                <w:delText>, resp. daňového priznania</w:delText>
              </w:r>
              <w:r w:rsidDel="00F629BF">
                <w:rPr>
                  <w:rFonts w:ascii="Arial" w:hAnsi="Arial" w:cs="Arial"/>
                  <w:bCs/>
                  <w:sz w:val="20"/>
                  <w:szCs w:val="20"/>
                </w:rPr>
                <w:delText xml:space="preserve">. Zároveň overí, </w:delText>
              </w:r>
              <w:r w:rsidDel="00F629BF">
                <w:rPr>
                  <w:rFonts w:ascii="Arial" w:hAnsi="Arial" w:cs="Arial"/>
                  <w:bCs/>
                  <w:sz w:val="20"/>
                  <w:szCs w:val="20"/>
                </w:rPr>
                <w:lastRenderedPageBreak/>
                <w:delText xml:space="preserve">či nie je žiadateľ v konkurze </w:delText>
              </w:r>
              <w:r w:rsidRPr="00352373" w:rsidDel="00F629BF">
                <w:rPr>
                  <w:rFonts w:ascii="Arial" w:hAnsi="Arial" w:cs="Arial"/>
                  <w:bCs/>
                  <w:sz w:val="20"/>
                  <w:szCs w:val="20"/>
                </w:rPr>
                <w:delText xml:space="preserve">alebo reštrukturalizácii a to na základe obchodného vestníka dostupného v elektronickej podobe na: </w:delText>
              </w:r>
              <w:r w:rsidR="00A4015F" w:rsidDel="00F629BF">
                <w:fldChar w:fldCharType="begin"/>
              </w:r>
              <w:r w:rsidR="00A4015F" w:rsidDel="00F629BF">
                <w:delInstrText xml:space="preserve"> HYPERLINK "https://www.justice.gov.sk/PortalApp/ObchodnyVestnik/Web/Zoznam.aspx" </w:delInstrText>
              </w:r>
              <w:r w:rsidR="00A4015F" w:rsidDel="00F629BF">
                <w:fldChar w:fldCharType="separate"/>
              </w:r>
              <w:r w:rsidRPr="00D01EF0" w:rsidDel="00F629BF">
                <w:rPr>
                  <w:rStyle w:val="Hypertextovprepojenie"/>
                  <w:rFonts w:cs="Arial"/>
                  <w:sz w:val="20"/>
                  <w:szCs w:val="20"/>
                </w:rPr>
                <w:delText>https://www.justice.gov.sk/PortalApp/ObchodnyVestnik/Web/Zoznam.aspx</w:delText>
              </w:r>
              <w:r w:rsidR="00A4015F" w:rsidDel="00F629BF">
                <w:rPr>
                  <w:rStyle w:val="Hypertextovprepojenie"/>
                  <w:rFonts w:cs="Arial"/>
                  <w:sz w:val="20"/>
                  <w:szCs w:val="20"/>
                </w:rPr>
                <w:fldChar w:fldCharType="end"/>
              </w:r>
              <w:r w:rsidRPr="00D01EF0" w:rsidDel="00F629BF">
                <w:rPr>
                  <w:rStyle w:val="Hypertextovprepojenie"/>
                  <w:rFonts w:cs="Arial"/>
                  <w:sz w:val="20"/>
                  <w:szCs w:val="20"/>
                </w:rPr>
                <w:delText>.</w:delText>
              </w:r>
            </w:del>
          </w:p>
          <w:p w14:paraId="511EB236" w14:textId="4E37F86C" w:rsidR="00997F82" w:rsidRPr="00D33B30" w:rsidDel="00F629BF" w:rsidRDefault="00997F82" w:rsidP="00DD3EE2">
            <w:pPr>
              <w:pStyle w:val="Textkomentra"/>
              <w:spacing w:before="120" w:after="120"/>
              <w:ind w:left="85" w:right="85"/>
              <w:rPr>
                <w:del w:id="61" w:author="Krisztina Varga" w:date="2021-02-10T15:46:00Z"/>
                <w:rFonts w:ascii="Arial" w:hAnsi="Arial" w:cs="Arial"/>
                <w:bCs/>
              </w:rPr>
            </w:pP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lastRenderedPageBreak/>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7B8EEAF8"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Osobitná príloha ŽoPr - Doklady preukazujúce finančnú spôsobilosť žiadateľa</w:t>
            </w:r>
            <w:r w:rsidR="00BF6C3A">
              <w:rPr>
                <w:rFonts w:ascii="Arial" w:hAnsi="Arial" w:cs="Arial"/>
                <w:sz w:val="20"/>
                <w:szCs w:val="20"/>
                <w:lang w:eastAsia="cs-CZ"/>
              </w:rPr>
              <w:t xml:space="preserve"> </w:t>
            </w:r>
            <w:del w:id="62" w:author="Krisztina Varga" w:date="2021-04-07T09:45:00Z">
              <w:r w:rsidR="00BF6C3A" w:rsidDel="00310EDF">
                <w:rPr>
                  <w:rFonts w:ascii="Arial" w:hAnsi="Arial" w:cs="Arial"/>
                  <w:sz w:val="20"/>
                  <w:szCs w:val="20"/>
                  <w:lang w:eastAsia="cs-CZ"/>
                </w:rPr>
                <w:delText>(ak relevantné)</w:delText>
              </w:r>
              <w:r w:rsidRPr="00D01EF0" w:rsidDel="00310EDF">
                <w:rPr>
                  <w:rFonts w:ascii="Arial" w:hAnsi="Arial" w:cs="Arial"/>
                  <w:sz w:val="20"/>
                  <w:szCs w:val="20"/>
                  <w:lang w:eastAsia="cs-CZ"/>
                </w:rPr>
                <w:delText>.</w:delText>
              </w:r>
            </w:del>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5BB6095" w:rsidR="00997F82" w:rsidRPr="00C91098" w:rsidRDefault="00997F82" w:rsidP="00920D30">
            <w:pPr>
              <w:spacing w:before="120" w:after="120" w:line="240" w:lineRule="auto"/>
              <w:ind w:left="85" w:right="85"/>
              <w:jc w:val="both"/>
              <w:rPr>
                <w:rFonts w:ascii="Arial" w:hAnsi="Arial" w:cs="Arial"/>
                <w:bCs/>
                <w:sz w:val="22"/>
              </w:rPr>
            </w:pPr>
            <w:r w:rsidRPr="0094069A">
              <w:rPr>
                <w:rFonts w:ascii="Arial" w:hAnsi="Arial" w:cs="Arial"/>
                <w:bCs/>
                <w:sz w:val="20"/>
                <w:szCs w:val="20"/>
              </w:rPr>
              <w:t>MAS overí podmienku na základe čestného vyhlásenia, ktoré tvorí súčasť formulára ŽoPr a predloženej prílohy</w:t>
            </w:r>
            <w:r w:rsidR="00920D30">
              <w:rPr>
                <w:rFonts w:ascii="Arial" w:hAnsi="Arial" w:cs="Arial"/>
                <w:bCs/>
                <w:sz w:val="20"/>
                <w:szCs w:val="20"/>
              </w:rPr>
              <w:t>.</w:t>
            </w:r>
            <w:r w:rsidRPr="0094069A">
              <w:rPr>
                <w:rFonts w:ascii="Arial" w:hAnsi="Arial" w:cs="Arial"/>
                <w:bCs/>
                <w:sz w:val="20"/>
                <w:szCs w:val="20"/>
              </w:rPr>
              <w:t xml:space="preserve"> </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39CD609D" w:rsidR="00997F82" w:rsidRPr="005B3A2C" w:rsidRDefault="00997F82" w:rsidP="00920D30">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4A5774CD"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ins w:id="63" w:author="Krisztina Varga" w:date="2021-04-07T09:45:00Z">
              <w:r w:rsidR="0034225B">
                <w:rPr>
                  <w:rFonts w:ascii="Arial" w:hAnsi="Arial" w:cs="Arial"/>
                  <w:bCs/>
                  <w:sz w:val="20"/>
                  <w:szCs w:val="20"/>
                </w:rPr>
                <w:t xml:space="preserve"> žiadateľa</w:t>
              </w:r>
            </w:ins>
            <w:r w:rsidRPr="00734B69">
              <w:rPr>
                <w:rFonts w:ascii="Arial" w:hAnsi="Arial" w:cs="Arial"/>
                <w:bCs/>
                <w:sz w:val="20"/>
                <w:szCs w:val="20"/>
              </w:rPr>
              <w:t>, ani prokurista/i, 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w:t>
            </w:r>
            <w:r w:rsidR="00C94378">
              <w:rPr>
                <w:rFonts w:ascii="Arial" w:hAnsi="Arial" w:cs="Arial"/>
                <w:bCs/>
                <w:sz w:val="20"/>
                <w:szCs w:val="20"/>
              </w:rPr>
              <w:t>:</w:t>
            </w:r>
          </w:p>
          <w:p w14:paraId="72B3A018" w14:textId="00891A42"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r w:rsidR="00236E5C">
              <w:rPr>
                <w:rFonts w:ascii="Arial" w:hAnsi="Arial" w:cs="Arial"/>
                <w:bCs/>
                <w:sz w:val="20"/>
                <w:szCs w:val="20"/>
              </w:rPr>
              <w:t>alebo</w:t>
            </w:r>
          </w:p>
          <w:p w14:paraId="72E73C48" w14:textId="505CA62A" w:rsidR="00C94378" w:rsidRDefault="00C94378" w:rsidP="00CA18C8">
            <w:pPr>
              <w:pStyle w:val="Odsekzoznamu"/>
              <w:widowControl w:val="0"/>
              <w:spacing w:before="60" w:after="60" w:line="240" w:lineRule="auto"/>
              <w:ind w:left="85" w:right="85"/>
              <w:contextualSpacing w:val="0"/>
              <w:jc w:val="both"/>
              <w:rPr>
                <w:rFonts w:ascii="Arial" w:hAnsi="Arial" w:cs="Arial"/>
                <w:bCs/>
                <w:sz w:val="20"/>
                <w:szCs w:val="20"/>
              </w:rPr>
            </w:pPr>
            <w:r>
              <w:rPr>
                <w:rFonts w:ascii="Arial" w:hAnsi="Arial" w:cs="Arial"/>
                <w:bCs/>
                <w:sz w:val="20"/>
                <w:szCs w:val="20"/>
              </w:rPr>
              <w:t>-</w:t>
            </w:r>
            <w:r w:rsidR="00236E5C">
              <w:rPr>
                <w:rFonts w:ascii="Arial" w:hAnsi="Arial" w:cs="Arial"/>
                <w:bCs/>
                <w:sz w:val="20"/>
                <w:szCs w:val="20"/>
              </w:rPr>
              <w:t xml:space="preserve"> </w:t>
            </w:r>
            <w:r>
              <w:rPr>
                <w:rFonts w:ascii="Arial" w:hAnsi="Arial" w:cs="Arial"/>
                <w:bCs/>
                <w:sz w:val="20"/>
                <w:szCs w:val="20"/>
              </w:rPr>
              <w:t>Údaje na vyžiadanie</w:t>
            </w:r>
            <w:r w:rsidR="00236E5C">
              <w:rPr>
                <w:rFonts w:ascii="Arial" w:hAnsi="Arial" w:cs="Arial"/>
                <w:bCs/>
                <w:sz w:val="20"/>
                <w:szCs w:val="20"/>
              </w:rPr>
              <w:t xml:space="preserve"> výpisu z registra trestov </w:t>
            </w:r>
          </w:p>
          <w:p w14:paraId="2BF5C9FF" w14:textId="7F3926C0" w:rsidR="00997F82" w:rsidRDefault="00C94378" w:rsidP="00920D30">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prokuristu/-ov a osoby splnomocnen</w:t>
            </w:r>
            <w:ins w:id="64" w:author="Krisztina Varga" w:date="2021-04-07T09:45:00Z">
              <w:r w:rsidR="00DE511D">
                <w:rPr>
                  <w:rFonts w:ascii="Arial" w:hAnsi="Arial" w:cs="Arial"/>
                  <w:bCs/>
                  <w:sz w:val="20"/>
                  <w:szCs w:val="20"/>
                </w:rPr>
                <w:t>é</w:t>
              </w:r>
            </w:ins>
            <w:del w:id="65" w:author="Krisztina Varga" w:date="2021-04-07T09:45:00Z">
              <w:r w:rsidR="00997F82" w:rsidRPr="002F75C7" w:rsidDel="00DE511D">
                <w:rPr>
                  <w:rFonts w:ascii="Arial" w:hAnsi="Arial" w:cs="Arial"/>
                  <w:bCs/>
                  <w:sz w:val="20"/>
                  <w:szCs w:val="20"/>
                </w:rPr>
                <w:delText>ej</w:delText>
              </w:r>
            </w:del>
            <w:r w:rsidR="00997F82" w:rsidRPr="002F75C7">
              <w:rPr>
                <w:rFonts w:ascii="Arial" w:hAnsi="Arial" w:cs="Arial"/>
                <w:bCs/>
                <w:sz w:val="20"/>
                <w:szCs w:val="20"/>
              </w:rPr>
              <w:t xml:space="preserve"> zastupovať žiadateľa v schvaľovacom procese ŽoPr</w:t>
            </w:r>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DD9A41D" w14:textId="7D94E6CA" w:rsidR="00997F82" w:rsidRPr="00337B8D" w:rsidRDefault="00997F82" w:rsidP="00CA18C8">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 xml:space="preserve">, resp. výpisov získaných prostredníctvom portálu OVERSI, ak žiadateľ predloží </w:t>
            </w:r>
            <w:r w:rsidR="00C94378">
              <w:rPr>
                <w:rFonts w:ascii="Arial" w:hAnsi="Arial" w:cs="Arial"/>
                <w:bCs/>
                <w:sz w:val="20"/>
                <w:szCs w:val="20"/>
              </w:rPr>
              <w:t xml:space="preserve">údaje na vyžiadanie výpisu z registra trestov </w:t>
            </w:r>
            <w:r w:rsidR="005609FD">
              <w:rPr>
                <w:rFonts w:ascii="Arial" w:hAnsi="Arial" w:cs="Arial"/>
                <w:bCs/>
                <w:sz w:val="20"/>
                <w:szCs w:val="20"/>
              </w:rPr>
              <w:t>z</w:t>
            </w:r>
            <w:r w:rsidR="00236E5C">
              <w:rPr>
                <w:rFonts w:ascii="Arial" w:hAnsi="Arial" w:cs="Arial"/>
                <w:bCs/>
                <w:sz w:val="20"/>
                <w:szCs w:val="20"/>
              </w:rPr>
              <w:t>a príslušné fyzické osoby.</w:t>
            </w:r>
          </w:p>
          <w:p w14:paraId="2179F26F" w14:textId="77777777"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 xml:space="preserve">Podmienka sa nevzťahuje na právnické osoby, ktoré sú vymedzené v § 5 zákona č. 91/2016 Z. z. o trestnej zodpovednosti právnických </w:t>
            </w:r>
            <w:r w:rsidRPr="00863E72">
              <w:rPr>
                <w:rFonts w:ascii="Arial" w:hAnsi="Arial" w:cs="Arial"/>
                <w:bCs/>
                <w:sz w:val="20"/>
                <w:szCs w:val="20"/>
              </w:rPr>
              <w:lastRenderedPageBreak/>
              <w:t>osôb a o zmene a doplnení niektorých zákonov.</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0"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lastRenderedPageBreak/>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135D4B92"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Hlavn</w:t>
            </w:r>
            <w:ins w:id="66" w:author="Krisztina Varga" w:date="2021-02-10T15:47:00Z">
              <w:r w:rsidR="006047B3">
                <w:rPr>
                  <w:rFonts w:ascii="Arial" w:hAnsi="Arial" w:cs="Arial"/>
                  <w:bCs/>
                  <w:sz w:val="20"/>
                  <w:szCs w:val="20"/>
                </w:rPr>
                <w:t>á</w:t>
              </w:r>
            </w:ins>
            <w:del w:id="67" w:author="Krisztina Varga" w:date="2021-02-10T15:47:00Z">
              <w:r w:rsidRPr="00BE7B8E" w:rsidDel="006047B3">
                <w:rPr>
                  <w:rFonts w:ascii="Arial" w:hAnsi="Arial" w:cs="Arial"/>
                  <w:bCs/>
                  <w:sz w:val="20"/>
                  <w:szCs w:val="20"/>
                </w:rPr>
                <w:delText>é</w:delText>
              </w:r>
            </w:del>
            <w:r w:rsidRPr="00BE7B8E">
              <w:rPr>
                <w:rFonts w:ascii="Arial" w:hAnsi="Arial" w:cs="Arial"/>
                <w:bCs/>
                <w:sz w:val="20"/>
                <w:szCs w:val="20"/>
              </w:rPr>
              <w:t xml:space="preserve"> aktivit</w:t>
            </w:r>
            <w:ins w:id="68" w:author="Krisztina Varga" w:date="2021-02-10T15:47:00Z">
              <w:r w:rsidR="006047B3">
                <w:rPr>
                  <w:rFonts w:ascii="Arial" w:hAnsi="Arial" w:cs="Arial"/>
                  <w:bCs/>
                  <w:sz w:val="20"/>
                  <w:szCs w:val="20"/>
                </w:rPr>
                <w:t>a</w:t>
              </w:r>
            </w:ins>
            <w:del w:id="69" w:author="Krisztina Varga" w:date="2021-02-10T15:47:00Z">
              <w:r w:rsidRPr="00BE7B8E" w:rsidDel="006047B3">
                <w:rPr>
                  <w:rFonts w:ascii="Arial" w:hAnsi="Arial" w:cs="Arial"/>
                  <w:bCs/>
                  <w:sz w:val="20"/>
                  <w:szCs w:val="20"/>
                </w:rPr>
                <w:delText>y</w:delText>
              </w:r>
            </w:del>
            <w:r w:rsidRPr="00BE7B8E">
              <w:rPr>
                <w:rFonts w:ascii="Arial" w:hAnsi="Arial" w:cs="Arial"/>
                <w:bCs/>
                <w:sz w:val="20"/>
                <w:szCs w:val="20"/>
              </w:rPr>
              <w:t xml:space="preserve"> projektu mus</w:t>
            </w:r>
            <w:ins w:id="70" w:author="Krisztina Varga" w:date="2021-02-10T15:47:00Z">
              <w:r w:rsidR="006047B3">
                <w:rPr>
                  <w:rFonts w:ascii="Arial" w:hAnsi="Arial" w:cs="Arial"/>
                  <w:bCs/>
                  <w:sz w:val="20"/>
                  <w:szCs w:val="20"/>
                </w:rPr>
                <w:t>í</w:t>
              </w:r>
            </w:ins>
            <w:del w:id="71" w:author="Krisztina Varga" w:date="2021-02-10T15:47:00Z">
              <w:r w:rsidRPr="00BE7B8E" w:rsidDel="006047B3">
                <w:rPr>
                  <w:rFonts w:ascii="Arial" w:hAnsi="Arial" w:cs="Arial"/>
                  <w:bCs/>
                  <w:sz w:val="20"/>
                  <w:szCs w:val="20"/>
                </w:rPr>
                <w:delText>ia</w:delText>
              </w:r>
            </w:del>
            <w:r w:rsidRPr="00BE7B8E">
              <w:rPr>
                <w:rFonts w:ascii="Arial" w:hAnsi="Arial" w:cs="Arial"/>
                <w:bCs/>
                <w:sz w:val="20"/>
                <w:szCs w:val="20"/>
              </w:rPr>
              <w:t xml:space="preserve"> byť vo vecnom súlade s typ</w:t>
            </w:r>
            <w:ins w:id="72" w:author="Krisztina Varga" w:date="2021-02-10T15:47:00Z">
              <w:r w:rsidR="00425ADF">
                <w:rPr>
                  <w:rFonts w:ascii="Arial" w:hAnsi="Arial" w:cs="Arial"/>
                  <w:bCs/>
                  <w:sz w:val="20"/>
                  <w:szCs w:val="20"/>
                </w:rPr>
                <w:t>o</w:t>
              </w:r>
            </w:ins>
            <w:del w:id="73" w:author="Krisztina Varga" w:date="2021-02-10T15:47:00Z">
              <w:r w:rsidRPr="00BE7B8E" w:rsidDel="006047B3">
                <w:rPr>
                  <w:rFonts w:ascii="Arial" w:hAnsi="Arial" w:cs="Arial"/>
                  <w:bCs/>
                  <w:sz w:val="20"/>
                  <w:szCs w:val="20"/>
                </w:rPr>
                <w:delText>m</w:delText>
              </w:r>
            </w:del>
            <w:r w:rsidRPr="00BE7B8E">
              <w:rPr>
                <w:rFonts w:ascii="Arial" w:hAnsi="Arial" w:cs="Arial"/>
                <w:bCs/>
                <w:sz w:val="20"/>
                <w:szCs w:val="20"/>
              </w:rPr>
              <w:t>i oprávnen</w:t>
            </w:r>
            <w:ins w:id="74" w:author="Krisztina Varga" w:date="2021-02-10T15:47:00Z">
              <w:r w:rsidR="00425ADF">
                <w:rPr>
                  <w:rFonts w:ascii="Arial" w:hAnsi="Arial" w:cs="Arial"/>
                  <w:bCs/>
                  <w:sz w:val="20"/>
                  <w:szCs w:val="20"/>
                </w:rPr>
                <w:t>ej</w:t>
              </w:r>
            </w:ins>
            <w:del w:id="75" w:author="Krisztina Varga" w:date="2021-02-10T15:47:00Z">
              <w:r w:rsidRPr="00BE7B8E" w:rsidDel="00425ADF">
                <w:rPr>
                  <w:rFonts w:ascii="Arial" w:hAnsi="Arial" w:cs="Arial"/>
                  <w:bCs/>
                  <w:sz w:val="20"/>
                  <w:szCs w:val="20"/>
                </w:rPr>
                <w:delText>ých</w:delText>
              </w:r>
            </w:del>
            <w:r w:rsidRPr="00BE7B8E">
              <w:rPr>
                <w:rFonts w:ascii="Arial" w:hAnsi="Arial" w:cs="Arial"/>
                <w:bCs/>
                <w:sz w:val="20"/>
                <w:szCs w:val="20"/>
              </w:rPr>
              <w:t xml:space="preserve"> aktiv</w:t>
            </w:r>
            <w:ins w:id="76" w:author="Krisztina Varga" w:date="2021-02-10T15:47:00Z">
              <w:r w:rsidR="00425ADF">
                <w:rPr>
                  <w:rFonts w:ascii="Arial" w:hAnsi="Arial" w:cs="Arial"/>
                  <w:bCs/>
                  <w:sz w:val="20"/>
                  <w:szCs w:val="20"/>
                </w:rPr>
                <w:t>i</w:t>
              </w:r>
            </w:ins>
            <w:del w:id="77" w:author="Krisztina Varga" w:date="2021-02-10T15:47:00Z">
              <w:r w:rsidRPr="00BE7B8E" w:rsidDel="00425ADF">
                <w:rPr>
                  <w:rFonts w:ascii="Arial" w:hAnsi="Arial" w:cs="Arial"/>
                  <w:bCs/>
                  <w:sz w:val="20"/>
                  <w:szCs w:val="20"/>
                </w:rPr>
                <w:delText>í</w:delText>
              </w:r>
            </w:del>
            <w:r w:rsidRPr="00BE7B8E">
              <w:rPr>
                <w:rFonts w:ascii="Arial" w:hAnsi="Arial" w:cs="Arial"/>
                <w:bCs/>
                <w:sz w:val="20"/>
                <w:szCs w:val="20"/>
              </w:rPr>
              <w:t>t</w:t>
            </w:r>
            <w:ins w:id="78" w:author="Krisztina Varga" w:date="2021-02-10T15:47:00Z">
              <w:r w:rsidR="00425ADF">
                <w:rPr>
                  <w:rFonts w:ascii="Arial" w:hAnsi="Arial" w:cs="Arial"/>
                  <w:bCs/>
                  <w:sz w:val="20"/>
                  <w:szCs w:val="20"/>
                </w:rPr>
                <w:t>y</w:t>
              </w:r>
            </w:ins>
            <w:r w:rsidRPr="00BE7B8E">
              <w:rPr>
                <w:rFonts w:ascii="Arial" w:hAnsi="Arial" w:cs="Arial"/>
                <w:bCs/>
                <w:sz w:val="20"/>
                <w:szCs w:val="20"/>
              </w:rPr>
              <w:t xml:space="preserve">, na </w:t>
            </w:r>
            <w:r>
              <w:rPr>
                <w:rFonts w:ascii="Arial" w:hAnsi="Arial" w:cs="Arial"/>
                <w:bCs/>
                <w:sz w:val="20"/>
                <w:szCs w:val="20"/>
              </w:rPr>
              <w:t>podporu</w:t>
            </w:r>
            <w:r w:rsidRPr="00BE7B8E">
              <w:rPr>
                <w:rFonts w:ascii="Arial" w:hAnsi="Arial" w:cs="Arial"/>
                <w:bCs/>
                <w:sz w:val="20"/>
                <w:szCs w:val="20"/>
              </w:rPr>
              <w:t xml:space="preserve"> ktor</w:t>
            </w:r>
            <w:ins w:id="79" w:author="Krisztina Varga" w:date="2021-02-10T15:47:00Z">
              <w:r w:rsidR="00425ADF">
                <w:rPr>
                  <w:rFonts w:ascii="Arial" w:hAnsi="Arial" w:cs="Arial"/>
                  <w:bCs/>
                  <w:sz w:val="20"/>
                  <w:szCs w:val="20"/>
                </w:rPr>
                <w:t>ej</w:t>
              </w:r>
            </w:ins>
            <w:del w:id="80" w:author="Krisztina Varga" w:date="2021-02-10T15:47:00Z">
              <w:r w:rsidRPr="00BE7B8E" w:rsidDel="00425ADF">
                <w:rPr>
                  <w:rFonts w:ascii="Arial" w:hAnsi="Arial" w:cs="Arial"/>
                  <w:bCs/>
                  <w:sz w:val="20"/>
                  <w:szCs w:val="20"/>
                </w:rPr>
                <w:delText>ých</w:delText>
              </w:r>
            </w:del>
            <w:r w:rsidRPr="00BE7B8E">
              <w:rPr>
                <w:rFonts w:ascii="Arial" w:hAnsi="Arial" w:cs="Arial"/>
                <w:bCs/>
                <w:sz w:val="20"/>
                <w:szCs w:val="20"/>
              </w:rPr>
              <w:t xml:space="preserve"> je </w:t>
            </w:r>
            <w:r>
              <w:rPr>
                <w:rFonts w:ascii="Arial" w:hAnsi="Arial" w:cs="Arial"/>
                <w:bCs/>
                <w:sz w:val="20"/>
                <w:szCs w:val="20"/>
              </w:rPr>
              <w:t>zameraná</w:t>
            </w:r>
            <w:r w:rsidRPr="00BE7B8E">
              <w:rPr>
                <w:rFonts w:ascii="Arial" w:hAnsi="Arial" w:cs="Arial"/>
                <w:bCs/>
                <w:sz w:val="20"/>
                <w:szCs w:val="20"/>
              </w:rPr>
              <w:t xml:space="preserve"> táto výzva.</w:t>
            </w:r>
          </w:p>
          <w:p w14:paraId="0130A787" w14:textId="77CE3AC0"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AA18AF">
                  <w:rPr>
                    <w:rFonts w:ascii="Arial" w:hAnsi="Arial" w:cs="Arial"/>
                    <w:sz w:val="22"/>
                  </w:rPr>
                  <w:t>A1 Podpora podnikania a inovácií</w:t>
                </w:r>
              </w:sdtContent>
            </w:sdt>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nadobudnutím účinnosti zmluvy o príspevku</w:t>
            </w:r>
          </w:p>
        </w:tc>
      </w:tr>
      <w:tr w:rsidR="00997F82" w:rsidRPr="006A79F0" w14:paraId="106D644A" w14:textId="77777777" w:rsidTr="00687273">
        <w:tc>
          <w:tcPr>
            <w:tcW w:w="9776" w:type="dxa"/>
            <w:shd w:val="clear" w:color="auto" w:fill="auto"/>
          </w:tcPr>
          <w:p w14:paraId="7523E79E"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 príspevku.</w:t>
            </w:r>
          </w:p>
          <w:p w14:paraId="3E390E2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1"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 napr.:</w:t>
            </w:r>
          </w:p>
          <w:p w14:paraId="557FD218" w14:textId="77777777"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 príspevku,</w:t>
            </w:r>
          </w:p>
          <w:p w14:paraId="23ABB3A5"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58D6F329"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p>
          <w:p w14:paraId="493B5A43"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Forma preukázania</w:t>
            </w:r>
            <w:r>
              <w:rPr>
                <w:rFonts w:ascii="Arial" w:hAnsi="Arial" w:cs="Arial"/>
                <w:b/>
                <w:bCs/>
                <w:sz w:val="20"/>
                <w:szCs w:val="20"/>
              </w:rPr>
              <w:t>:</w:t>
            </w:r>
          </w:p>
          <w:p w14:paraId="0502AB8A"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81"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nezačne s prácami na projekte pred nadobudnutím účinnosti zmluvy o príspevku.</w:t>
            </w:r>
          </w:p>
          <w:bookmarkEnd w:id="81"/>
          <w:p w14:paraId="527B6F86"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0BE8CCA4"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Žiadateľ deklaruje súlad projektu s cieľmi HP UR a HP RMŽaND prostredníctvom výberu oprávnených typov aktivít vo formulári ŽoPr</w:t>
            </w:r>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súlade s podmienkou poskytnutia príspevku č.</w:t>
            </w:r>
            <w:del w:id="82" w:author="Krisztina Varga" w:date="2021-02-10T15:54:00Z">
              <w:r w:rsidRPr="00AC73D7" w:rsidDel="00811108">
                <w:rPr>
                  <w:rFonts w:ascii="Arial" w:hAnsi="Arial" w:cs="Arial"/>
                  <w:bCs/>
                  <w:sz w:val="20"/>
                  <w:szCs w:val="20"/>
                </w:rPr>
                <w:delText xml:space="preserve"> </w:delText>
              </w:r>
            </w:del>
            <w:ins w:id="83" w:author="Krisztina Varga" w:date="2021-02-10T15:54:00Z">
              <w:r w:rsidR="00CC0CEE">
                <w:rPr>
                  <w:rFonts w:ascii="Arial" w:hAnsi="Arial" w:cs="Arial"/>
                  <w:bCs/>
                  <w:sz w:val="20"/>
                  <w:szCs w:val="20"/>
                </w:rPr>
                <w:t>18</w:t>
              </w:r>
            </w:ins>
            <w:del w:id="84" w:author="Krisztina Varga" w:date="2021-02-10T15:54:00Z">
              <w:r w:rsidR="001F6C48" w:rsidDel="00811108">
                <w:rPr>
                  <w:rFonts w:ascii="Arial" w:hAnsi="Arial" w:cs="Arial"/>
                  <w:bCs/>
                  <w:sz w:val="20"/>
                  <w:szCs w:val="20"/>
                </w:rPr>
                <w:delText>19</w:delText>
              </w:r>
            </w:del>
            <w:r w:rsidRPr="00AC73D7">
              <w:rPr>
                <w:rFonts w:ascii="Arial" w:hAnsi="Arial" w:cs="Arial"/>
                <w:bCs/>
                <w:sz w:val="20"/>
                <w:szCs w:val="20"/>
              </w:rPr>
              <w:t xml:space="preserve">). </w:t>
            </w:r>
            <w:bookmarkStart w:id="85"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ŽoPr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85"/>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RMŽaND.</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5CFCEDE0" w14:textId="77777777" w:rsidR="0098177E" w:rsidRDefault="00997F82" w:rsidP="0098177E">
            <w:pPr>
              <w:pStyle w:val="Odsekzoznamu"/>
              <w:spacing w:before="120" w:after="120" w:line="240" w:lineRule="auto"/>
              <w:ind w:left="85" w:right="85"/>
              <w:contextualSpacing w:val="0"/>
              <w:jc w:val="both"/>
              <w:rPr>
                <w:ins w:id="86" w:author="Krisztina Varga" w:date="2021-02-10T15:54:00Z"/>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ins w:id="87" w:author="Krisztina Varga" w:date="2021-02-10T15:54:00Z">
              <w:r w:rsidR="0098177E">
                <w:rPr>
                  <w:rFonts w:ascii="Arial" w:hAnsi="Arial" w:cs="Arial"/>
                  <w:bCs/>
                  <w:sz w:val="20"/>
                  <w:szCs w:val="20"/>
                </w:rPr>
                <w:t xml:space="preserve"> </w:t>
              </w:r>
              <w:r w:rsidR="0098177E" w:rsidRPr="00B26F6D">
                <w:rPr>
                  <w:rFonts w:ascii="Arial" w:hAnsi="Arial" w:cs="Arial"/>
                  <w:bCs/>
                  <w:sz w:val="20"/>
                  <w:szCs w:val="20"/>
                </w:rPr>
                <w:t>Oprávnené výdavky nesmú byť vynaložené (stavebné práce, tovary a služby uhradené) po 30.</w:t>
              </w:r>
              <w:r w:rsidR="0098177E">
                <w:rPr>
                  <w:rFonts w:ascii="Arial" w:hAnsi="Arial" w:cs="Arial"/>
                  <w:bCs/>
                  <w:sz w:val="20"/>
                  <w:szCs w:val="20"/>
                </w:rPr>
                <w:t>6.</w:t>
              </w:r>
              <w:r w:rsidR="0098177E" w:rsidRPr="00B26F6D">
                <w:rPr>
                  <w:rFonts w:ascii="Arial" w:hAnsi="Arial" w:cs="Arial"/>
                  <w:bCs/>
                  <w:sz w:val="20"/>
                  <w:szCs w:val="20"/>
                </w:rPr>
                <w:t>2023.</w:t>
              </w:r>
            </w:ins>
          </w:p>
          <w:p w14:paraId="23ADCB43" w14:textId="1A968335" w:rsidR="00997F82" w:rsidDel="0098177E" w:rsidRDefault="00997F82" w:rsidP="00687273">
            <w:pPr>
              <w:pStyle w:val="Odsekzoznamu"/>
              <w:spacing w:before="120" w:after="120" w:line="240" w:lineRule="auto"/>
              <w:ind w:left="85" w:right="85"/>
              <w:contextualSpacing w:val="0"/>
              <w:jc w:val="both"/>
              <w:rPr>
                <w:del w:id="88" w:author="Krisztina Varga" w:date="2021-02-10T15:54:00Z"/>
                <w:rFonts w:ascii="Arial" w:hAnsi="Arial" w:cs="Arial"/>
                <w:bCs/>
                <w:sz w:val="20"/>
                <w:szCs w:val="20"/>
              </w:rPr>
            </w:pP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0ED67DA6"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58571C" w:rsidP="00687273">
            <w:pPr>
              <w:pStyle w:val="Odsekzoznamu"/>
              <w:spacing w:before="120" w:after="120" w:line="240" w:lineRule="auto"/>
              <w:ind w:left="85" w:right="85"/>
              <w:contextualSpacing w:val="0"/>
              <w:jc w:val="both"/>
              <w:rPr>
                <w:rFonts w:ascii="Arial" w:hAnsi="Arial" w:cs="Arial"/>
                <w:bCs/>
                <w:sz w:val="20"/>
                <w:szCs w:val="20"/>
              </w:rPr>
            </w:pPr>
            <w:hyperlink r:id="rId12"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C6CD9D2" w14:textId="6B5EDC8B" w:rsidR="00997F82" w:rsidRPr="00477345"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sidRPr="00477345">
              <w:rPr>
                <w:rFonts w:ascii="Arial" w:hAnsi="Arial" w:cs="Arial"/>
                <w:bCs/>
                <w:sz w:val="20"/>
                <w:szCs w:val="20"/>
              </w:rPr>
              <w:t>Finančná analýza projektu</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134D9086" w14:textId="77777777" w:rsidTr="00687273">
        <w:trPr>
          <w:trHeight w:val="287"/>
        </w:trPr>
        <w:tc>
          <w:tcPr>
            <w:tcW w:w="9776" w:type="dxa"/>
            <w:shd w:val="clear" w:color="auto" w:fill="F2F2F2" w:themeFill="background1" w:themeFillShade="F2"/>
            <w:vAlign w:val="center"/>
          </w:tcPr>
          <w:p w14:paraId="55F7824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Podmienky vyplývajúce zo schémy pomoci</w:t>
            </w:r>
          </w:p>
        </w:tc>
      </w:tr>
      <w:tr w:rsidR="00997F82" w:rsidRPr="006A79F0" w14:paraId="7EDE3E7C" w14:textId="77777777" w:rsidTr="00687273">
        <w:tc>
          <w:tcPr>
            <w:tcW w:w="9776" w:type="dxa"/>
            <w:shd w:val="clear" w:color="auto" w:fill="auto"/>
          </w:tcPr>
          <w:p w14:paraId="21AE1709"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EB66A25" w14:textId="44281EAB"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Poskytnutie pomoci v rámci tejto výzvy je poskytnutím pomoci de minimis z</w:t>
            </w:r>
            <w:r>
              <w:rPr>
                <w:rFonts w:ascii="Arial" w:hAnsi="Arial" w:cs="Arial"/>
                <w:bCs/>
                <w:sz w:val="20"/>
                <w:szCs w:val="20"/>
              </w:rPr>
              <w:t> </w:t>
            </w:r>
            <w:r w:rsidRPr="00A5524B">
              <w:rPr>
                <w:rFonts w:ascii="Arial" w:hAnsi="Arial" w:cs="Arial"/>
                <w:bCs/>
                <w:sz w:val="20"/>
                <w:szCs w:val="20"/>
              </w:rPr>
              <w:t>I</w:t>
            </w:r>
            <w:r>
              <w:rPr>
                <w:rFonts w:ascii="Arial" w:hAnsi="Arial" w:cs="Arial"/>
                <w:bCs/>
                <w:sz w:val="20"/>
                <w:szCs w:val="20"/>
              </w:rPr>
              <w:t>ROP v súlade so schémou pomoci, ktorá je dostupná na webovom sídle</w:t>
            </w:r>
            <w:del w:id="89" w:author="Krisztina Varga" w:date="2021-02-10T15:55:00Z">
              <w:r w:rsidDel="00A521C1">
                <w:rPr>
                  <w:rFonts w:ascii="Arial" w:hAnsi="Arial" w:cs="Arial"/>
                  <w:bCs/>
                  <w:sz w:val="20"/>
                  <w:szCs w:val="20"/>
                </w:rPr>
                <w:delText xml:space="preserve"> </w:delText>
              </w:r>
            </w:del>
            <w:ins w:id="90" w:author="Krisztina Varga" w:date="2021-02-10T15:55:00Z">
              <w:r w:rsidR="00A521C1" w:rsidRPr="00EC7AEC">
                <w:rPr>
                  <w:rFonts w:ascii="Arial" w:hAnsi="Arial" w:cs="Arial"/>
                  <w:sz w:val="20"/>
                  <w:szCs w:val="20"/>
                </w:rPr>
                <w:t>https://www.mpsr.sk/schema-minimalnej-pomoci-na-podporu-mikro-a-malych-podnikov-schema-pomoci-de-minimis/1329-67-1329-13632/</w:t>
              </w:r>
            </w:ins>
            <w:del w:id="91" w:author="Krisztina Varga" w:date="2021-02-10T15:55:00Z">
              <w:r w:rsidR="00A4015F" w:rsidDel="00A521C1">
                <w:fldChar w:fldCharType="begin"/>
              </w:r>
              <w:r w:rsidR="00A4015F" w:rsidDel="00A521C1">
                <w:delInstrText xml:space="preserve"> HYPERLINK "http://www.mpsr.sk/download.php?fID=16317" </w:delInstrText>
              </w:r>
              <w:r w:rsidR="00A4015F" w:rsidDel="00A521C1">
                <w:fldChar w:fldCharType="separate"/>
              </w:r>
              <w:r w:rsidRPr="00804E84" w:rsidDel="00A521C1">
                <w:rPr>
                  <w:rStyle w:val="Hypertextovprepojenie"/>
                  <w:rFonts w:cs="Arial"/>
                  <w:bCs/>
                  <w:sz w:val="20"/>
                  <w:szCs w:val="20"/>
                </w:rPr>
                <w:delText>http://www.mpsr.sk/download.php?fID=16317</w:delText>
              </w:r>
              <w:r w:rsidR="00A4015F" w:rsidDel="00A521C1">
                <w:rPr>
                  <w:rStyle w:val="Hypertextovprepojenie"/>
                  <w:rFonts w:cs="Arial"/>
                  <w:bCs/>
                  <w:sz w:val="20"/>
                  <w:szCs w:val="20"/>
                </w:rPr>
                <w:fldChar w:fldCharType="end"/>
              </w:r>
            </w:del>
            <w:r>
              <w:rPr>
                <w:rFonts w:ascii="Arial" w:hAnsi="Arial" w:cs="Arial"/>
                <w:bCs/>
                <w:sz w:val="20"/>
                <w:szCs w:val="20"/>
              </w:rPr>
              <w:t>.</w:t>
            </w:r>
          </w:p>
          <w:p w14:paraId="2712D7EC"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 xml:space="preserve">Žiadateľ </w:t>
            </w:r>
            <w:r>
              <w:rPr>
                <w:rFonts w:ascii="Arial" w:hAnsi="Arial" w:cs="Arial"/>
                <w:bCs/>
                <w:sz w:val="20"/>
                <w:szCs w:val="20"/>
              </w:rPr>
              <w:t>je povinný</w:t>
            </w:r>
            <w:r w:rsidRPr="00A5524B">
              <w:rPr>
                <w:rFonts w:ascii="Arial" w:hAnsi="Arial" w:cs="Arial"/>
                <w:bCs/>
                <w:sz w:val="20"/>
                <w:szCs w:val="20"/>
              </w:rPr>
              <w:t xml:space="preserve"> okrem podmienok poskytnutia príspevku definovaných touto výzvou spĺňať zároveň </w:t>
            </w:r>
            <w:r>
              <w:rPr>
                <w:rFonts w:ascii="Arial" w:hAnsi="Arial" w:cs="Arial"/>
                <w:bCs/>
                <w:sz w:val="20"/>
                <w:szCs w:val="20"/>
              </w:rPr>
              <w:t xml:space="preserve">nasledovné </w:t>
            </w:r>
            <w:r w:rsidRPr="00A5524B">
              <w:rPr>
                <w:rFonts w:ascii="Arial" w:hAnsi="Arial" w:cs="Arial"/>
                <w:bCs/>
                <w:sz w:val="20"/>
                <w:szCs w:val="20"/>
              </w:rPr>
              <w:t xml:space="preserve">podmienky poskytnutia </w:t>
            </w:r>
            <w:r>
              <w:rPr>
                <w:rFonts w:ascii="Arial" w:hAnsi="Arial" w:cs="Arial"/>
                <w:bCs/>
                <w:sz w:val="20"/>
                <w:szCs w:val="20"/>
              </w:rPr>
              <w:t>pomoci</w:t>
            </w:r>
            <w:r w:rsidRPr="00A5524B">
              <w:rPr>
                <w:rFonts w:ascii="Arial" w:hAnsi="Arial" w:cs="Arial"/>
                <w:bCs/>
                <w:sz w:val="20"/>
                <w:szCs w:val="20"/>
              </w:rPr>
              <w:t xml:space="preserve"> vyplývajúce z</w:t>
            </w:r>
            <w:r>
              <w:rPr>
                <w:rFonts w:ascii="Arial" w:hAnsi="Arial" w:cs="Arial"/>
                <w:bCs/>
                <w:sz w:val="20"/>
                <w:szCs w:val="20"/>
              </w:rPr>
              <w:t>o</w:t>
            </w:r>
            <w:r w:rsidRPr="00A5524B">
              <w:rPr>
                <w:rFonts w:ascii="Arial" w:hAnsi="Arial" w:cs="Arial"/>
                <w:bCs/>
                <w:sz w:val="20"/>
                <w:szCs w:val="20"/>
              </w:rPr>
              <w:t xml:space="preserve"> schémy pomoci</w:t>
            </w:r>
            <w:r>
              <w:rPr>
                <w:rFonts w:ascii="Arial" w:hAnsi="Arial" w:cs="Arial"/>
                <w:bCs/>
                <w:sz w:val="20"/>
                <w:szCs w:val="20"/>
              </w:rPr>
              <w:t>:</w:t>
            </w:r>
          </w:p>
          <w:p w14:paraId="18F24158" w14:textId="77777777" w:rsidR="00997F82" w:rsidRPr="00256B1E" w:rsidRDefault="00997F82" w:rsidP="009A65F5">
            <w:pPr>
              <w:pStyle w:val="Odsekzoznamu"/>
              <w:numPr>
                <w:ilvl w:val="0"/>
                <w:numId w:val="45"/>
              </w:numPr>
              <w:spacing w:before="60" w:after="60" w:line="240" w:lineRule="auto"/>
              <w:ind w:left="646" w:right="85" w:hanging="357"/>
              <w:contextualSpacing w:val="0"/>
              <w:jc w:val="both"/>
              <w:rPr>
                <w:rFonts w:ascii="Arial" w:hAnsi="Arial" w:cs="Arial"/>
                <w:bCs/>
                <w:sz w:val="20"/>
                <w:szCs w:val="20"/>
              </w:rPr>
            </w:pPr>
            <w:r>
              <w:rPr>
                <w:rFonts w:ascii="Arial" w:hAnsi="Arial" w:cs="Arial"/>
                <w:bCs/>
                <w:sz w:val="20"/>
                <w:szCs w:val="20"/>
              </w:rPr>
              <w:t>Žiadateľ nesmie byť podnik</w:t>
            </w:r>
            <w:r w:rsidRPr="00256B1E">
              <w:rPr>
                <w:rFonts w:ascii="Arial" w:hAnsi="Arial" w:cs="Arial"/>
                <w:bCs/>
                <w:sz w:val="20"/>
                <w:szCs w:val="20"/>
              </w:rPr>
              <w:t>,</w:t>
            </w:r>
            <w:r>
              <w:rPr>
                <w:rStyle w:val="Odkaznapoznmkupodiarou"/>
                <w:rFonts w:ascii="Arial" w:hAnsi="Arial" w:cs="Arial"/>
                <w:bCs/>
                <w:sz w:val="20"/>
                <w:szCs w:val="20"/>
              </w:rPr>
              <w:footnoteReference w:id="1"/>
            </w:r>
            <w:r w:rsidRPr="00256B1E">
              <w:rPr>
                <w:rFonts w:ascii="Arial" w:hAnsi="Arial" w:cs="Arial"/>
                <w:bCs/>
                <w:sz w:val="20"/>
                <w:szCs w:val="20"/>
              </w:rPr>
              <w:t>:</w:t>
            </w:r>
          </w:p>
          <w:p w14:paraId="20C180D2" w14:textId="77777777" w:rsidR="00997F82" w:rsidRPr="00256B1E" w:rsidRDefault="00997F82" w:rsidP="009A65F5">
            <w:pPr>
              <w:pStyle w:val="Odsekzoznamu"/>
              <w:widowControl w:val="0"/>
              <w:numPr>
                <w:ilvl w:val="1"/>
                <w:numId w:val="46"/>
              </w:numPr>
              <w:spacing w:before="60" w:after="60" w:line="240" w:lineRule="auto"/>
              <w:ind w:left="1216" w:right="85" w:hanging="357"/>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rybolovu a akvakultúry, na ktoré sa vzťahuje Nariadenie Európskeho parlamentu a Rady (EÚ) č. 1379/2013 z 11. decembra 2013 o spoločnej organizácii trhov s</w:t>
            </w:r>
            <w:r>
              <w:rPr>
                <w:rFonts w:ascii="Arial" w:hAnsi="Arial" w:cs="Arial"/>
                <w:bCs/>
                <w:sz w:val="20"/>
                <w:szCs w:val="20"/>
              </w:rPr>
              <w:t> </w:t>
            </w:r>
            <w:r w:rsidRPr="00256B1E">
              <w:rPr>
                <w:rFonts w:ascii="Arial" w:hAnsi="Arial" w:cs="Arial"/>
                <w:bCs/>
                <w:sz w:val="20"/>
                <w:szCs w:val="20"/>
              </w:rPr>
              <w:t>produktmi rybolovu a akvakultúry, ktorým sa menia nariadenia Rady (ES) č. 1184/2006 a</w:t>
            </w:r>
            <w:r>
              <w:rPr>
                <w:rFonts w:ascii="Arial" w:hAnsi="Arial" w:cs="Arial"/>
                <w:bCs/>
                <w:sz w:val="20"/>
                <w:szCs w:val="20"/>
              </w:rPr>
              <w:t> </w:t>
            </w:r>
            <w:r w:rsidRPr="00256B1E">
              <w:rPr>
                <w:rFonts w:ascii="Arial" w:hAnsi="Arial" w:cs="Arial"/>
                <w:bCs/>
                <w:sz w:val="20"/>
                <w:szCs w:val="20"/>
              </w:rPr>
              <w:t>(ES) č. 1224/2009 a zrušuje nariadenie Rady (ES) č. 104/2000;</w:t>
            </w:r>
          </w:p>
          <w:p w14:paraId="3A77C671"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oblasti prvovýroby poľnohospodárskych výrobkov;</w:t>
            </w:r>
          </w:p>
          <w:p w14:paraId="2004A1D6"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spracovania a marketingu poľnohospodárskych produktov, v</w:t>
            </w:r>
            <w:r>
              <w:rPr>
                <w:rFonts w:ascii="Arial" w:hAnsi="Arial" w:cs="Arial"/>
                <w:bCs/>
                <w:sz w:val="20"/>
                <w:szCs w:val="20"/>
              </w:rPr>
              <w:t> </w:t>
            </w:r>
            <w:r w:rsidRPr="00256B1E">
              <w:rPr>
                <w:rFonts w:ascii="Arial" w:hAnsi="Arial" w:cs="Arial"/>
                <w:bCs/>
                <w:sz w:val="20"/>
                <w:szCs w:val="20"/>
              </w:rPr>
              <w:t>prípade ak:</w:t>
            </w:r>
          </w:p>
          <w:p w14:paraId="6CC15ED7" w14:textId="77777777" w:rsidR="00997F82" w:rsidRPr="00256B1E" w:rsidRDefault="00997F82" w:rsidP="003E6697">
            <w:pPr>
              <w:pStyle w:val="Odsekzoznamu"/>
              <w:spacing w:before="60" w:after="60" w:line="240" w:lineRule="auto"/>
              <w:ind w:left="1641" w:right="85" w:hanging="284"/>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je výška pomoci stanovená na základe ceny alebo množstva takýchto výrobkov kúpených od prvovýrobcov alebo výrobkov umiestnených na trh príslušným podnikom;</w:t>
            </w:r>
          </w:p>
          <w:p w14:paraId="51603E9D" w14:textId="77777777" w:rsidR="00997F82" w:rsidRPr="00256B1E" w:rsidRDefault="00997F82" w:rsidP="003E6697">
            <w:pPr>
              <w:pStyle w:val="Odsekzoznamu"/>
              <w:spacing w:line="240" w:lineRule="auto"/>
              <w:ind w:left="1639" w:right="85" w:hanging="284"/>
              <w:contextualSpacing w:val="0"/>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ak je pomoc podmienená tým, že bude čiastočne alebo úplne postúpená prvovýrobcom;</w:t>
            </w:r>
          </w:p>
          <w:p w14:paraId="744EE513" w14:textId="77777777" w:rsidR="00997F82" w:rsidRPr="00256B1E" w:rsidRDefault="00997F82" w:rsidP="009A65F5">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na činnosti súvisiace s vývozom do tretích krajín alebo členských štátov, konkrétne pomoc priamo súvisiacu s vyvážanými množstvami, na zriadenie a</w:t>
            </w:r>
            <w:r>
              <w:rPr>
                <w:rFonts w:ascii="Arial" w:hAnsi="Arial" w:cs="Arial"/>
                <w:bCs/>
                <w:sz w:val="20"/>
                <w:szCs w:val="20"/>
              </w:rPr>
              <w:t> </w:t>
            </w:r>
            <w:r w:rsidRPr="00256B1E">
              <w:rPr>
                <w:rFonts w:ascii="Arial" w:hAnsi="Arial" w:cs="Arial"/>
                <w:bCs/>
                <w:sz w:val="20"/>
                <w:szCs w:val="20"/>
              </w:rPr>
              <w:t>prevádzkovanie distribučnej siete alebo na iné bežné výdavky súvisiace s vývoznou činnosťou;</w:t>
            </w:r>
          </w:p>
          <w:p w14:paraId="11B6F427"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ktorá je podmienená uprednostňovaním používania domácich tovarov pred dovážanými</w:t>
            </w:r>
            <w:r>
              <w:rPr>
                <w:rFonts w:ascii="Arial" w:hAnsi="Arial" w:cs="Arial"/>
                <w:bCs/>
                <w:sz w:val="20"/>
                <w:szCs w:val="20"/>
              </w:rPr>
              <w:t>;</w:t>
            </w:r>
          </w:p>
          <w:p w14:paraId="32C14586" w14:textId="77777777" w:rsidR="00997F82" w:rsidRPr="00B33449"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sidRPr="00B33449">
              <w:rPr>
                <w:rFonts w:ascii="Arial" w:hAnsi="Arial" w:cs="Arial"/>
                <w:bCs/>
                <w:sz w:val="20"/>
                <w:szCs w:val="20"/>
              </w:rPr>
              <w:t>voči ktorému je nárokované vrátenie pomoci na základe predchádzajúceho rozhodnutia Komisie, ktorým bola poskytnutá pomoc označená za neoprávnenú a nezlučiteľnú s</w:t>
            </w:r>
            <w:r>
              <w:rPr>
                <w:rFonts w:ascii="Arial" w:hAnsi="Arial" w:cs="Arial"/>
                <w:bCs/>
                <w:sz w:val="20"/>
                <w:szCs w:val="20"/>
              </w:rPr>
              <w:t> </w:t>
            </w:r>
            <w:r w:rsidRPr="00B33449">
              <w:rPr>
                <w:rFonts w:ascii="Arial" w:hAnsi="Arial" w:cs="Arial"/>
                <w:bCs/>
                <w:sz w:val="20"/>
                <w:szCs w:val="20"/>
              </w:rPr>
              <w:t>vnútorným trhom.</w:t>
            </w:r>
          </w:p>
          <w:p w14:paraId="3B94F8DA" w14:textId="461CBD95" w:rsidR="00997F82" w:rsidRDefault="00997F82" w:rsidP="000569D6">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P</w:t>
            </w:r>
            <w:r w:rsidRPr="00B33449">
              <w:rPr>
                <w:rFonts w:ascii="Arial" w:hAnsi="Arial" w:cs="Arial"/>
                <w:bCs/>
                <w:sz w:val="20"/>
                <w:szCs w:val="20"/>
              </w:rPr>
              <w:t xml:space="preserve">očas obdobia udržateľnosti </w:t>
            </w:r>
            <w:r w:rsidRPr="00905190">
              <w:rPr>
                <w:rFonts w:ascii="Arial" w:hAnsi="Arial" w:cs="Arial"/>
                <w:bCs/>
                <w:sz w:val="20"/>
                <w:szCs w:val="20"/>
              </w:rPr>
              <w:t>projektu (tri roky po</w:t>
            </w:r>
            <w:r w:rsidRPr="00B33449">
              <w:rPr>
                <w:rFonts w:ascii="Arial" w:hAnsi="Arial" w:cs="Arial"/>
                <w:bCs/>
                <w:sz w:val="20"/>
                <w:szCs w:val="20"/>
              </w:rPr>
              <w:t xml:space="preserve"> ukončení realizácie projektu) nedôjde k</w:t>
            </w:r>
            <w:r>
              <w:rPr>
                <w:rFonts w:ascii="Arial" w:hAnsi="Arial" w:cs="Arial"/>
                <w:bCs/>
                <w:sz w:val="20"/>
                <w:szCs w:val="20"/>
              </w:rPr>
              <w:t> </w:t>
            </w:r>
            <w:r w:rsidRPr="00B33449">
              <w:rPr>
                <w:rFonts w:ascii="Arial" w:hAnsi="Arial" w:cs="Arial"/>
                <w:bCs/>
                <w:sz w:val="20"/>
                <w:szCs w:val="20"/>
              </w:rPr>
              <w:t>zásadnému poklesu zamestnanosti v podniku vo vzťahu k podporeným aktivitám projektu.</w:t>
            </w:r>
          </w:p>
          <w:p w14:paraId="5D1B8E7F" w14:textId="77777777" w:rsidR="00997F82" w:rsidRDefault="00997F82">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V</w:t>
            </w:r>
            <w:r w:rsidRPr="00B33449">
              <w:rPr>
                <w:rFonts w:ascii="Arial" w:hAnsi="Arial" w:cs="Arial"/>
                <w:bCs/>
                <w:sz w:val="20"/>
                <w:szCs w:val="20"/>
              </w:rPr>
              <w:t xml:space="preserve">oči </w:t>
            </w:r>
            <w:r>
              <w:rPr>
                <w:rFonts w:ascii="Arial" w:hAnsi="Arial" w:cs="Arial"/>
                <w:bCs/>
                <w:sz w:val="20"/>
                <w:szCs w:val="20"/>
              </w:rPr>
              <w:t>žiadateľovi</w:t>
            </w:r>
            <w:r w:rsidRPr="00B33449">
              <w:rPr>
                <w:rFonts w:ascii="Arial" w:hAnsi="Arial" w:cs="Arial"/>
                <w:bCs/>
                <w:sz w:val="20"/>
                <w:szCs w:val="20"/>
              </w:rPr>
              <w:t xml:space="preserve"> nie je nárokované vrátenie pomoci na základe predchádzajúceho rozhodnutia Komisie, ktorým bola poskytnutá pomoc označená za neoprávnenú a nezlučiteľnú s vnútorným trhom. </w:t>
            </w:r>
          </w:p>
          <w:p w14:paraId="05368D09" w14:textId="77777777" w:rsidR="00997F82" w:rsidRDefault="00997F82" w:rsidP="003E6697">
            <w:pPr>
              <w:pStyle w:val="Odsekzoznamu"/>
              <w:widowControl w:val="0"/>
              <w:spacing w:before="240" w:after="120" w:line="240" w:lineRule="auto"/>
              <w:ind w:left="85" w:right="85"/>
              <w:contextualSpacing w:val="0"/>
              <w:jc w:val="both"/>
              <w:rPr>
                <w:rFonts w:ascii="Arial" w:hAnsi="Arial" w:cs="Arial"/>
                <w:bCs/>
                <w:sz w:val="20"/>
                <w:szCs w:val="20"/>
              </w:rPr>
            </w:pPr>
            <w:r w:rsidRPr="00F93938">
              <w:rPr>
                <w:rFonts w:ascii="Arial" w:hAnsi="Arial" w:cs="Arial"/>
                <w:b/>
                <w:bCs/>
                <w:sz w:val="20"/>
                <w:szCs w:val="20"/>
              </w:rPr>
              <w:t>Forma preukázania:</w:t>
            </w:r>
          </w:p>
          <w:p w14:paraId="18CD3F28" w14:textId="77777777" w:rsidR="00997F82"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Čestné vyhlásenie v žiadosti o príspevok.</w:t>
            </w:r>
          </w:p>
          <w:p w14:paraId="14FC8D71" w14:textId="77777777" w:rsidR="00997F82" w:rsidRPr="00F93938" w:rsidRDefault="00997F82" w:rsidP="003E6697">
            <w:pPr>
              <w:pStyle w:val="Odsekzoznamu"/>
              <w:widowControl w:val="0"/>
              <w:spacing w:before="240" w:after="120" w:line="240" w:lineRule="auto"/>
              <w:ind w:left="85" w:right="85"/>
              <w:contextualSpacing w:val="0"/>
              <w:jc w:val="both"/>
              <w:rPr>
                <w:rFonts w:ascii="Arial" w:hAnsi="Arial" w:cs="Arial"/>
                <w:b/>
                <w:bCs/>
                <w:sz w:val="20"/>
                <w:szCs w:val="20"/>
              </w:rPr>
            </w:pPr>
            <w:r w:rsidRPr="00F93938">
              <w:rPr>
                <w:rFonts w:ascii="Arial" w:hAnsi="Arial" w:cs="Arial"/>
                <w:b/>
                <w:bCs/>
                <w:sz w:val="20"/>
                <w:szCs w:val="20"/>
              </w:rPr>
              <w:t>Spôsob overenia:</w:t>
            </w:r>
          </w:p>
          <w:p w14:paraId="37CAEC76" w14:textId="77777777" w:rsidR="00997F82" w:rsidRPr="00C5183D"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sidRPr="00C5183D">
              <w:rPr>
                <w:rFonts w:ascii="Arial" w:hAnsi="Arial" w:cs="Arial"/>
                <w:bCs/>
                <w:sz w:val="20"/>
                <w:szCs w:val="20"/>
              </w:rPr>
              <w:t xml:space="preserve">Podmienka sa považuje za splnenú predložením </w:t>
            </w:r>
            <w:r>
              <w:rPr>
                <w:rFonts w:ascii="Arial" w:hAnsi="Arial" w:cs="Arial"/>
                <w:bCs/>
                <w:sz w:val="20"/>
                <w:szCs w:val="20"/>
              </w:rPr>
              <w:t xml:space="preserve">štatutárnym orgánom (alebo </w:t>
            </w:r>
            <w:r w:rsidRPr="00C5183D">
              <w:rPr>
                <w:rFonts w:ascii="Arial" w:hAnsi="Arial" w:cs="Arial"/>
                <w:bCs/>
                <w:sz w:val="20"/>
                <w:szCs w:val="20"/>
              </w:rPr>
              <w:t>s</w:t>
            </w:r>
            <w:r>
              <w:rPr>
                <w:rFonts w:ascii="Arial" w:hAnsi="Arial" w:cs="Arial"/>
                <w:bCs/>
                <w:sz w:val="20"/>
                <w:szCs w:val="20"/>
              </w:rPr>
              <w:t>p</w:t>
            </w:r>
            <w:r w:rsidRPr="00C5183D">
              <w:rPr>
                <w:rFonts w:ascii="Arial" w:hAnsi="Arial" w:cs="Arial"/>
                <w:bCs/>
                <w:sz w:val="20"/>
                <w:szCs w:val="20"/>
              </w:rPr>
              <w:t xml:space="preserve">lnomocnenou osobou) podpísanej ŽoPr so všetkými vyhláseniami, ktoré sa vzťahujú k výzve zameranej na aktivitu A1. Podmienka č. 3 je nad rámec čestného vyhlásenia overovaná aj na základe údajov verejne dostupných na webovom sídle Generálneho riaditeľstva Európskej komisie pre hospodársku súťaž </w:t>
            </w:r>
            <w:hyperlink r:id="rId13" w:history="1">
              <w:r w:rsidRPr="00162DA5">
                <w:rPr>
                  <w:rStyle w:val="Hypertextovprepojenie"/>
                  <w:rFonts w:cs="Arial"/>
                  <w:bCs/>
                  <w:sz w:val="20"/>
                  <w:szCs w:val="20"/>
                </w:rPr>
                <w:t>http://ec.europa.eu/competition/state_aid/studies_reports/recovery.html</w:t>
              </w:r>
            </w:hyperlink>
            <w:r>
              <w:rPr>
                <w:rFonts w:ascii="Arial" w:hAnsi="Arial" w:cs="Arial"/>
                <w:bCs/>
                <w:sz w:val="20"/>
                <w:szCs w:val="20"/>
              </w:rPr>
              <w:t>.</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lastRenderedPageBreak/>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ŽoPr.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79780974"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ins w:id="92" w:author="Krisztina Varga" w:date="2021-02-10T15:57:00Z">
              <w:r w:rsidR="005F59BF">
                <w:fldChar w:fldCharType="begin"/>
              </w:r>
              <w:r w:rsidR="005F59BF">
                <w:instrText xml:space="preserve"> HYPERLINK "https://www.ip.gov.sk/app/registerNZ/" </w:instrText>
              </w:r>
              <w:r w:rsidR="005F59BF">
                <w:fldChar w:fldCharType="separate"/>
              </w:r>
              <w:r w:rsidR="005F59BF">
                <w:rPr>
                  <w:rStyle w:val="Hypertextovprepojenie"/>
                </w:rPr>
                <w:t>https://www.ip.gov.sk/app/registerNZ/</w:t>
              </w:r>
              <w:r w:rsidR="005F59BF">
                <w:fldChar w:fldCharType="end"/>
              </w:r>
            </w:ins>
            <w:del w:id="93" w:author="Krisztina Varga" w:date="2021-02-10T15:57:00Z">
              <w:r w:rsidR="00A4015F" w:rsidDel="005F59BF">
                <w:fldChar w:fldCharType="begin"/>
              </w:r>
              <w:r w:rsidR="00A4015F" w:rsidDel="005F59BF">
                <w:delInstrText xml:space="preserve"> HYPERLINK "http://reg.ip.gov.sk/register/" </w:delInstrText>
              </w:r>
              <w:r w:rsidR="00A4015F" w:rsidDel="005F59BF">
                <w:fldChar w:fldCharType="separate"/>
              </w:r>
              <w:r w:rsidRPr="000A0315" w:rsidDel="005F59BF">
                <w:rPr>
                  <w:rStyle w:val="Hypertextovprepojenie"/>
                  <w:rFonts w:cs="Arial"/>
                  <w:bCs/>
                  <w:sz w:val="20"/>
                  <w:szCs w:val="20"/>
                </w:rPr>
                <w:delText>http://reg.ip.gov.sk/register/</w:delText>
              </w:r>
              <w:r w:rsidR="00A4015F" w:rsidDel="005F59BF">
                <w:rPr>
                  <w:rStyle w:val="Hypertextovprepojenie"/>
                  <w:rFonts w:cs="Arial"/>
                  <w:bCs/>
                  <w:sz w:val="20"/>
                  <w:szCs w:val="20"/>
                </w:rPr>
                <w:fldChar w:fldCharType="end"/>
              </w:r>
              <w:r w:rsidDel="005F59BF">
                <w:rPr>
                  <w:rFonts w:ascii="Arial" w:hAnsi="Arial" w:cs="Arial"/>
                  <w:bCs/>
                  <w:sz w:val="20"/>
                  <w:szCs w:val="20"/>
                </w:rPr>
                <w:delText xml:space="preserve"> </w:delText>
              </w:r>
            </w:del>
            <w:ins w:id="94" w:author="Krisztina Varga" w:date="2021-02-10T15:57:00Z">
              <w:r w:rsidR="005F59BF">
                <w:rPr>
                  <w:rFonts w:ascii="Arial" w:hAnsi="Arial" w:cs="Arial"/>
                  <w:bCs/>
                  <w:sz w:val="20"/>
                  <w:szCs w:val="20"/>
                </w:rPr>
                <w:t>.</w:t>
              </w:r>
            </w:ins>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je povinný najneskôr ku dňu predloženia ŽoPr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sa na takéto obstarávanie vzťahuje táto podmienka poskytnutia príspevku rovnako, t.j. žiadateľ musí začať proces obstarávania mimo zákona o verejnom obstarávaní najneskôr ku dňu predloženia ŽoPr.</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5D9AF98C" w14:textId="77777777" w:rsidR="00997F82" w:rsidRPr="00A047C9"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hyperlink r:id="rId14" w:history="1">
              <w:r w:rsidRPr="00162DA5">
                <w:rPr>
                  <w:rStyle w:val="Hypertextovprepojenie"/>
                  <w:rFonts w:cs="Arial"/>
                  <w:bCs/>
                  <w:sz w:val="20"/>
                  <w:szCs w:val="20"/>
                </w:rPr>
                <w:t>http://www.mpsr.sk/index.php?navID=1121&amp;navID2=1121&amp;sID=67&amp;id=10956</w:t>
              </w:r>
            </w:hyperlink>
            <w:r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MAS overí podmienku na základe informácií uvedených vo formulári ŽoPr.</w:t>
            </w:r>
          </w:p>
          <w:p w14:paraId="21C419E5" w14:textId="02BAAC9F"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w:t>
            </w:r>
            <w:del w:id="95" w:author="Krisztina Varga" w:date="2021-02-10T15:58:00Z">
              <w:r w:rsidDel="007F7AC4">
                <w:rPr>
                  <w:rFonts w:ascii="Arial" w:hAnsi="Arial" w:cs="Arial"/>
                  <w:bCs/>
                  <w:sz w:val="20"/>
                  <w:szCs w:val="20"/>
                </w:rPr>
                <w:delText>e</w:delText>
              </w:r>
            </w:del>
            <w:ins w:id="96" w:author="Krisztina Varga" w:date="2021-02-10T15:58:00Z">
              <w:r w:rsidR="007F7AC4">
                <w:rPr>
                  <w:rFonts w:ascii="Arial" w:hAnsi="Arial" w:cs="Arial"/>
                  <w:bCs/>
                  <w:sz w:val="20"/>
                  <w:szCs w:val="20"/>
                </w:rPr>
                <w:t>a</w:t>
              </w:r>
            </w:ins>
            <w:r>
              <w:rPr>
                <w:rFonts w:ascii="Arial" w:hAnsi="Arial" w:cs="Arial"/>
                <w:bCs/>
                <w:sz w:val="20"/>
                <w:szCs w:val="20"/>
              </w:rPr>
              <w:t xml:space="preserv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23E8AD51"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w:t>
            </w:r>
            <w:del w:id="97" w:author="Krisztina Varga" w:date="2021-02-10T15:58:00Z">
              <w:r w:rsidDel="007F7AC4">
                <w:rPr>
                  <w:rFonts w:ascii="Arial" w:hAnsi="Arial" w:cs="Arial"/>
                  <w:bCs/>
                  <w:sz w:val="20"/>
                  <w:szCs w:val="20"/>
                </w:rPr>
                <w:delText>e</w:delText>
              </w:r>
            </w:del>
            <w:ins w:id="98" w:author="Krisztina Varga" w:date="2021-02-10T15:58:00Z">
              <w:r w:rsidR="007F7AC4">
                <w:rPr>
                  <w:rFonts w:ascii="Arial" w:hAnsi="Arial" w:cs="Arial"/>
                  <w:bCs/>
                  <w:sz w:val="20"/>
                  <w:szCs w:val="20"/>
                </w:rPr>
                <w:t>a</w:t>
              </w:r>
            </w:ins>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w:t>
            </w:r>
            <w:ins w:id="99" w:author="Krisztina Varga" w:date="2021-02-10T15:58:00Z">
              <w:r w:rsidR="007F7AC4">
                <w:rPr>
                  <w:rFonts w:ascii="Arial" w:hAnsi="Arial" w:cs="Arial"/>
                  <w:bCs/>
                  <w:sz w:val="20"/>
                  <w:szCs w:val="20"/>
                </w:rPr>
                <w:t>a</w:t>
              </w:r>
            </w:ins>
            <w:del w:id="100" w:author="Krisztina Varga" w:date="2021-02-10T15:58:00Z">
              <w:r w:rsidDel="007F7AC4">
                <w:rPr>
                  <w:rFonts w:ascii="Arial" w:hAnsi="Arial" w:cs="Arial"/>
                  <w:bCs/>
                  <w:sz w:val="20"/>
                  <w:szCs w:val="20"/>
                </w:rPr>
                <w:delText>e</w:delText>
              </w:r>
            </w:del>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01" w:name="_Ref498795443"/>
            <w:r w:rsidRPr="002451DC">
              <w:rPr>
                <w:rFonts w:ascii="Arial" w:hAnsi="Arial" w:cs="Arial"/>
                <w:b/>
                <w:sz w:val="20"/>
                <w:szCs w:val="20"/>
              </w:rPr>
              <w:lastRenderedPageBreak/>
              <w:t>Podmienka mať povolenia na realizáciu aktivít projektu</w:t>
            </w:r>
            <w:bookmarkEnd w:id="101"/>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561F1D2F"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Pr="00003CBA">
              <w:rPr>
                <w:rFonts w:ascii="Arial" w:hAnsi="Arial" w:cs="Arial"/>
                <w:sz w:val="20"/>
                <w:szCs w:val="20"/>
                <w:lang w:eastAsia="en-US"/>
              </w:rPr>
              <w:fldChar w:fldCharType="begin"/>
            </w:r>
            <w:r w:rsidRPr="00003CBA">
              <w:rPr>
                <w:rFonts w:ascii="Arial" w:hAnsi="Arial" w:cs="Arial"/>
                <w:sz w:val="20"/>
                <w:szCs w:val="20"/>
                <w:lang w:eastAsia="en-US"/>
              </w:rPr>
              <w:instrText xml:space="preserve"> REF _Ref498795443 \r \h  \* MERGEFORMAT </w:instrText>
            </w:r>
            <w:r w:rsidRPr="00003CBA">
              <w:rPr>
                <w:rFonts w:ascii="Arial" w:hAnsi="Arial" w:cs="Arial"/>
                <w:sz w:val="20"/>
                <w:szCs w:val="20"/>
                <w:lang w:eastAsia="en-US"/>
              </w:rPr>
            </w:r>
            <w:r w:rsidRPr="00003CBA">
              <w:rPr>
                <w:rFonts w:ascii="Arial" w:hAnsi="Arial" w:cs="Arial"/>
                <w:sz w:val="20"/>
                <w:szCs w:val="20"/>
                <w:lang w:eastAsia="en-US"/>
              </w:rPr>
              <w:fldChar w:fldCharType="separate"/>
            </w:r>
            <w:r w:rsidRPr="00003CBA">
              <w:rPr>
                <w:rFonts w:ascii="Arial" w:hAnsi="Arial" w:cs="Arial"/>
                <w:sz w:val="20"/>
                <w:szCs w:val="20"/>
                <w:lang w:eastAsia="en-US"/>
              </w:rPr>
              <w:t>1</w:t>
            </w:r>
            <w:r w:rsidRPr="00003CBA">
              <w:rPr>
                <w:rFonts w:ascii="Arial" w:hAnsi="Arial" w:cs="Arial"/>
                <w:sz w:val="20"/>
                <w:szCs w:val="20"/>
                <w:lang w:eastAsia="en-US"/>
              </w:rPr>
              <w:fldChar w:fldCharType="end"/>
            </w:r>
            <w:ins w:id="102" w:author="Krisztina Varga" w:date="2021-02-10T15:58:00Z">
              <w:r w:rsidR="00145BBD">
                <w:rPr>
                  <w:rFonts w:ascii="Arial" w:hAnsi="Arial" w:cs="Arial"/>
                  <w:sz w:val="20"/>
                  <w:szCs w:val="20"/>
                  <w:lang w:eastAsia="en-US"/>
                </w:rPr>
                <w:t>4</w:t>
              </w:r>
            </w:ins>
            <w:del w:id="103" w:author="Krisztina Varga" w:date="2021-02-10T15:58:00Z">
              <w:r w:rsidR="001F6C48" w:rsidDel="00145BBD">
                <w:rPr>
                  <w:rFonts w:ascii="Arial" w:hAnsi="Arial" w:cs="Arial"/>
                  <w:sz w:val="20"/>
                  <w:szCs w:val="20"/>
                  <w:lang w:eastAsia="en-US"/>
                </w:rPr>
                <w:delText>5</w:delText>
              </w:r>
            </w:del>
            <w:r w:rsidRPr="00003CBA">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04" w:name="_Ref498785182"/>
            <w:r w:rsidRPr="00A268F6">
              <w:rPr>
                <w:rFonts w:ascii="Arial" w:hAnsi="Arial" w:cs="Arial"/>
                <w:b/>
                <w:sz w:val="20"/>
                <w:szCs w:val="20"/>
              </w:rPr>
              <w:t>Maximálna a minimálna výška príspevku</w:t>
            </w:r>
            <w:bookmarkEnd w:id="104"/>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4352A592"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AA18AF">
              <w:rPr>
                <w:rFonts w:ascii="Arial" w:hAnsi="Arial" w:cs="Arial"/>
                <w:bCs/>
                <w:sz w:val="20"/>
                <w:szCs w:val="20"/>
              </w:rPr>
              <w:t xml:space="preserve">10 000 </w:t>
            </w:r>
            <w:r>
              <w:rPr>
                <w:rFonts w:ascii="Arial" w:hAnsi="Arial" w:cs="Arial"/>
                <w:bCs/>
                <w:sz w:val="20"/>
                <w:szCs w:val="20"/>
              </w:rPr>
              <w:t>EUR</w:t>
            </w:r>
          </w:p>
          <w:p w14:paraId="582FBBB1" w14:textId="152D6F3D"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DF3F45">
              <w:rPr>
                <w:rFonts w:ascii="Arial" w:hAnsi="Arial" w:cs="Arial"/>
                <w:bCs/>
                <w:sz w:val="20"/>
                <w:szCs w:val="20"/>
              </w:rPr>
              <w:t>5</w:t>
            </w:r>
            <w:r w:rsidR="00AA18AF">
              <w:rPr>
                <w:rFonts w:ascii="Arial" w:hAnsi="Arial" w:cs="Arial"/>
                <w:bCs/>
                <w:sz w:val="20"/>
                <w:szCs w:val="20"/>
              </w:rPr>
              <w:t>0 000</w:t>
            </w:r>
            <w:r>
              <w:rPr>
                <w:rFonts w:ascii="Arial" w:hAnsi="Arial" w:cs="Arial"/>
                <w:bCs/>
                <w:sz w:val="20"/>
                <w:szCs w:val="20"/>
              </w:rPr>
              <w:t xml:space="preserve">EUR </w:t>
            </w:r>
          </w:p>
          <w:p w14:paraId="3A405835" w14:textId="77777777" w:rsidR="00997F82" w:rsidRPr="006D5385"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6D5385">
              <w:rPr>
                <w:rFonts w:ascii="Arial" w:hAnsi="Arial" w:cs="Arial"/>
                <w:b/>
                <w:bCs/>
                <w:sz w:val="20"/>
                <w:szCs w:val="20"/>
              </w:rPr>
              <w:t>Zároveň platia nasledovné pravidlá kumulácie pomoci:</w:t>
            </w:r>
          </w:p>
          <w:p w14:paraId="5184BA1A"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Celková výška minimálnej pomoci (vrátane pomoci poskytnutej od ostatných poskytovateľov minimálnej pomoci, bez ohľadu na to, v akej forme sa poskytla a či je poskytnutá čiastočne alebo úplne zo zdrojov Európskej únie) jedinému podniku</w:t>
            </w:r>
            <w:r>
              <w:rPr>
                <w:rStyle w:val="Odkaznapoznmkupodiarou"/>
                <w:rFonts w:ascii="Arial" w:hAnsi="Arial" w:cs="Arial"/>
                <w:bCs/>
                <w:sz w:val="20"/>
                <w:szCs w:val="20"/>
              </w:rPr>
              <w:footnoteReference w:id="2"/>
            </w:r>
            <w:r w:rsidRPr="006D5385">
              <w:rPr>
                <w:rFonts w:ascii="Arial" w:hAnsi="Arial" w:cs="Arial"/>
                <w:bCs/>
                <w:sz w:val="20"/>
                <w:szCs w:val="20"/>
              </w:rPr>
              <w:t xml:space="preserve"> v priebehu obdobia troch fiškálnych rokov nesmie presiahnuť 200.000,- EUR.</w:t>
            </w:r>
          </w:p>
          <w:p w14:paraId="6BE450E8"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lastRenderedPageBreak/>
              <w:t>Celková výška pomoci de minimis poskytnutá príjemcovi pomoci vykonávajúcemu cestnú nákladnú dopravu v prenájme alebo za úhradu, nepresiahne 100 000 EUR v priebehu obdobia troch fiškálnych rokov. Ak podnik vykonáva cestnú nákladnú dopravu v prenájme alebo za úhradu a zároveň iné činnosti, na ktoré sa uplatňuje strop vo výške 200 000 EUR sa na tento podnik uplatní za predpokladu, že príjemca zabezpečí pomocou primeraných prostriedkov, ako je oddelenie činností alebo rozlíšenie nákladov, aby podpora pre činnosti cestnej nákladnej dopravy nepresiahla 100 000 EUR.</w:t>
            </w:r>
          </w:p>
          <w:p w14:paraId="3100CFD7"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V prípade, že prijímateľovi bola v priebehu obdobia troch fiškálnych rokov poskytnutá minimálna pomoc, podľa nariadenia Komisie (EÚ) č. 360/2012 z 25. apríla 2012 o uplatňovaní článkov 107 a 108 Zmluvy o fungovaní Európskej únie na pomoc de minimis v prospech podnikov poskytujúcich služby všeobecného hospodárskeho záujmu, nesmie táto pomoc spolu s každou ďalšou minimálnou pomocou (poskytnutou v priebehu obdobia troch fiškálnych rokov) a pomocou podľa tejto výzvy presiahnuť 500 000 EUR v priebehu obdobia troch fiškálnych rokov.</w:t>
            </w:r>
          </w:p>
          <w:p w14:paraId="073232D1" w14:textId="77777777" w:rsidR="00997F82" w:rsidRDefault="00997F82" w:rsidP="00CD453C">
            <w:pPr>
              <w:spacing w:before="120" w:after="120" w:line="240" w:lineRule="auto"/>
              <w:ind w:left="85" w:right="85"/>
              <w:jc w:val="both"/>
              <w:rPr>
                <w:rFonts w:ascii="Arial" w:hAnsi="Arial" w:cs="Arial"/>
                <w:bCs/>
                <w:sz w:val="20"/>
                <w:szCs w:val="20"/>
              </w:rPr>
            </w:pPr>
            <w:r>
              <w:rPr>
                <w:rFonts w:ascii="Arial" w:hAnsi="Arial" w:cs="Arial"/>
                <w:bCs/>
                <w:sz w:val="20"/>
                <w:szCs w:val="20"/>
              </w:rPr>
              <w:t>Výška príspevku musí rešpektovať maximálnu výšku príspevku stanovenú MAS ako aj pravidlá kumulácie pomoci de minimis.</w:t>
            </w:r>
          </w:p>
          <w:p w14:paraId="2BD428E2" w14:textId="72040FA9" w:rsidR="00997F82" w:rsidRDefault="00997F82" w:rsidP="00CD453C">
            <w:pPr>
              <w:spacing w:before="120" w:after="120" w:line="240" w:lineRule="auto"/>
              <w:ind w:left="85" w:right="85"/>
              <w:jc w:val="both"/>
              <w:rPr>
                <w:rFonts w:ascii="Arial" w:hAnsi="Arial" w:cs="Arial"/>
                <w:bCs/>
                <w:sz w:val="20"/>
                <w:szCs w:val="20"/>
              </w:rPr>
            </w:pPr>
            <w:r w:rsidRPr="0095661C">
              <w:rPr>
                <w:rFonts w:ascii="Arial" w:hAnsi="Arial" w:cs="Arial"/>
                <w:b/>
                <w:bCs/>
                <w:sz w:val="20"/>
                <w:szCs w:val="20"/>
              </w:rPr>
              <w:t>V prípade, ak by podľa pravidiel kumulácie hrozilo prekročenie stropu kumulácie podľa vyššie uvedených bodov, nesmie byť výška príspevku poskytnutá žiadateľovi vyššia</w:t>
            </w:r>
            <w:r w:rsidR="002644F7">
              <w:rPr>
                <w:rFonts w:ascii="Arial" w:hAnsi="Arial" w:cs="Arial"/>
                <w:b/>
                <w:bCs/>
                <w:sz w:val="20"/>
                <w:szCs w:val="20"/>
              </w:rPr>
              <w:t>,</w:t>
            </w:r>
            <w:r w:rsidRPr="0095661C">
              <w:rPr>
                <w:rFonts w:ascii="Arial" w:hAnsi="Arial" w:cs="Arial"/>
                <w:b/>
                <w:bCs/>
                <w:sz w:val="20"/>
                <w:szCs w:val="20"/>
              </w:rPr>
              <w:t xml:space="preserve"> ako je vypočítaná zostávajúca hodnota do stropu kumulácie pomoci. Táto však zároveň nesmie byť vyššia ako </w:t>
            </w:r>
            <w:del w:id="105" w:author="Krisztina Varga" w:date="2021-04-07T09:50:00Z">
              <w:r w:rsidDel="00AF24C5">
                <w:rPr>
                  <w:rFonts w:ascii="Arial" w:hAnsi="Arial" w:cs="Arial"/>
                  <w:b/>
                  <w:bCs/>
                  <w:sz w:val="20"/>
                  <w:szCs w:val="20"/>
                </w:rPr>
                <w:delText>.......</w:delText>
              </w:r>
              <w:r w:rsidRPr="0095661C" w:rsidDel="00AF24C5">
                <w:rPr>
                  <w:rFonts w:ascii="Arial" w:hAnsi="Arial" w:cs="Arial"/>
                  <w:b/>
                  <w:bCs/>
                  <w:sz w:val="20"/>
                  <w:szCs w:val="20"/>
                </w:rPr>
                <w:delText xml:space="preserve"> </w:delText>
              </w:r>
            </w:del>
            <w:ins w:id="106" w:author="Krisztina Varga" w:date="2021-04-07T09:50:00Z">
              <w:r w:rsidR="00AF24C5">
                <w:rPr>
                  <w:rFonts w:ascii="Arial" w:hAnsi="Arial" w:cs="Arial"/>
                  <w:b/>
                  <w:bCs/>
                  <w:sz w:val="20"/>
                  <w:szCs w:val="20"/>
                </w:rPr>
                <w:t>50 000</w:t>
              </w:r>
              <w:r w:rsidR="00AF24C5" w:rsidRPr="0095661C">
                <w:rPr>
                  <w:rFonts w:ascii="Arial" w:hAnsi="Arial" w:cs="Arial"/>
                  <w:b/>
                  <w:bCs/>
                  <w:sz w:val="20"/>
                  <w:szCs w:val="20"/>
                </w:rPr>
                <w:t xml:space="preserve"> </w:t>
              </w:r>
            </w:ins>
            <w:r w:rsidRPr="0095661C">
              <w:rPr>
                <w:rFonts w:ascii="Arial" w:hAnsi="Arial" w:cs="Arial"/>
                <w:b/>
                <w:bCs/>
                <w:sz w:val="20"/>
                <w:szCs w:val="20"/>
              </w:rPr>
              <w:t>EUR.</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3A850BDE" w14:textId="02AF7CFA"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Prehľad minimálnej pomoci</w:t>
            </w:r>
            <w:ins w:id="107" w:author="Krisztina Varga" w:date="2021-02-10T15:58:00Z">
              <w:r w:rsidR="00145BBD">
                <w:rPr>
                  <w:rFonts w:ascii="Arial" w:hAnsi="Arial" w:cs="Arial"/>
                  <w:bCs/>
                  <w:sz w:val="20"/>
                  <w:szCs w:val="20"/>
                </w:rPr>
                <w:t>.</w:t>
              </w:r>
            </w:ins>
            <w:del w:id="108" w:author="Krisztina Varga" w:date="2021-02-10T15:58:00Z">
              <w:r w:rsidDel="00145BBD">
                <w:rPr>
                  <w:rFonts w:ascii="Arial" w:hAnsi="Arial" w:cs="Arial"/>
                  <w:bCs/>
                  <w:sz w:val="20"/>
                  <w:szCs w:val="20"/>
                </w:rPr>
                <w:delText>,</w:delText>
              </w:r>
            </w:del>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03E4F492"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  zoznamu prijatej pomoci a kontroly kumulácie pomoci.</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lastRenderedPageBreak/>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3465E72F"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ins w:id="109" w:author="Krisztina Varga" w:date="2021-02-10T15:59:00Z">
              <w:r w:rsidR="00985E8C">
                <w:rPr>
                  <w:rFonts w:ascii="Arial" w:hAnsi="Arial" w:cs="Arial"/>
                  <w:bCs/>
                  <w:sz w:val="20"/>
                  <w:szCs w:val="20"/>
                </w:rPr>
                <w:t xml:space="preserve"> Zároveň je žiadateľ povinný zrealizovať hlavnú aktivitu projektu najneskôr do 30.6.2023.</w:t>
              </w:r>
              <w:r w:rsidR="00985E8C">
                <w:rPr>
                  <w:rStyle w:val="Odkaznapoznmkupodiarou"/>
                  <w:rFonts w:ascii="Arial" w:hAnsi="Arial" w:cs="Arial"/>
                  <w:bCs/>
                  <w:sz w:val="20"/>
                  <w:szCs w:val="20"/>
                </w:rPr>
                <w:footnoteReference w:id="3"/>
              </w:r>
            </w:ins>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2A21DD" w14:textId="77777777" w:rsidR="00EF6F0F" w:rsidRDefault="00997F82" w:rsidP="00EF6F0F">
            <w:pPr>
              <w:pStyle w:val="Odsekzoznamu"/>
              <w:spacing w:before="120" w:after="120" w:line="240" w:lineRule="auto"/>
              <w:ind w:left="85" w:right="85"/>
              <w:contextualSpacing w:val="0"/>
              <w:jc w:val="both"/>
              <w:rPr>
                <w:ins w:id="116" w:author="Krisztina Varga" w:date="2021-02-10T15:59:00Z"/>
                <w:rFonts w:ascii="Arial" w:hAnsi="Arial" w:cs="Arial"/>
                <w:bCs/>
                <w:sz w:val="20"/>
                <w:szCs w:val="20"/>
              </w:rPr>
            </w:pPr>
            <w:bookmarkStart w:id="117"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práce na projekte do 9 mesiacov od nadobudnutia účinnosti zmluvy o</w:t>
            </w:r>
            <w:del w:id="118" w:author="Krisztina Varga" w:date="2021-02-10T15:59:00Z">
              <w:r w:rsidRPr="009771B1" w:rsidDel="00EF6F0F">
                <w:rPr>
                  <w:rFonts w:ascii="Arial" w:hAnsi="Arial" w:cs="Arial"/>
                  <w:bCs/>
                  <w:sz w:val="20"/>
                  <w:szCs w:val="20"/>
                </w:rPr>
                <w:delText> </w:delText>
              </w:r>
            </w:del>
            <w:ins w:id="119" w:author="Krisztina Varga" w:date="2021-02-10T15:59:00Z">
              <w:r w:rsidR="00EF6F0F">
                <w:rPr>
                  <w:rFonts w:ascii="Arial" w:hAnsi="Arial" w:cs="Arial"/>
                  <w:bCs/>
                  <w:sz w:val="20"/>
                  <w:szCs w:val="20"/>
                </w:rPr>
                <w:t> </w:t>
              </w:r>
            </w:ins>
            <w:r w:rsidRPr="009771B1">
              <w:rPr>
                <w:rFonts w:ascii="Arial" w:hAnsi="Arial" w:cs="Arial"/>
                <w:bCs/>
                <w:sz w:val="20"/>
                <w:szCs w:val="20"/>
              </w:rPr>
              <w:t>príspevku</w:t>
            </w:r>
            <w:ins w:id="120" w:author="Krisztina Varga" w:date="2021-02-10T15:59:00Z">
              <w:r w:rsidR="00EF6F0F">
                <w:rPr>
                  <w:rFonts w:ascii="Arial" w:hAnsi="Arial" w:cs="Arial"/>
                  <w:bCs/>
                  <w:sz w:val="20"/>
                  <w:szCs w:val="20"/>
                </w:rPr>
                <w:t xml:space="preserve"> a zároveň najneskôr do 30.6.2023.</w:t>
              </w:r>
            </w:ins>
          </w:p>
          <w:p w14:paraId="50DC4851" w14:textId="3C61CD0A"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del w:id="121" w:author="Krisztina Varga" w:date="2021-02-10T15:59:00Z">
              <w:r w:rsidRPr="009771B1" w:rsidDel="00EF6F0F">
                <w:rPr>
                  <w:rFonts w:ascii="Arial" w:hAnsi="Arial" w:cs="Arial"/>
                  <w:bCs/>
                  <w:sz w:val="20"/>
                  <w:szCs w:val="20"/>
                </w:rPr>
                <w:delText>.</w:delText>
              </w:r>
            </w:del>
          </w:p>
          <w:bookmarkEnd w:id="117"/>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lastRenderedPageBreak/>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lastRenderedPageBreak/>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MAS overí splnenie podmienky na základe formulára ŽoPr</w:t>
            </w:r>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556E6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Projekt, ktorý je predmetom 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ŽoPr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r>
              <w:rPr>
                <w:rFonts w:ascii="Arial" w:hAnsi="Arial" w:cs="Arial"/>
                <w:bCs/>
                <w:sz w:val="20"/>
                <w:szCs w:val="20"/>
              </w:rPr>
              <w:t>ŽoPr</w:t>
            </w:r>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ŽoPr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6060C5D0" w14:textId="59B24B6B" w:rsidR="00997F82" w:rsidRDefault="00997F82" w:rsidP="00374B3F">
      <w:pPr>
        <w:spacing w:before="120" w:after="120" w:line="240" w:lineRule="auto"/>
        <w:ind w:right="-142"/>
        <w:jc w:val="both"/>
        <w:rPr>
          <w:rFonts w:ascii="Arial" w:hAnsi="Arial" w:cs="Arial"/>
          <w:bCs/>
          <w:sz w:val="20"/>
          <w:szCs w:val="20"/>
          <w:u w:val="single"/>
        </w:rPr>
      </w:pPr>
      <w:bookmarkStart w:id="122"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w:t>
      </w:r>
      <w:del w:id="123" w:author="Krisztina Varga" w:date="2021-02-10T16:00:00Z">
        <w:r w:rsidDel="0052644D">
          <w:rPr>
            <w:rFonts w:ascii="Arial" w:hAnsi="Arial" w:cs="Arial"/>
            <w:bCs/>
            <w:sz w:val="20"/>
            <w:szCs w:val="20"/>
            <w:u w:val="single"/>
          </w:rPr>
          <w:delText>e</w:delText>
        </w:r>
      </w:del>
      <w:r>
        <w:rPr>
          <w:rFonts w:ascii="Arial" w:hAnsi="Arial" w:cs="Arial"/>
          <w:bCs/>
          <w:sz w:val="20"/>
          <w:szCs w:val="20"/>
          <w:u w:val="single"/>
        </w:rPr>
        <w:t xml:space="preserve"> je potrebné zachovať aj </w:t>
      </w:r>
      <w:ins w:id="124" w:author="Krisztina Varga" w:date="2021-02-10T16:00:00Z">
        <w:r w:rsidR="0052644D">
          <w:rPr>
            <w:rFonts w:ascii="Arial" w:hAnsi="Arial" w:cs="Arial"/>
            <w:bCs/>
            <w:sz w:val="20"/>
            <w:szCs w:val="20"/>
            <w:u w:val="single"/>
          </w:rPr>
          <w:t>v</w:t>
        </w:r>
      </w:ins>
      <w:del w:id="125" w:author="Krisztina Varga" w:date="2021-02-10T16:00:00Z">
        <w:r w:rsidDel="0052644D">
          <w:rPr>
            <w:rFonts w:ascii="Arial" w:hAnsi="Arial" w:cs="Arial"/>
            <w:bCs/>
            <w:sz w:val="20"/>
            <w:szCs w:val="20"/>
            <w:u w:val="single"/>
          </w:rPr>
          <w:delText>V</w:delText>
        </w:r>
      </w:del>
      <w:r>
        <w:rPr>
          <w:rFonts w:ascii="Arial" w:hAnsi="Arial" w:cs="Arial"/>
          <w:bCs/>
          <w:sz w:val="20"/>
          <w:szCs w:val="20"/>
          <w:u w:val="single"/>
        </w:rPr>
        <w:t xml:space="preserve"> prípade, že niektoré z príloh nie sú pre žiadateľa relevantné, a teda ich nepredkladá, Príloha ŽoPr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122"/>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35AACAEA"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w:t>
            </w:r>
            <w:r w:rsidR="00B270BB">
              <w:rPr>
                <w:rFonts w:ascii="Arial" w:hAnsi="Arial" w:cs="Arial"/>
                <w:bCs/>
                <w:sz w:val="20"/>
                <w:szCs w:val="20"/>
              </w:rPr>
              <w:t>.</w:t>
            </w:r>
            <w:r w:rsidRPr="002C3A60">
              <w:rPr>
                <w:rFonts w:ascii="Arial" w:hAnsi="Arial" w:cs="Arial"/>
                <w:bCs/>
                <w:sz w:val="20"/>
                <w:szCs w:val="20"/>
              </w:rPr>
              <w:t xml:space="preserve"> </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Elektronická: Sken (vo formáte .pdf) na CD/DVD</w:t>
            </w:r>
          </w:p>
        </w:tc>
      </w:tr>
      <w:tr w:rsidR="00997F82" w:rsidRPr="006A79F0" w14:paraId="53F51F3D" w14:textId="77777777" w:rsidTr="004461E5">
        <w:tblPrEx>
          <w:tblCellMar>
            <w:left w:w="108" w:type="dxa"/>
            <w:right w:w="108" w:type="dxa"/>
          </w:tblCellMar>
        </w:tblPrEx>
        <w:trPr>
          <w:trHeight w:val="287"/>
        </w:trPr>
        <w:tc>
          <w:tcPr>
            <w:tcW w:w="9776" w:type="dxa"/>
            <w:shd w:val="clear" w:color="auto" w:fill="F2F2F2" w:themeFill="background1" w:themeFillShade="F2"/>
          </w:tcPr>
          <w:p w14:paraId="2287EF54" w14:textId="77777777" w:rsidR="00997F82" w:rsidRPr="002C3A60" w:rsidRDefault="00997F82" w:rsidP="00CD453C">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Vyhlásenie o veľkosti podniku</w:t>
            </w:r>
          </w:p>
        </w:tc>
      </w:tr>
      <w:tr w:rsidR="00997F82" w:rsidRPr="006A79F0" w14:paraId="73915351" w14:textId="77777777" w:rsidTr="004461E5">
        <w:tblPrEx>
          <w:tblCellMar>
            <w:left w:w="108" w:type="dxa"/>
            <w:right w:w="108" w:type="dxa"/>
          </w:tblCellMar>
        </w:tblPrEx>
        <w:tc>
          <w:tcPr>
            <w:tcW w:w="9776" w:type="dxa"/>
            <w:tcBorders>
              <w:bottom w:val="single" w:sz="4" w:space="0" w:color="auto"/>
            </w:tcBorders>
          </w:tcPr>
          <w:p w14:paraId="7DBC4A10"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V r</w:t>
            </w:r>
            <w:r>
              <w:rPr>
                <w:rFonts w:ascii="Arial" w:hAnsi="Arial" w:cs="Arial"/>
                <w:bCs/>
                <w:sz w:val="20"/>
                <w:szCs w:val="20"/>
              </w:rPr>
              <w:t>ámci tejto prílohy Žo</w:t>
            </w:r>
            <w:r w:rsidRPr="008C100C">
              <w:rPr>
                <w:rFonts w:ascii="Arial" w:hAnsi="Arial" w:cs="Arial"/>
                <w:bCs/>
                <w:sz w:val="20"/>
                <w:szCs w:val="20"/>
              </w:rPr>
              <w:t>P</w:t>
            </w:r>
            <w:r>
              <w:rPr>
                <w:rFonts w:ascii="Arial" w:hAnsi="Arial" w:cs="Arial"/>
                <w:bCs/>
                <w:sz w:val="20"/>
                <w:szCs w:val="20"/>
              </w:rPr>
              <w:t>r</w:t>
            </w:r>
            <w:r w:rsidRPr="008C100C">
              <w:rPr>
                <w:rFonts w:ascii="Arial" w:hAnsi="Arial" w:cs="Arial"/>
                <w:bCs/>
                <w:sz w:val="20"/>
                <w:szCs w:val="20"/>
              </w:rPr>
              <w:t xml:space="preserve"> žiadateľ predkladá vyplnené </w:t>
            </w:r>
            <w:r>
              <w:rPr>
                <w:rFonts w:ascii="Arial" w:hAnsi="Arial" w:cs="Arial"/>
                <w:bCs/>
                <w:sz w:val="20"/>
                <w:szCs w:val="20"/>
              </w:rPr>
              <w:t>V</w:t>
            </w:r>
            <w:r w:rsidRPr="008C100C">
              <w:rPr>
                <w:rFonts w:ascii="Arial" w:hAnsi="Arial" w:cs="Arial"/>
                <w:bCs/>
                <w:sz w:val="20"/>
                <w:szCs w:val="20"/>
              </w:rPr>
              <w:t xml:space="preserve">yhlásenie </w:t>
            </w:r>
            <w:r>
              <w:rPr>
                <w:rFonts w:ascii="Arial" w:hAnsi="Arial" w:cs="Arial"/>
                <w:bCs/>
                <w:sz w:val="20"/>
                <w:szCs w:val="20"/>
              </w:rPr>
              <w:t xml:space="preserve">o veľkosti podniku </w:t>
            </w:r>
            <w:r w:rsidRPr="008C100C">
              <w:rPr>
                <w:rFonts w:ascii="Arial" w:hAnsi="Arial" w:cs="Arial"/>
                <w:bCs/>
                <w:sz w:val="20"/>
                <w:szCs w:val="20"/>
              </w:rPr>
              <w:t>podpísané</w:t>
            </w:r>
            <w:r>
              <w:rPr>
                <w:rFonts w:ascii="Arial" w:hAnsi="Arial" w:cs="Arial"/>
                <w:bCs/>
                <w:sz w:val="20"/>
                <w:szCs w:val="20"/>
              </w:rPr>
              <w:t xml:space="preserve"> štatutárnym orgánom žiadateľa.</w:t>
            </w:r>
          </w:p>
          <w:p w14:paraId="3B723F06" w14:textId="77777777" w:rsidR="00997F82" w:rsidRPr="00A2046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Určujúcou definíciou je odporúčanie </w:t>
            </w:r>
            <w:r>
              <w:rPr>
                <w:rFonts w:ascii="Arial" w:hAnsi="Arial" w:cs="Arial"/>
                <w:bCs/>
                <w:sz w:val="20"/>
                <w:szCs w:val="20"/>
              </w:rPr>
              <w:t>K</w:t>
            </w:r>
            <w:r w:rsidRPr="00A20462">
              <w:rPr>
                <w:rFonts w:ascii="Arial" w:hAnsi="Arial" w:cs="Arial"/>
                <w:bCs/>
                <w:sz w:val="20"/>
                <w:szCs w:val="20"/>
              </w:rPr>
              <w:t>omisie zo 6. mája 2003 o definícii mikro, malých a stredných podnikov (2003/361/ES).</w:t>
            </w:r>
            <w:r>
              <w:rPr>
                <w:rFonts w:ascii="Arial" w:hAnsi="Arial" w:cs="Arial"/>
                <w:bCs/>
                <w:sz w:val="20"/>
                <w:szCs w:val="20"/>
              </w:rPr>
              <w:t xml:space="preserve"> </w:t>
            </w:r>
            <w:r w:rsidRPr="00A20462">
              <w:rPr>
                <w:rFonts w:ascii="Arial" w:hAnsi="Arial" w:cs="Arial"/>
                <w:bCs/>
                <w:sz w:val="20"/>
                <w:szCs w:val="20"/>
              </w:rPr>
              <w:t xml:space="preserve">Praktická príručka k aplikácii definície MSP sa nachádza tu: </w:t>
            </w:r>
            <w:hyperlink r:id="rId15" w:history="1">
              <w:r w:rsidRPr="00A20462">
                <w:rPr>
                  <w:rStyle w:val="Hypertextovprepojenie"/>
                  <w:rFonts w:cs="Arial"/>
                  <w:bCs/>
                  <w:sz w:val="20"/>
                  <w:szCs w:val="20"/>
                </w:rPr>
                <w:t>http://www.statnapomoc.sk/wp-content/uploads/2016/03/Prirucka-EK2015SK1.pdf</w:t>
              </w:r>
            </w:hyperlink>
            <w:r w:rsidRPr="00A20462">
              <w:rPr>
                <w:rFonts w:ascii="Arial" w:hAnsi="Arial" w:cs="Arial"/>
                <w:bCs/>
                <w:sz w:val="20"/>
                <w:szCs w:val="20"/>
              </w:rPr>
              <w:t>.</w:t>
            </w:r>
          </w:p>
          <w:p w14:paraId="28E8A2B9" w14:textId="77777777" w:rsidR="00997F82" w:rsidRDefault="00997F82" w:rsidP="00066F24">
            <w:pPr>
              <w:pStyle w:val="Odsekzoznamu"/>
              <w:tabs>
                <w:tab w:val="left" w:pos="3968"/>
              </w:tabs>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 xml:space="preserve">Žiadateľ vypĺňa </w:t>
            </w:r>
            <w:r w:rsidRPr="009A2720">
              <w:rPr>
                <w:rFonts w:ascii="Arial" w:hAnsi="Arial" w:cs="Arial"/>
                <w:bCs/>
                <w:sz w:val="20"/>
                <w:szCs w:val="20"/>
              </w:rPr>
              <w:t xml:space="preserve">formulár </w:t>
            </w:r>
            <w:r>
              <w:rPr>
                <w:rFonts w:ascii="Arial" w:hAnsi="Arial" w:cs="Arial"/>
                <w:bCs/>
                <w:sz w:val="20"/>
                <w:szCs w:val="20"/>
              </w:rPr>
              <w:t>V</w:t>
            </w:r>
            <w:r w:rsidRPr="009A2720">
              <w:rPr>
                <w:rFonts w:ascii="Arial" w:hAnsi="Arial" w:cs="Arial"/>
                <w:bCs/>
                <w:sz w:val="20"/>
                <w:szCs w:val="20"/>
              </w:rPr>
              <w:t xml:space="preserve">yhlásenia </w:t>
            </w:r>
            <w:r>
              <w:rPr>
                <w:rFonts w:ascii="Arial" w:hAnsi="Arial" w:cs="Arial"/>
                <w:bCs/>
                <w:sz w:val="20"/>
                <w:szCs w:val="20"/>
              </w:rPr>
              <w:t>o veľkosti podniku</w:t>
            </w:r>
            <w:r w:rsidRPr="009A2720">
              <w:rPr>
                <w:rFonts w:ascii="Arial" w:hAnsi="Arial" w:cs="Arial"/>
                <w:bCs/>
                <w:sz w:val="20"/>
                <w:szCs w:val="20"/>
              </w:rPr>
              <w:t>, pričom sa klasifikuje do jednej z</w:t>
            </w:r>
            <w:r>
              <w:rPr>
                <w:rFonts w:ascii="Arial" w:hAnsi="Arial" w:cs="Arial"/>
                <w:bCs/>
                <w:sz w:val="20"/>
                <w:szCs w:val="20"/>
              </w:rPr>
              <w:t xml:space="preserve"> oprávnených veľkostných </w:t>
            </w:r>
            <w:r w:rsidRPr="009A2720">
              <w:rPr>
                <w:rFonts w:ascii="Arial" w:hAnsi="Arial" w:cs="Arial"/>
                <w:bCs/>
                <w:sz w:val="20"/>
                <w:szCs w:val="20"/>
              </w:rPr>
              <w:t xml:space="preserve">kategórií </w:t>
            </w:r>
            <w:r>
              <w:rPr>
                <w:rFonts w:ascii="Arial" w:hAnsi="Arial" w:cs="Arial"/>
                <w:bCs/>
                <w:sz w:val="20"/>
                <w:szCs w:val="20"/>
              </w:rPr>
              <w:t xml:space="preserve">v zmysle tejto výzvy, teda </w:t>
            </w:r>
            <w:r w:rsidRPr="009A2720">
              <w:rPr>
                <w:rFonts w:ascii="Arial" w:hAnsi="Arial" w:cs="Arial"/>
                <w:bCs/>
                <w:sz w:val="20"/>
                <w:szCs w:val="20"/>
              </w:rPr>
              <w:t>mikro</w:t>
            </w:r>
            <w:r>
              <w:rPr>
                <w:rFonts w:ascii="Arial" w:hAnsi="Arial" w:cs="Arial"/>
                <w:bCs/>
                <w:sz w:val="20"/>
                <w:szCs w:val="20"/>
              </w:rPr>
              <w:t xml:space="preserve"> alebo</w:t>
            </w:r>
            <w:r w:rsidRPr="009A2720">
              <w:rPr>
                <w:rFonts w:ascii="Arial" w:hAnsi="Arial" w:cs="Arial"/>
                <w:bCs/>
                <w:sz w:val="20"/>
                <w:szCs w:val="20"/>
              </w:rPr>
              <w:t xml:space="preserve"> malý podnik.</w:t>
            </w:r>
            <w:r w:rsidRPr="008C100C">
              <w:rPr>
                <w:rFonts w:ascii="Arial" w:hAnsi="Arial" w:cs="Arial"/>
                <w:bCs/>
                <w:sz w:val="20"/>
                <w:szCs w:val="20"/>
              </w:rPr>
              <w:t xml:space="preserve"> </w:t>
            </w:r>
            <w:r>
              <w:rPr>
                <w:rFonts w:ascii="Arial" w:hAnsi="Arial" w:cs="Arial"/>
                <w:bCs/>
                <w:sz w:val="20"/>
                <w:szCs w:val="20"/>
              </w:rPr>
              <w:t>Veľké ani stredné podniky nie sú oprávnené na poskytnutie príspevku.</w:t>
            </w:r>
          </w:p>
          <w:p w14:paraId="7FB74901" w14:textId="5411BA9C"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Všetky údaje uvádzané v</w:t>
            </w:r>
            <w:r>
              <w:rPr>
                <w:rFonts w:ascii="Arial" w:hAnsi="Arial" w:cs="Arial"/>
                <w:bCs/>
                <w:sz w:val="20"/>
                <w:szCs w:val="20"/>
              </w:rPr>
              <w:t>o</w:t>
            </w:r>
            <w:r w:rsidRPr="008C100C">
              <w:rPr>
                <w:rFonts w:ascii="Arial" w:hAnsi="Arial" w:cs="Arial"/>
                <w:bCs/>
                <w:sz w:val="20"/>
                <w:szCs w:val="20"/>
              </w:rPr>
              <w:t xml:space="preserve"> vyhlásení sa musia viazať na posledné schválené účtovné obdobie a musia byť vypočítané na ročnej báze. Za posledné schválené účtovné obdobie sa považuje účtovné obdobie bezprostredne predchádzajúce podaniu ŽoP</w:t>
            </w:r>
            <w:r>
              <w:rPr>
                <w:rFonts w:ascii="Arial" w:hAnsi="Arial" w:cs="Arial"/>
                <w:bCs/>
                <w:sz w:val="20"/>
                <w:szCs w:val="20"/>
              </w:rPr>
              <w:t>r</w:t>
            </w:r>
            <w:r w:rsidRPr="008C100C">
              <w:rPr>
                <w:rFonts w:ascii="Arial" w:hAnsi="Arial" w:cs="Arial"/>
                <w:bCs/>
                <w:sz w:val="20"/>
                <w:szCs w:val="20"/>
              </w:rPr>
              <w:t xml:space="preserve">, za ktoré žiadateľ </w:t>
            </w:r>
            <w:r>
              <w:rPr>
                <w:rFonts w:ascii="Arial" w:hAnsi="Arial" w:cs="Arial"/>
                <w:bCs/>
                <w:sz w:val="20"/>
                <w:szCs w:val="20"/>
              </w:rPr>
              <w:t xml:space="preserve">disponuje </w:t>
            </w:r>
            <w:r w:rsidRPr="008C100C">
              <w:rPr>
                <w:rFonts w:ascii="Arial" w:hAnsi="Arial" w:cs="Arial"/>
                <w:bCs/>
                <w:sz w:val="20"/>
                <w:szCs w:val="20"/>
              </w:rPr>
              <w:t>schválen</w:t>
            </w:r>
            <w:r>
              <w:rPr>
                <w:rFonts w:ascii="Arial" w:hAnsi="Arial" w:cs="Arial"/>
                <w:bCs/>
                <w:sz w:val="20"/>
                <w:szCs w:val="20"/>
              </w:rPr>
              <w:t>ou</w:t>
            </w:r>
            <w:r w:rsidRPr="008C100C">
              <w:rPr>
                <w:rFonts w:ascii="Arial" w:hAnsi="Arial" w:cs="Arial"/>
                <w:bCs/>
                <w:sz w:val="20"/>
                <w:szCs w:val="20"/>
              </w:rPr>
              <w:t xml:space="preserve"> účtovn</w:t>
            </w:r>
            <w:r>
              <w:rPr>
                <w:rFonts w:ascii="Arial" w:hAnsi="Arial" w:cs="Arial"/>
                <w:bCs/>
                <w:sz w:val="20"/>
                <w:szCs w:val="20"/>
              </w:rPr>
              <w:t>ou</w:t>
            </w:r>
            <w:r w:rsidRPr="008C100C">
              <w:rPr>
                <w:rFonts w:ascii="Arial" w:hAnsi="Arial" w:cs="Arial"/>
                <w:bCs/>
                <w:sz w:val="20"/>
                <w:szCs w:val="20"/>
              </w:rPr>
              <w:t xml:space="preserve"> závierku</w:t>
            </w:r>
            <w:r w:rsidR="00643184">
              <w:rPr>
                <w:rFonts w:ascii="Arial" w:hAnsi="Arial" w:cs="Arial"/>
                <w:bCs/>
                <w:sz w:val="20"/>
                <w:szCs w:val="20"/>
              </w:rPr>
              <w:t>, resp. v prípade žiadateľa, ktorý nie je povinný zostavovať účtovnú závierku (§6 ods. 11, resp. § 6 ods. 10</w:t>
            </w:r>
            <w:ins w:id="126" w:author="Krisztina Varga" w:date="2021-02-10T16:00:00Z">
              <w:r w:rsidR="008B7430">
                <w:rPr>
                  <w:rFonts w:ascii="Arial" w:hAnsi="Arial" w:cs="Arial"/>
                  <w:bCs/>
                  <w:sz w:val="20"/>
                  <w:szCs w:val="20"/>
                </w:rPr>
                <w:t xml:space="preserve"> </w:t>
              </w:r>
              <w:r w:rsidR="008B7430" w:rsidRPr="00065CC5">
                <w:rPr>
                  <w:rFonts w:ascii="Arial" w:hAnsi="Arial" w:cs="Arial"/>
                  <w:bCs/>
                  <w:sz w:val="20"/>
                  <w:szCs w:val="20"/>
                </w:rPr>
                <w:t>zákona č. 595/2003 o dani z príjmov</w:t>
              </w:r>
            </w:ins>
            <w:r w:rsidR="00643184">
              <w:rPr>
                <w:rFonts w:ascii="Arial" w:hAnsi="Arial" w:cs="Arial"/>
                <w:bCs/>
                <w:sz w:val="20"/>
                <w:szCs w:val="20"/>
              </w:rPr>
              <w:t xml:space="preserve">) účtovným obdobím, </w:t>
            </w:r>
            <w:r w:rsidR="00F34153">
              <w:rPr>
                <w:rFonts w:ascii="Arial" w:hAnsi="Arial" w:cs="Arial"/>
                <w:bCs/>
                <w:sz w:val="20"/>
                <w:szCs w:val="20"/>
              </w:rPr>
              <w:t xml:space="preserve">za </w:t>
            </w:r>
            <w:r w:rsidR="00643184">
              <w:rPr>
                <w:rFonts w:ascii="Arial" w:hAnsi="Arial" w:cs="Arial"/>
                <w:bCs/>
                <w:sz w:val="20"/>
                <w:szCs w:val="20"/>
              </w:rPr>
              <w:t xml:space="preserve">ktoré </w:t>
            </w:r>
            <w:r w:rsidR="00F34153">
              <w:rPr>
                <w:rFonts w:ascii="Arial" w:hAnsi="Arial" w:cs="Arial"/>
                <w:bCs/>
                <w:sz w:val="20"/>
                <w:szCs w:val="20"/>
              </w:rPr>
              <w:t>podal posledné daňové priznanie</w:t>
            </w:r>
            <w:r w:rsidRPr="008C100C">
              <w:rPr>
                <w:rFonts w:ascii="Arial" w:hAnsi="Arial" w:cs="Arial"/>
                <w:bCs/>
                <w:sz w:val="20"/>
                <w:szCs w:val="20"/>
              </w:rPr>
              <w:t>.</w:t>
            </w:r>
          </w:p>
          <w:p w14:paraId="3578953D" w14:textId="58C6BD11"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Vyhlásenia o veľkosti podniku vrátane inštrukcie k jeho vyplneniu tvorí súčasť príloh k</w:t>
            </w:r>
            <w:r w:rsidR="004461E5">
              <w:rPr>
                <w:rFonts w:ascii="Arial" w:hAnsi="Arial" w:cs="Arial"/>
                <w:bCs/>
                <w:sz w:val="20"/>
                <w:szCs w:val="20"/>
              </w:rPr>
              <w:t> </w:t>
            </w:r>
            <w:r>
              <w:rPr>
                <w:rFonts w:ascii="Arial" w:hAnsi="Arial" w:cs="Arial"/>
                <w:bCs/>
                <w:sz w:val="20"/>
                <w:szCs w:val="20"/>
              </w:rPr>
              <w:t>ŽoPr.</w:t>
            </w:r>
          </w:p>
          <w:p w14:paraId="6E0211F6" w14:textId="77777777" w:rsidR="00997F82" w:rsidRDefault="00997F82" w:rsidP="00066F24">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6077EB2C"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185FE3D" w14:textId="77777777" w:rsidR="00997F82" w:rsidRDefault="00997F82" w:rsidP="00066F24">
            <w:pPr>
              <w:spacing w:after="120" w:line="240" w:lineRule="auto"/>
              <w:ind w:left="85" w:right="85"/>
              <w:jc w:val="both"/>
              <w:rPr>
                <w:ins w:id="127" w:author="Krisztina Varga" w:date="2021-02-10T16:00:00Z"/>
                <w:rFonts w:ascii="Arial" w:hAnsi="Arial" w:cs="Arial"/>
                <w:bCs/>
                <w:sz w:val="20"/>
                <w:szCs w:val="20"/>
              </w:rPr>
            </w:pPr>
            <w:r w:rsidRPr="002C3A60">
              <w:rPr>
                <w:rFonts w:ascii="Arial" w:hAnsi="Arial" w:cs="Arial"/>
                <w:bCs/>
                <w:sz w:val="20"/>
                <w:szCs w:val="20"/>
              </w:rPr>
              <w:t>Elektronická: Sken (vo formáte .pdf) na CD/DVD</w:t>
            </w:r>
          </w:p>
          <w:p w14:paraId="2C7737F0" w14:textId="77777777" w:rsidR="00AE14D8" w:rsidRDefault="00AE14D8" w:rsidP="00AE14D8">
            <w:pPr>
              <w:spacing w:before="120" w:after="120" w:line="240" w:lineRule="auto"/>
              <w:ind w:left="85" w:right="85"/>
              <w:jc w:val="both"/>
              <w:rPr>
                <w:ins w:id="128" w:author="Krisztina Varga" w:date="2021-02-10T16:00:00Z"/>
                <w:rFonts w:ascii="Arial" w:hAnsi="Arial" w:cs="Arial"/>
                <w:bCs/>
                <w:sz w:val="20"/>
                <w:szCs w:val="20"/>
              </w:rPr>
            </w:pPr>
            <w:ins w:id="129" w:author="Krisztina Varga" w:date="2021-02-10T16:00:00Z">
              <w:r w:rsidRPr="00F5202D">
                <w:rPr>
                  <w:rFonts w:ascii="Arial" w:hAnsi="Arial" w:cs="Arial"/>
                  <w:b/>
                  <w:bCs/>
                  <w:sz w:val="20"/>
                  <w:szCs w:val="20"/>
                </w:rPr>
                <w:t>Účtovná závierka</w:t>
              </w:r>
              <w:r>
                <w:rPr>
                  <w:rFonts w:ascii="Arial" w:hAnsi="Arial" w:cs="Arial"/>
                  <w:bCs/>
                  <w:sz w:val="20"/>
                  <w:szCs w:val="20"/>
                </w:rPr>
                <w:t xml:space="preserve"> (ak sa neuvádza odkaz na jej zverejnenie v rámci registra účtovných závierok):</w:t>
              </w:r>
            </w:ins>
          </w:p>
          <w:p w14:paraId="74A9BA7E" w14:textId="77777777" w:rsidR="00AE14D8" w:rsidRPr="002C3A60" w:rsidRDefault="00AE14D8" w:rsidP="00AE14D8">
            <w:pPr>
              <w:spacing w:before="120" w:after="0" w:line="240" w:lineRule="auto"/>
              <w:ind w:left="85" w:right="85"/>
              <w:jc w:val="both"/>
              <w:rPr>
                <w:ins w:id="130" w:author="Krisztina Varga" w:date="2021-02-10T16:00:00Z"/>
                <w:rFonts w:ascii="Arial" w:hAnsi="Arial" w:cs="Arial"/>
                <w:bCs/>
                <w:sz w:val="20"/>
                <w:szCs w:val="20"/>
              </w:rPr>
            </w:pPr>
            <w:ins w:id="131" w:author="Krisztina Varga" w:date="2021-02-10T16:00:00Z">
              <w:r w:rsidRPr="002C3A60">
                <w:rPr>
                  <w:rFonts w:ascii="Arial" w:hAnsi="Arial" w:cs="Arial"/>
                  <w:bCs/>
                  <w:sz w:val="20"/>
                  <w:szCs w:val="20"/>
                </w:rPr>
                <w:lastRenderedPageBreak/>
                <w:t>Listinná: Originál</w:t>
              </w:r>
            </w:ins>
          </w:p>
          <w:p w14:paraId="2E64587A" w14:textId="77777777" w:rsidR="00AE14D8" w:rsidRDefault="00AE14D8" w:rsidP="00AE14D8">
            <w:pPr>
              <w:spacing w:after="120" w:line="240" w:lineRule="auto"/>
              <w:ind w:left="85" w:right="85"/>
              <w:jc w:val="both"/>
              <w:rPr>
                <w:ins w:id="132" w:author="Krisztina Varga" w:date="2021-02-10T16:00:00Z"/>
                <w:rFonts w:ascii="Arial" w:hAnsi="Arial" w:cs="Arial"/>
                <w:bCs/>
                <w:sz w:val="20"/>
                <w:szCs w:val="20"/>
              </w:rPr>
            </w:pPr>
            <w:ins w:id="133" w:author="Krisztina Varga" w:date="2021-02-10T16:00:00Z">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ins>
          </w:p>
          <w:p w14:paraId="5AA31EF4" w14:textId="77777777" w:rsidR="00AE14D8" w:rsidRPr="00D01EF0" w:rsidRDefault="00AE14D8" w:rsidP="00AE14D8">
            <w:pPr>
              <w:pStyle w:val="Odsekzoznamu"/>
              <w:spacing w:before="120" w:after="120" w:line="240" w:lineRule="auto"/>
              <w:ind w:left="85" w:right="85"/>
              <w:contextualSpacing w:val="0"/>
              <w:jc w:val="both"/>
              <w:rPr>
                <w:ins w:id="134" w:author="Krisztina Varga" w:date="2021-02-10T16:00:00Z"/>
                <w:rFonts w:ascii="Arial" w:hAnsi="Arial" w:cs="Arial"/>
                <w:bCs/>
                <w:sz w:val="20"/>
                <w:szCs w:val="20"/>
              </w:rPr>
            </w:pPr>
            <w:ins w:id="135" w:author="Krisztina Varga" w:date="2021-02-10T16:00:00Z">
              <w:r w:rsidRPr="00D01EF0">
                <w:rPr>
                  <w:rFonts w:ascii="Arial" w:hAnsi="Arial" w:cs="Arial"/>
                  <w:bCs/>
                  <w:sz w:val="20"/>
                  <w:szCs w:val="20"/>
                </w:rPr>
                <w:t xml:space="preserve">Pokiaľ je účtovná závierka dostupná na </w:t>
              </w:r>
              <w:r>
                <w:fldChar w:fldCharType="begin"/>
              </w:r>
              <w:r>
                <w:instrText xml:space="preserve"> HYPERLINK "http://www.registeruz.sk" </w:instrText>
              </w:r>
              <w:r>
                <w:fldChar w:fldCharType="separate"/>
              </w:r>
              <w:r w:rsidRPr="00D01EF0">
                <w:rPr>
                  <w:rStyle w:val="Hypertextovprepojenie"/>
                  <w:rFonts w:cs="Arial"/>
                  <w:bCs/>
                  <w:sz w:val="20"/>
                  <w:szCs w:val="20"/>
                </w:rPr>
                <w:t>www.registeruz.sk</w:t>
              </w:r>
              <w:r>
                <w:rPr>
                  <w:rStyle w:val="Hypertextovprepojenie"/>
                  <w:rFonts w:cs="Arial"/>
                  <w:bCs/>
                  <w:sz w:val="20"/>
                  <w:szCs w:val="20"/>
                </w:rPr>
                <w:fldChar w:fldCharType="end"/>
              </w:r>
              <w:r>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ins>
          </w:p>
          <w:p w14:paraId="3EE7604A" w14:textId="77777777" w:rsidR="00AE14D8" w:rsidRDefault="00AE14D8" w:rsidP="00AE14D8">
            <w:pPr>
              <w:pStyle w:val="Odsekzoznamu"/>
              <w:spacing w:before="120" w:after="120" w:line="240" w:lineRule="auto"/>
              <w:ind w:left="85" w:right="85"/>
              <w:contextualSpacing w:val="0"/>
              <w:jc w:val="both"/>
              <w:rPr>
                <w:ins w:id="136" w:author="Krisztina Varga" w:date="2021-02-10T16:00:00Z"/>
                <w:rFonts w:ascii="Arial" w:hAnsi="Arial" w:cs="Arial"/>
                <w:bCs/>
                <w:sz w:val="20"/>
                <w:szCs w:val="20"/>
              </w:rPr>
            </w:pPr>
            <w:ins w:id="137" w:author="Krisztina Varga" w:date="2021-02-10T16:00:00Z">
              <w:r w:rsidRPr="00D01EF0">
                <w:rPr>
                  <w:rFonts w:ascii="Arial" w:hAnsi="Arial" w:cs="Arial"/>
                  <w:bCs/>
                  <w:sz w:val="20"/>
                  <w:szCs w:val="20"/>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ins>
          </w:p>
          <w:p w14:paraId="4D65D511" w14:textId="77777777" w:rsidR="00AE14D8" w:rsidRDefault="00AE14D8" w:rsidP="00AE14D8">
            <w:pPr>
              <w:spacing w:after="120" w:line="240" w:lineRule="auto"/>
              <w:ind w:left="85" w:right="85"/>
              <w:jc w:val="both"/>
              <w:rPr>
                <w:ins w:id="138" w:author="Krisztina Varga" w:date="2021-02-10T16:00:00Z"/>
                <w:rFonts w:ascii="Arial" w:hAnsi="Arial" w:cs="Arial"/>
                <w:bCs/>
                <w:sz w:val="20"/>
                <w:szCs w:val="20"/>
              </w:rPr>
            </w:pPr>
          </w:p>
          <w:p w14:paraId="56ABD360" w14:textId="77777777" w:rsidR="00AE14D8" w:rsidRPr="00F5202D" w:rsidRDefault="00AE14D8" w:rsidP="00AE14D8">
            <w:pPr>
              <w:spacing w:after="120" w:line="240" w:lineRule="auto"/>
              <w:ind w:left="85" w:right="85"/>
              <w:jc w:val="both"/>
              <w:rPr>
                <w:ins w:id="139" w:author="Krisztina Varga" w:date="2021-02-10T16:00:00Z"/>
                <w:rFonts w:ascii="Arial" w:hAnsi="Arial" w:cs="Arial"/>
                <w:b/>
                <w:bCs/>
                <w:sz w:val="20"/>
                <w:szCs w:val="20"/>
              </w:rPr>
            </w:pPr>
            <w:ins w:id="140" w:author="Krisztina Varga" w:date="2021-02-10T16:00:00Z">
              <w:r w:rsidRPr="00F5202D">
                <w:rPr>
                  <w:rFonts w:ascii="Arial" w:hAnsi="Arial" w:cs="Arial"/>
                  <w:b/>
                  <w:bCs/>
                  <w:sz w:val="20"/>
                  <w:szCs w:val="20"/>
                </w:rPr>
                <w:t>Daňové priznania k dani z príjmu fyzickej osoby – typ B:</w:t>
              </w:r>
            </w:ins>
          </w:p>
          <w:p w14:paraId="18D900CA" w14:textId="77777777" w:rsidR="00AE14D8" w:rsidRPr="002C3A60" w:rsidRDefault="00AE14D8" w:rsidP="00AE14D8">
            <w:pPr>
              <w:spacing w:before="120" w:after="0" w:line="240" w:lineRule="auto"/>
              <w:ind w:left="85" w:right="85"/>
              <w:jc w:val="both"/>
              <w:rPr>
                <w:ins w:id="141" w:author="Krisztina Varga" w:date="2021-02-10T16:00:00Z"/>
                <w:rFonts w:ascii="Arial" w:hAnsi="Arial" w:cs="Arial"/>
                <w:bCs/>
                <w:sz w:val="20"/>
                <w:szCs w:val="20"/>
              </w:rPr>
            </w:pPr>
            <w:ins w:id="142" w:author="Krisztina Varga" w:date="2021-02-10T16:00:00Z">
              <w:r w:rsidRPr="002C3A60">
                <w:rPr>
                  <w:rFonts w:ascii="Arial" w:hAnsi="Arial" w:cs="Arial"/>
                  <w:bCs/>
                  <w:sz w:val="20"/>
                  <w:szCs w:val="20"/>
                </w:rPr>
                <w:t>Listinná: Originál</w:t>
              </w:r>
            </w:ins>
          </w:p>
          <w:p w14:paraId="580002F9" w14:textId="77777777" w:rsidR="00AE14D8" w:rsidRDefault="00AE14D8" w:rsidP="00AE14D8">
            <w:pPr>
              <w:spacing w:after="120" w:line="240" w:lineRule="auto"/>
              <w:ind w:left="85" w:right="85"/>
              <w:jc w:val="both"/>
              <w:rPr>
                <w:ins w:id="143" w:author="Krisztina Varga" w:date="2021-02-10T16:00:00Z"/>
                <w:rFonts w:ascii="Arial" w:hAnsi="Arial" w:cs="Arial"/>
                <w:bCs/>
                <w:sz w:val="20"/>
                <w:szCs w:val="20"/>
              </w:rPr>
            </w:pPr>
            <w:ins w:id="144" w:author="Krisztina Varga" w:date="2021-02-10T16:00:00Z">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ins>
          </w:p>
          <w:p w14:paraId="137EF023" w14:textId="77777777" w:rsidR="00AE14D8" w:rsidRDefault="00AE14D8" w:rsidP="00AE14D8">
            <w:pPr>
              <w:pStyle w:val="Odsekzoznamu"/>
              <w:spacing w:before="120" w:after="120" w:line="240" w:lineRule="auto"/>
              <w:ind w:left="85" w:right="85"/>
              <w:contextualSpacing w:val="0"/>
              <w:jc w:val="both"/>
              <w:rPr>
                <w:ins w:id="145" w:author="Krisztina Varga" w:date="2021-02-10T16:00:00Z"/>
                <w:rFonts w:ascii="Arial" w:hAnsi="Arial" w:cs="Arial"/>
                <w:bCs/>
                <w:sz w:val="20"/>
                <w:szCs w:val="20"/>
              </w:rPr>
            </w:pPr>
            <w:ins w:id="146" w:author="Krisztina Varga" w:date="2021-02-10T16:00:00Z">
              <w:r>
                <w:rPr>
                  <w:rFonts w:ascii="Arial" w:hAnsi="Arial" w:cs="Arial"/>
                  <w:bCs/>
                  <w:sz w:val="20"/>
                  <w:szCs w:val="20"/>
                </w:rPr>
                <w:t xml:space="preserve">Daňové priznanie predkladá žiadateľ podpísané </w:t>
              </w:r>
              <w:r w:rsidRPr="00D01EF0">
                <w:rPr>
                  <w:rFonts w:ascii="Arial" w:hAnsi="Arial" w:cs="Arial"/>
                  <w:bCs/>
                  <w:sz w:val="20"/>
                  <w:szCs w:val="20"/>
                </w:rPr>
                <w:t xml:space="preserve">štatutárnym zástupcom/splnomocnenou osobou (na úvodnej strane </w:t>
              </w:r>
              <w:r>
                <w:rPr>
                  <w:rFonts w:ascii="Arial" w:hAnsi="Arial" w:cs="Arial"/>
                  <w:bCs/>
                  <w:sz w:val="20"/>
                  <w:szCs w:val="20"/>
                </w:rPr>
                <w:t>priznania</w:t>
              </w:r>
              <w:r w:rsidRPr="00D01EF0">
                <w:rPr>
                  <w:rFonts w:ascii="Arial" w:hAnsi="Arial" w:cs="Arial"/>
                  <w:bCs/>
                  <w:sz w:val="20"/>
                  <w:szCs w:val="20"/>
                </w:rPr>
                <w:t>).</w:t>
              </w:r>
            </w:ins>
          </w:p>
          <w:p w14:paraId="7385EAE5" w14:textId="317CF313" w:rsidR="00AE14D8" w:rsidRPr="002C3A60" w:rsidRDefault="00AE14D8" w:rsidP="00066F24">
            <w:pPr>
              <w:spacing w:after="120" w:line="240" w:lineRule="auto"/>
              <w:ind w:left="85" w:right="85"/>
              <w:jc w:val="both"/>
              <w:rPr>
                <w:rFonts w:ascii="Arial" w:hAnsi="Arial" w:cs="Arial"/>
                <w:bCs/>
                <w:sz w:val="20"/>
                <w:szCs w:val="20"/>
              </w:rPr>
            </w:pPr>
          </w:p>
        </w:tc>
      </w:tr>
      <w:tr w:rsidR="00997F82" w:rsidRPr="009E297B" w:rsidDel="00045D64" w14:paraId="209AEE1A" w14:textId="272BAEEE" w:rsidTr="004461E5">
        <w:tblPrEx>
          <w:tblCellMar>
            <w:left w:w="108" w:type="dxa"/>
            <w:right w:w="108" w:type="dxa"/>
          </w:tblCellMar>
        </w:tblPrEx>
        <w:trPr>
          <w:trHeight w:val="287"/>
          <w:del w:id="147" w:author="Krisztina Varga" w:date="2021-02-10T16:01:00Z"/>
        </w:trPr>
        <w:tc>
          <w:tcPr>
            <w:tcW w:w="9776" w:type="dxa"/>
            <w:shd w:val="clear" w:color="auto" w:fill="F2F2F2" w:themeFill="background1" w:themeFillShade="F2"/>
          </w:tcPr>
          <w:p w14:paraId="29363BA5" w14:textId="776635D2" w:rsidR="00997F82" w:rsidRPr="002C3A60" w:rsidDel="00045D64" w:rsidRDefault="00997F82" w:rsidP="00997F82">
            <w:pPr>
              <w:pStyle w:val="Odsekzoznamu"/>
              <w:numPr>
                <w:ilvl w:val="1"/>
                <w:numId w:val="23"/>
              </w:numPr>
              <w:spacing w:before="120" w:after="120" w:line="240" w:lineRule="auto"/>
              <w:ind w:left="933" w:hanging="709"/>
              <w:rPr>
                <w:del w:id="148" w:author="Krisztina Varga" w:date="2021-02-10T16:01:00Z"/>
                <w:rFonts w:ascii="Arial" w:hAnsi="Arial" w:cs="Arial"/>
                <w:b/>
                <w:color w:val="44546A" w:themeColor="text2"/>
                <w:szCs w:val="19"/>
              </w:rPr>
            </w:pPr>
            <w:del w:id="149" w:author="Krisztina Varga" w:date="2021-02-10T16:01:00Z">
              <w:r w:rsidDel="00045D64">
                <w:rPr>
                  <w:rFonts w:ascii="Arial" w:hAnsi="Arial" w:cs="Arial"/>
                  <w:b/>
                  <w:color w:val="44546A" w:themeColor="text2"/>
                  <w:szCs w:val="19"/>
                </w:rPr>
                <w:lastRenderedPageBreak/>
                <w:delText>Test podniku v ťažkostiach a účtovná závierka</w:delText>
              </w:r>
              <w:r w:rsidR="00643184" w:rsidDel="00045D64">
                <w:rPr>
                  <w:rFonts w:ascii="Arial" w:hAnsi="Arial" w:cs="Arial"/>
                  <w:b/>
                  <w:color w:val="44546A" w:themeColor="text2"/>
                  <w:szCs w:val="19"/>
                </w:rPr>
                <w:delText>/daňové priznanie</w:delText>
              </w:r>
            </w:del>
          </w:p>
        </w:tc>
      </w:tr>
      <w:tr w:rsidR="00997F82" w:rsidRPr="006A79F0" w:rsidDel="00045D64" w14:paraId="6BBDA192" w14:textId="1FE1FFEF" w:rsidTr="004461E5">
        <w:tblPrEx>
          <w:tblCellMar>
            <w:left w:w="108" w:type="dxa"/>
            <w:right w:w="108" w:type="dxa"/>
          </w:tblCellMar>
        </w:tblPrEx>
        <w:trPr>
          <w:del w:id="150" w:author="Krisztina Varga" w:date="2021-02-10T16:01:00Z"/>
        </w:trPr>
        <w:tc>
          <w:tcPr>
            <w:tcW w:w="9776" w:type="dxa"/>
            <w:tcBorders>
              <w:bottom w:val="single" w:sz="4" w:space="0" w:color="auto"/>
            </w:tcBorders>
          </w:tcPr>
          <w:p w14:paraId="61583749" w14:textId="7BA4EB73" w:rsidR="00643184" w:rsidDel="00045D64" w:rsidRDefault="00997F82" w:rsidP="00066F24">
            <w:pPr>
              <w:spacing w:before="120" w:after="120" w:line="240" w:lineRule="auto"/>
              <w:ind w:left="85" w:right="85"/>
              <w:jc w:val="both"/>
              <w:rPr>
                <w:del w:id="151" w:author="Krisztina Varga" w:date="2021-02-10T16:01:00Z"/>
                <w:rFonts w:ascii="Arial" w:hAnsi="Arial" w:cs="Arial"/>
                <w:bCs/>
                <w:sz w:val="20"/>
                <w:szCs w:val="20"/>
              </w:rPr>
            </w:pPr>
            <w:del w:id="152" w:author="Krisztina Varga" w:date="2021-02-10T16:01:00Z">
              <w:r w:rsidDel="00045D64">
                <w:rPr>
                  <w:rFonts w:ascii="Arial" w:hAnsi="Arial" w:cs="Arial"/>
                  <w:bCs/>
                  <w:sz w:val="20"/>
                  <w:szCs w:val="20"/>
                </w:rPr>
                <w:delText>V rámci tejto prílohy ŽoPr žiadateľ predkladá test podniku v</w:delText>
              </w:r>
              <w:r w:rsidR="00643184" w:rsidDel="00045D64">
                <w:rPr>
                  <w:rFonts w:ascii="Arial" w:hAnsi="Arial" w:cs="Arial"/>
                  <w:bCs/>
                  <w:sz w:val="20"/>
                  <w:szCs w:val="20"/>
                </w:rPr>
                <w:delText> </w:delText>
              </w:r>
              <w:r w:rsidDel="00045D64">
                <w:rPr>
                  <w:rFonts w:ascii="Arial" w:hAnsi="Arial" w:cs="Arial"/>
                  <w:bCs/>
                  <w:sz w:val="20"/>
                  <w:szCs w:val="20"/>
                </w:rPr>
                <w:delText>ťažkostiach a</w:delText>
              </w:r>
              <w:r w:rsidR="00643184" w:rsidDel="00045D64">
                <w:rPr>
                  <w:rFonts w:ascii="Arial" w:hAnsi="Arial" w:cs="Arial"/>
                  <w:bCs/>
                  <w:sz w:val="20"/>
                  <w:szCs w:val="20"/>
                </w:rPr>
                <w:delText> k tomu:</w:delText>
              </w:r>
            </w:del>
          </w:p>
          <w:p w14:paraId="092C4F77" w14:textId="65733C42" w:rsidR="00643184" w:rsidDel="00045D64" w:rsidRDefault="00997F82" w:rsidP="00374B3F">
            <w:pPr>
              <w:pStyle w:val="Odsekzoznamu"/>
              <w:numPr>
                <w:ilvl w:val="1"/>
                <w:numId w:val="5"/>
              </w:numPr>
              <w:spacing w:before="120" w:after="120" w:line="240" w:lineRule="auto"/>
              <w:ind w:left="942" w:right="85"/>
              <w:jc w:val="both"/>
              <w:rPr>
                <w:del w:id="153" w:author="Krisztina Varga" w:date="2021-02-10T16:01:00Z"/>
                <w:rFonts w:ascii="Arial" w:hAnsi="Arial" w:cs="Arial"/>
                <w:bCs/>
                <w:sz w:val="20"/>
                <w:szCs w:val="20"/>
              </w:rPr>
            </w:pPr>
            <w:del w:id="154" w:author="Krisztina Varga" w:date="2021-02-10T16:01:00Z">
              <w:r w:rsidRPr="00374B3F" w:rsidDel="00045D64">
                <w:rPr>
                  <w:rFonts w:ascii="Arial" w:hAnsi="Arial" w:cs="Arial"/>
                  <w:bCs/>
                  <w:sz w:val="20"/>
                  <w:szCs w:val="20"/>
                </w:rPr>
                <w:delText>účtovnú závierku za posledné schválené účtovné obdobie (ak relevantné). Za posledné schválené účtovné obdobie sa považuje účtovné obdobie bezprostredne predchádzajúce podaniu ŽoPr, za ktoré žiadateľ disponuje schválenou účtovnou závierku.</w:delText>
              </w:r>
              <w:r w:rsidR="00643184" w:rsidRPr="00374B3F" w:rsidDel="00045D64">
                <w:rPr>
                  <w:rFonts w:ascii="Arial" w:hAnsi="Arial" w:cs="Arial"/>
                  <w:bCs/>
                  <w:sz w:val="20"/>
                  <w:szCs w:val="20"/>
                </w:rPr>
                <w:delText xml:space="preserve"> </w:delText>
              </w:r>
            </w:del>
          </w:p>
          <w:p w14:paraId="72AD2805" w14:textId="69CF0880" w:rsidR="00997F82" w:rsidRPr="00F413B2" w:rsidDel="00045D64" w:rsidRDefault="00643184" w:rsidP="00374B3F">
            <w:pPr>
              <w:pStyle w:val="Odsekzoznamu"/>
              <w:numPr>
                <w:ilvl w:val="1"/>
                <w:numId w:val="5"/>
              </w:numPr>
              <w:spacing w:before="120" w:after="120" w:line="240" w:lineRule="auto"/>
              <w:ind w:left="942" w:right="85"/>
              <w:jc w:val="both"/>
              <w:rPr>
                <w:del w:id="155" w:author="Krisztina Varga" w:date="2021-02-10T16:01:00Z"/>
                <w:rFonts w:ascii="Arial" w:hAnsi="Arial" w:cs="Arial"/>
                <w:bCs/>
                <w:sz w:val="20"/>
                <w:szCs w:val="20"/>
              </w:rPr>
            </w:pPr>
            <w:del w:id="156" w:author="Krisztina Varga" w:date="2021-02-10T16:01:00Z">
              <w:r w:rsidDel="00045D64">
                <w:rPr>
                  <w:rFonts w:ascii="Arial" w:hAnsi="Arial" w:cs="Arial"/>
                  <w:bCs/>
                  <w:sz w:val="20"/>
                  <w:szCs w:val="20"/>
                </w:rPr>
                <w:delText>v </w:delText>
              </w:r>
              <w:r w:rsidRPr="00374B3F" w:rsidDel="00045D64">
                <w:rPr>
                  <w:rFonts w:ascii="Arial" w:hAnsi="Arial" w:cs="Arial"/>
                  <w:bCs/>
                  <w:sz w:val="20"/>
                  <w:szCs w:val="20"/>
                </w:rPr>
                <w:delText>prípade</w:delText>
              </w:r>
              <w:r w:rsidDel="00045D64">
                <w:rPr>
                  <w:rFonts w:ascii="Arial" w:hAnsi="Arial" w:cs="Arial"/>
                  <w:bCs/>
                  <w:sz w:val="20"/>
                  <w:szCs w:val="20"/>
                </w:rPr>
                <w:delText>,</w:delText>
              </w:r>
              <w:r w:rsidRPr="00F413B2" w:rsidDel="00045D64">
                <w:rPr>
                  <w:rFonts w:ascii="Arial" w:hAnsi="Arial" w:cs="Arial"/>
                  <w:bCs/>
                  <w:sz w:val="20"/>
                  <w:szCs w:val="20"/>
                </w:rPr>
                <w:delText xml:space="preserve"> </w:delText>
              </w:r>
              <w:r w:rsidDel="00045D64">
                <w:rPr>
                  <w:rFonts w:ascii="Arial" w:hAnsi="Arial" w:cs="Arial"/>
                  <w:bCs/>
                  <w:sz w:val="20"/>
                  <w:szCs w:val="20"/>
                </w:rPr>
                <w:delText>ak</w:delText>
              </w:r>
              <w:r w:rsidRPr="00F413B2" w:rsidDel="00045D64">
                <w:rPr>
                  <w:rFonts w:ascii="Arial" w:hAnsi="Arial" w:cs="Arial"/>
                  <w:bCs/>
                  <w:sz w:val="20"/>
                  <w:szCs w:val="20"/>
                </w:rPr>
                <w:delText xml:space="preserve"> nezostavuje účtovnú závierku (§6 ods. 11 a § 6 ods. 10 zákona č. 595/2003 o dani z príjmov), daňové priznanie k dani z príjmu fyzických osôb typ B za posledné obdobie, za ktorý podal daňové priznanie.</w:delText>
              </w:r>
            </w:del>
          </w:p>
          <w:p w14:paraId="77E53A14" w14:textId="4BDCAAA2" w:rsidR="00997F82" w:rsidRPr="00D01EF0" w:rsidDel="00045D64" w:rsidRDefault="00997F82" w:rsidP="00066F24">
            <w:pPr>
              <w:spacing w:before="120" w:after="120" w:line="240" w:lineRule="auto"/>
              <w:ind w:left="85" w:right="85"/>
              <w:jc w:val="both"/>
              <w:rPr>
                <w:del w:id="157" w:author="Krisztina Varga" w:date="2021-02-10T16:01:00Z"/>
                <w:rFonts w:ascii="Arial" w:hAnsi="Arial" w:cs="Arial"/>
                <w:bCs/>
                <w:sz w:val="20"/>
                <w:szCs w:val="20"/>
              </w:rPr>
            </w:pPr>
            <w:del w:id="158" w:author="Krisztina Varga" w:date="2021-02-10T16:01:00Z">
              <w:r w:rsidRPr="00D01EF0" w:rsidDel="00045D64">
                <w:rPr>
                  <w:rFonts w:ascii="Arial" w:hAnsi="Arial" w:cs="Arial"/>
                  <w:bCs/>
                  <w:sz w:val="20"/>
                  <w:szCs w:val="20"/>
                </w:rPr>
                <w:delText>Test podniku v ťažkostiach musí byť žiadateľom vypracovaný a predložený na záväznom formulári podľa dokumentu "Inštrukcia k určeniu podniku v ťažkostiach".</w:delText>
              </w:r>
            </w:del>
          </w:p>
          <w:p w14:paraId="2FF2119E" w14:textId="46314B4E" w:rsidR="00997F82" w:rsidRPr="00D01EF0" w:rsidDel="00045D64" w:rsidRDefault="00997F82" w:rsidP="00066F24">
            <w:pPr>
              <w:spacing w:before="120" w:after="120" w:line="240" w:lineRule="auto"/>
              <w:ind w:left="85" w:right="85"/>
              <w:jc w:val="both"/>
              <w:rPr>
                <w:del w:id="159" w:author="Krisztina Varga" w:date="2021-02-10T16:01:00Z"/>
                <w:rFonts w:ascii="Arial" w:hAnsi="Arial" w:cs="Arial"/>
                <w:bCs/>
                <w:sz w:val="20"/>
                <w:szCs w:val="20"/>
              </w:rPr>
            </w:pPr>
            <w:del w:id="160" w:author="Krisztina Varga" w:date="2021-02-10T16:01:00Z">
              <w:r w:rsidRPr="00D01EF0" w:rsidDel="00045D64">
                <w:rPr>
                  <w:rFonts w:ascii="Arial" w:hAnsi="Arial" w:cs="Arial"/>
                  <w:bCs/>
                  <w:sz w:val="20"/>
                  <w:szCs w:val="20"/>
                </w:rPr>
                <w:delText>Test podniku v ťažkostiach sa vypracováva na základe posledných schválených účtovných závierok žiadateľa</w:delText>
              </w:r>
              <w:r w:rsidR="00643184" w:rsidDel="00045D64">
                <w:rPr>
                  <w:rFonts w:ascii="Arial" w:hAnsi="Arial" w:cs="Arial"/>
                  <w:bCs/>
                  <w:sz w:val="20"/>
                  <w:szCs w:val="20"/>
                </w:rPr>
                <w:delText>, resp. daňového priznania</w:delText>
              </w:r>
              <w:r w:rsidRPr="00D01EF0" w:rsidDel="00045D64">
                <w:rPr>
                  <w:rFonts w:ascii="Arial" w:hAnsi="Arial" w:cs="Arial"/>
                  <w:bCs/>
                  <w:sz w:val="20"/>
                  <w:szCs w:val="20"/>
                </w:rPr>
                <w:delText xml:space="preserve"> </w:delText>
              </w:r>
            </w:del>
          </w:p>
          <w:p w14:paraId="749ABA14" w14:textId="00EE91EB" w:rsidR="00997F82" w:rsidRPr="00D01EF0" w:rsidDel="00045D64" w:rsidRDefault="00997F82" w:rsidP="00066F24">
            <w:pPr>
              <w:pStyle w:val="Odsekzoznamu"/>
              <w:spacing w:before="120" w:after="120" w:line="240" w:lineRule="auto"/>
              <w:ind w:left="85" w:right="85"/>
              <w:contextualSpacing w:val="0"/>
              <w:jc w:val="both"/>
              <w:rPr>
                <w:del w:id="161" w:author="Krisztina Varga" w:date="2021-02-10T16:01:00Z"/>
                <w:rFonts w:ascii="Arial" w:hAnsi="Arial" w:cs="Arial"/>
                <w:bCs/>
                <w:sz w:val="20"/>
                <w:szCs w:val="20"/>
              </w:rPr>
            </w:pPr>
            <w:del w:id="162" w:author="Krisztina Varga" w:date="2021-02-10T16:01:00Z">
              <w:r w:rsidRPr="00D01EF0" w:rsidDel="00045D64">
                <w:rPr>
                  <w:rFonts w:ascii="Arial" w:hAnsi="Arial" w:cs="Arial"/>
                  <w:bCs/>
                  <w:sz w:val="20"/>
                  <w:szCs w:val="20"/>
                </w:rPr>
                <w:delText xml:space="preserve">Pokiaľ je účtovná závierka dostupná na </w:delText>
              </w:r>
              <w:r w:rsidR="00A4015F" w:rsidDel="00045D64">
                <w:fldChar w:fldCharType="begin"/>
              </w:r>
              <w:r w:rsidR="00A4015F" w:rsidDel="00045D64">
                <w:delInstrText xml:space="preserve"> HYPERLINK "http://www.registeruz.sk" </w:delInstrText>
              </w:r>
              <w:r w:rsidR="00A4015F" w:rsidDel="00045D64">
                <w:fldChar w:fldCharType="separate"/>
              </w:r>
              <w:r w:rsidRPr="00D01EF0" w:rsidDel="00045D64">
                <w:rPr>
                  <w:rStyle w:val="Hypertextovprepojenie"/>
                  <w:rFonts w:cs="Arial"/>
                  <w:bCs/>
                  <w:sz w:val="20"/>
                  <w:szCs w:val="20"/>
                </w:rPr>
                <w:delText>www.registeruz.sk</w:delText>
              </w:r>
              <w:r w:rsidR="00A4015F" w:rsidDel="00045D64">
                <w:rPr>
                  <w:rStyle w:val="Hypertextovprepojenie"/>
                  <w:rFonts w:cs="Arial"/>
                  <w:bCs/>
                  <w:sz w:val="20"/>
                  <w:szCs w:val="20"/>
                </w:rPr>
                <w:fldChar w:fldCharType="end"/>
              </w:r>
              <w:r w:rsidRPr="00D01EF0" w:rsidDel="00045D64">
                <w:rPr>
                  <w:rFonts w:ascii="Arial" w:hAnsi="Arial" w:cs="Arial"/>
                  <w:bCs/>
                  <w:sz w:val="20"/>
                  <w:szCs w:val="20"/>
                </w:rPr>
                <w:delText xml:space="preserve"> uvedie žiadateľ v časti 10 Formulára ŽoPr jednoznačný odkaz (link, resp. hypert</w:delText>
              </w:r>
              <w:r w:rsidDel="00045D64">
                <w:rPr>
                  <w:rFonts w:ascii="Arial" w:hAnsi="Arial" w:cs="Arial"/>
                  <w:bCs/>
                  <w:sz w:val="20"/>
                  <w:szCs w:val="20"/>
                </w:rPr>
                <w:delText>e</w:delText>
              </w:r>
              <w:r w:rsidRPr="00D01EF0" w:rsidDel="00045D64">
                <w:rPr>
                  <w:rFonts w:ascii="Arial" w:hAnsi="Arial" w:cs="Arial"/>
                  <w:bCs/>
                  <w:sz w:val="20"/>
                  <w:szCs w:val="20"/>
                </w:rPr>
                <w:delText>xtový odkaz) na túto závierku.</w:delText>
              </w:r>
            </w:del>
          </w:p>
          <w:p w14:paraId="6EE18FBE" w14:textId="1FD4C7E0" w:rsidR="00997F82" w:rsidDel="00045D64" w:rsidRDefault="00997F82" w:rsidP="00066F24">
            <w:pPr>
              <w:pStyle w:val="Odsekzoznamu"/>
              <w:spacing w:before="120" w:after="120" w:line="240" w:lineRule="auto"/>
              <w:ind w:left="85" w:right="85"/>
              <w:contextualSpacing w:val="0"/>
              <w:jc w:val="both"/>
              <w:rPr>
                <w:del w:id="163" w:author="Krisztina Varga" w:date="2021-02-10T16:01:00Z"/>
                <w:rFonts w:ascii="Arial" w:hAnsi="Arial" w:cs="Arial"/>
                <w:bCs/>
                <w:sz w:val="20"/>
                <w:szCs w:val="20"/>
              </w:rPr>
            </w:pPr>
            <w:del w:id="164" w:author="Krisztina Varga" w:date="2021-02-10T16:01:00Z">
              <w:r w:rsidRPr="00D01EF0" w:rsidDel="00045D64">
                <w:rPr>
                  <w:rFonts w:ascii="Arial" w:hAnsi="Arial" w:cs="Arial"/>
                  <w:bCs/>
                  <w:sz w:val="20"/>
                  <w:szCs w:val="20"/>
                </w:rPr>
                <w:delTex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delText>
              </w:r>
            </w:del>
          </w:p>
          <w:p w14:paraId="1425264D" w14:textId="39F105C4" w:rsidR="00F34153" w:rsidDel="00045D64" w:rsidRDefault="00F34153" w:rsidP="00066F24">
            <w:pPr>
              <w:pStyle w:val="Odsekzoznamu"/>
              <w:spacing w:before="120" w:after="120" w:line="240" w:lineRule="auto"/>
              <w:ind w:left="85" w:right="85"/>
              <w:contextualSpacing w:val="0"/>
              <w:jc w:val="both"/>
              <w:rPr>
                <w:del w:id="165" w:author="Krisztina Varga" w:date="2021-02-10T16:01:00Z"/>
                <w:rFonts w:ascii="Arial" w:hAnsi="Arial" w:cs="Arial"/>
                <w:bCs/>
                <w:sz w:val="20"/>
                <w:szCs w:val="20"/>
              </w:rPr>
            </w:pPr>
            <w:del w:id="166" w:author="Krisztina Varga" w:date="2021-02-10T16:01:00Z">
              <w:r w:rsidDel="00045D64">
                <w:rPr>
                  <w:rFonts w:ascii="Arial" w:hAnsi="Arial" w:cs="Arial"/>
                  <w:bCs/>
                  <w:sz w:val="20"/>
                  <w:szCs w:val="20"/>
                </w:rPr>
                <w:delText xml:space="preserve">Daňové priznanie v prípade podľa písm. b) vyššie predkladá žiadateľ podpísané </w:delText>
              </w:r>
              <w:r w:rsidRPr="00D01EF0" w:rsidDel="00045D64">
                <w:rPr>
                  <w:rFonts w:ascii="Arial" w:hAnsi="Arial" w:cs="Arial"/>
                  <w:bCs/>
                  <w:sz w:val="20"/>
                  <w:szCs w:val="20"/>
                </w:rPr>
                <w:delText xml:space="preserve">štatutárnym zástupcom/splnomocnenou osobou (na úvodnej strane </w:delText>
              </w:r>
              <w:r w:rsidDel="00045D64">
                <w:rPr>
                  <w:rFonts w:ascii="Arial" w:hAnsi="Arial" w:cs="Arial"/>
                  <w:bCs/>
                  <w:sz w:val="20"/>
                  <w:szCs w:val="20"/>
                </w:rPr>
                <w:delText>priznania</w:delText>
              </w:r>
              <w:r w:rsidRPr="00D01EF0" w:rsidDel="00045D64">
                <w:rPr>
                  <w:rFonts w:ascii="Arial" w:hAnsi="Arial" w:cs="Arial"/>
                  <w:bCs/>
                  <w:sz w:val="20"/>
                  <w:szCs w:val="20"/>
                </w:rPr>
                <w:delText>).</w:delText>
              </w:r>
            </w:del>
          </w:p>
          <w:p w14:paraId="5E545D3D" w14:textId="50851AB6" w:rsidR="00997F82" w:rsidDel="00045D64" w:rsidRDefault="00997F82" w:rsidP="00066F24">
            <w:pPr>
              <w:spacing w:before="120" w:after="120" w:line="240" w:lineRule="auto"/>
              <w:ind w:left="85" w:right="85"/>
              <w:jc w:val="both"/>
              <w:rPr>
                <w:del w:id="167" w:author="Krisztina Varga" w:date="2021-02-10T16:01:00Z"/>
                <w:rFonts w:ascii="Arial" w:hAnsi="Arial" w:cs="Arial"/>
                <w:bCs/>
                <w:sz w:val="20"/>
                <w:szCs w:val="20"/>
              </w:rPr>
            </w:pPr>
            <w:del w:id="168" w:author="Krisztina Varga" w:date="2021-02-10T16:01:00Z">
              <w:r w:rsidRPr="008C100C" w:rsidDel="00045D64">
                <w:rPr>
                  <w:rFonts w:ascii="Arial" w:hAnsi="Arial" w:cs="Arial"/>
                  <w:bCs/>
                  <w:sz w:val="20"/>
                  <w:szCs w:val="20"/>
                </w:rPr>
                <w:delText>Záväzný formulár prílohy ŽoP</w:delText>
              </w:r>
              <w:r w:rsidDel="00045D64">
                <w:rPr>
                  <w:rFonts w:ascii="Arial" w:hAnsi="Arial" w:cs="Arial"/>
                  <w:bCs/>
                  <w:sz w:val="20"/>
                  <w:szCs w:val="20"/>
                </w:rPr>
                <w:delText>r</w:delText>
              </w:r>
              <w:r w:rsidRPr="008C100C" w:rsidDel="00045D64">
                <w:rPr>
                  <w:rFonts w:ascii="Arial" w:hAnsi="Arial" w:cs="Arial"/>
                  <w:bCs/>
                  <w:sz w:val="20"/>
                  <w:szCs w:val="20"/>
                </w:rPr>
                <w:delText xml:space="preserve"> </w:delText>
              </w:r>
              <w:r w:rsidDel="00045D64">
                <w:rPr>
                  <w:rFonts w:ascii="Arial" w:hAnsi="Arial" w:cs="Arial"/>
                  <w:bCs/>
                  <w:sz w:val="20"/>
                  <w:szCs w:val="20"/>
                </w:rPr>
                <w:delText>vrátane bližšej inštrukcie k jeho vyplneniu tvorí súčasť príloh k ŽoPr.</w:delText>
              </w:r>
            </w:del>
          </w:p>
          <w:p w14:paraId="6589D8AE" w14:textId="6138AD93" w:rsidR="00997F82" w:rsidDel="00045D64" w:rsidRDefault="00997F82" w:rsidP="004461E5">
            <w:pPr>
              <w:keepNext/>
              <w:spacing w:before="240" w:after="120" w:line="240" w:lineRule="auto"/>
              <w:ind w:left="85" w:right="85"/>
              <w:jc w:val="both"/>
              <w:rPr>
                <w:del w:id="169" w:author="Krisztina Varga" w:date="2021-02-10T16:01:00Z"/>
                <w:rFonts w:ascii="Arial" w:hAnsi="Arial" w:cs="Arial"/>
                <w:b/>
                <w:bCs/>
                <w:sz w:val="20"/>
                <w:szCs w:val="20"/>
              </w:rPr>
            </w:pPr>
            <w:del w:id="170" w:author="Krisztina Varga" w:date="2021-02-10T16:01:00Z">
              <w:r w:rsidRPr="002C3A60" w:rsidDel="00045D64">
                <w:rPr>
                  <w:rFonts w:ascii="Arial" w:hAnsi="Arial" w:cs="Arial"/>
                  <w:b/>
                  <w:bCs/>
                  <w:sz w:val="20"/>
                  <w:szCs w:val="20"/>
                </w:rPr>
                <w:delText>Forma predloženia prílohy</w:delText>
              </w:r>
            </w:del>
          </w:p>
          <w:p w14:paraId="744A7E26" w14:textId="6557E312" w:rsidR="00997F82" w:rsidRPr="001A21E5" w:rsidDel="00045D64" w:rsidRDefault="00997F82" w:rsidP="00066F24">
            <w:pPr>
              <w:spacing w:before="120" w:after="120" w:line="240" w:lineRule="auto"/>
              <w:ind w:left="85" w:right="85"/>
              <w:jc w:val="both"/>
              <w:rPr>
                <w:del w:id="171" w:author="Krisztina Varga" w:date="2021-02-10T16:01:00Z"/>
                <w:rFonts w:ascii="Arial" w:hAnsi="Arial" w:cs="Arial"/>
                <w:bCs/>
                <w:sz w:val="20"/>
                <w:szCs w:val="20"/>
              </w:rPr>
            </w:pPr>
            <w:del w:id="172" w:author="Krisztina Varga" w:date="2021-02-10T16:01:00Z">
              <w:r w:rsidRPr="001A21E5" w:rsidDel="00045D64">
                <w:rPr>
                  <w:rFonts w:ascii="Arial" w:hAnsi="Arial" w:cs="Arial"/>
                  <w:bCs/>
                  <w:sz w:val="20"/>
                  <w:szCs w:val="20"/>
                </w:rPr>
                <w:delText>Test podniku v ťažkostiach:</w:delText>
              </w:r>
            </w:del>
          </w:p>
          <w:p w14:paraId="68D66A11" w14:textId="14714041" w:rsidR="00997F82" w:rsidRPr="002C3A60" w:rsidDel="00045D64" w:rsidRDefault="00997F82" w:rsidP="00066F24">
            <w:pPr>
              <w:spacing w:before="120" w:after="0" w:line="240" w:lineRule="auto"/>
              <w:ind w:left="85" w:right="85"/>
              <w:jc w:val="both"/>
              <w:rPr>
                <w:del w:id="173" w:author="Krisztina Varga" w:date="2021-02-10T16:01:00Z"/>
                <w:rFonts w:ascii="Arial" w:hAnsi="Arial" w:cs="Arial"/>
                <w:bCs/>
                <w:sz w:val="20"/>
                <w:szCs w:val="20"/>
              </w:rPr>
            </w:pPr>
            <w:del w:id="174" w:author="Krisztina Varga" w:date="2021-02-10T16:01:00Z">
              <w:r w:rsidRPr="002C3A60" w:rsidDel="00045D64">
                <w:rPr>
                  <w:rFonts w:ascii="Arial" w:hAnsi="Arial" w:cs="Arial"/>
                  <w:bCs/>
                  <w:sz w:val="20"/>
                  <w:szCs w:val="20"/>
                </w:rPr>
                <w:delText>Listinná: Originál</w:delText>
              </w:r>
            </w:del>
          </w:p>
          <w:p w14:paraId="04B00E88" w14:textId="0F264BA7" w:rsidR="00997F82" w:rsidDel="00045D64" w:rsidRDefault="00997F82" w:rsidP="00066F24">
            <w:pPr>
              <w:spacing w:line="240" w:lineRule="auto"/>
              <w:ind w:left="85" w:right="85"/>
              <w:jc w:val="both"/>
              <w:rPr>
                <w:del w:id="175" w:author="Krisztina Varga" w:date="2021-02-10T16:01:00Z"/>
                <w:rFonts w:ascii="Arial" w:hAnsi="Arial" w:cs="Arial"/>
                <w:bCs/>
                <w:sz w:val="20"/>
                <w:szCs w:val="20"/>
              </w:rPr>
            </w:pPr>
            <w:del w:id="176" w:author="Krisztina Varga" w:date="2021-02-10T16:01:00Z">
              <w:r w:rsidRPr="002C3A60" w:rsidDel="00045D64">
                <w:rPr>
                  <w:rFonts w:ascii="Arial" w:hAnsi="Arial" w:cs="Arial"/>
                  <w:bCs/>
                  <w:sz w:val="20"/>
                  <w:szCs w:val="20"/>
                </w:rPr>
                <w:delText xml:space="preserve">Elektronická: </w:delText>
              </w:r>
              <w:r w:rsidDel="00045D64">
                <w:rPr>
                  <w:rFonts w:ascii="Arial" w:hAnsi="Arial" w:cs="Arial"/>
                  <w:bCs/>
                  <w:sz w:val="20"/>
                  <w:szCs w:val="20"/>
                </w:rPr>
                <w:delText>Excel</w:delText>
              </w:r>
              <w:r w:rsidRPr="002C3A60" w:rsidDel="00045D64">
                <w:rPr>
                  <w:rFonts w:ascii="Arial" w:hAnsi="Arial" w:cs="Arial"/>
                  <w:bCs/>
                  <w:sz w:val="20"/>
                  <w:szCs w:val="20"/>
                </w:rPr>
                <w:delText xml:space="preserve"> (vo formáte .</w:delText>
              </w:r>
              <w:r w:rsidDel="00045D64">
                <w:rPr>
                  <w:rFonts w:ascii="Arial" w:hAnsi="Arial" w:cs="Arial"/>
                  <w:bCs/>
                  <w:sz w:val="20"/>
                  <w:szCs w:val="20"/>
                </w:rPr>
                <w:delText>xls</w:delText>
              </w:r>
              <w:r w:rsidRPr="002C3A60" w:rsidDel="00045D64">
                <w:rPr>
                  <w:rFonts w:ascii="Arial" w:hAnsi="Arial" w:cs="Arial"/>
                  <w:bCs/>
                  <w:sz w:val="20"/>
                  <w:szCs w:val="20"/>
                </w:rPr>
                <w:delText>) na CD/DVD</w:delText>
              </w:r>
            </w:del>
          </w:p>
          <w:p w14:paraId="712A30A6" w14:textId="2F51A372" w:rsidR="00997F82" w:rsidDel="00045D64" w:rsidRDefault="00997F82" w:rsidP="00066F24">
            <w:pPr>
              <w:spacing w:before="120" w:after="120" w:line="240" w:lineRule="auto"/>
              <w:ind w:left="85" w:right="85"/>
              <w:jc w:val="both"/>
              <w:rPr>
                <w:del w:id="177" w:author="Krisztina Varga" w:date="2021-02-10T16:01:00Z"/>
                <w:rFonts w:ascii="Arial" w:hAnsi="Arial" w:cs="Arial"/>
                <w:bCs/>
                <w:sz w:val="20"/>
                <w:szCs w:val="20"/>
              </w:rPr>
            </w:pPr>
            <w:del w:id="178" w:author="Krisztina Varga" w:date="2021-02-10T16:01:00Z">
              <w:r w:rsidDel="00045D64">
                <w:rPr>
                  <w:rFonts w:ascii="Arial" w:hAnsi="Arial" w:cs="Arial"/>
                  <w:bCs/>
                  <w:sz w:val="20"/>
                  <w:szCs w:val="20"/>
                </w:rPr>
                <w:delText>Účtovná závierka (ak sa neuvádza odkaz na jej zverejnenie v rámci registra účtovných závierok):</w:delText>
              </w:r>
            </w:del>
          </w:p>
          <w:p w14:paraId="7A9947D0" w14:textId="6C540626" w:rsidR="00997F82" w:rsidRPr="002C3A60" w:rsidDel="00045D64" w:rsidRDefault="00997F82" w:rsidP="00066F24">
            <w:pPr>
              <w:spacing w:before="120" w:after="0" w:line="240" w:lineRule="auto"/>
              <w:ind w:left="85" w:right="85"/>
              <w:jc w:val="both"/>
              <w:rPr>
                <w:del w:id="179" w:author="Krisztina Varga" w:date="2021-02-10T16:01:00Z"/>
                <w:rFonts w:ascii="Arial" w:hAnsi="Arial" w:cs="Arial"/>
                <w:bCs/>
                <w:sz w:val="20"/>
                <w:szCs w:val="20"/>
              </w:rPr>
            </w:pPr>
            <w:del w:id="180" w:author="Krisztina Varga" w:date="2021-02-10T16:01:00Z">
              <w:r w:rsidRPr="002C3A60" w:rsidDel="00045D64">
                <w:rPr>
                  <w:rFonts w:ascii="Arial" w:hAnsi="Arial" w:cs="Arial"/>
                  <w:bCs/>
                  <w:sz w:val="20"/>
                  <w:szCs w:val="20"/>
                </w:rPr>
                <w:delText>Listinná: Originál</w:delText>
              </w:r>
            </w:del>
          </w:p>
          <w:p w14:paraId="06B927E6" w14:textId="0B2D139D" w:rsidR="00997F82" w:rsidDel="00045D64" w:rsidRDefault="00997F82" w:rsidP="00066F24">
            <w:pPr>
              <w:spacing w:after="120" w:line="240" w:lineRule="auto"/>
              <w:ind w:left="85" w:right="85"/>
              <w:jc w:val="both"/>
              <w:rPr>
                <w:del w:id="181" w:author="Krisztina Varga" w:date="2021-02-10T16:01:00Z"/>
                <w:rFonts w:ascii="Arial" w:hAnsi="Arial" w:cs="Arial"/>
                <w:bCs/>
                <w:sz w:val="20"/>
                <w:szCs w:val="20"/>
              </w:rPr>
            </w:pPr>
            <w:del w:id="182" w:author="Krisztina Varga" w:date="2021-02-10T16:01:00Z">
              <w:r w:rsidRPr="002C3A60" w:rsidDel="00045D64">
                <w:rPr>
                  <w:rFonts w:ascii="Arial" w:hAnsi="Arial" w:cs="Arial"/>
                  <w:bCs/>
                  <w:sz w:val="20"/>
                  <w:szCs w:val="20"/>
                </w:rPr>
                <w:delText xml:space="preserve">Elektronická: </w:delText>
              </w:r>
              <w:r w:rsidDel="00045D64">
                <w:rPr>
                  <w:rFonts w:ascii="Arial" w:hAnsi="Arial" w:cs="Arial"/>
                  <w:bCs/>
                  <w:sz w:val="20"/>
                  <w:szCs w:val="20"/>
                </w:rPr>
                <w:delText>Sken</w:delText>
              </w:r>
              <w:r w:rsidRPr="002C3A60" w:rsidDel="00045D64">
                <w:rPr>
                  <w:rFonts w:ascii="Arial" w:hAnsi="Arial" w:cs="Arial"/>
                  <w:bCs/>
                  <w:sz w:val="20"/>
                  <w:szCs w:val="20"/>
                </w:rPr>
                <w:delText xml:space="preserve"> (vo formáte .</w:delText>
              </w:r>
              <w:r w:rsidDel="00045D64">
                <w:rPr>
                  <w:rFonts w:ascii="Arial" w:hAnsi="Arial" w:cs="Arial"/>
                  <w:bCs/>
                  <w:sz w:val="20"/>
                  <w:szCs w:val="20"/>
                </w:rPr>
                <w:delText>pdf</w:delText>
              </w:r>
              <w:r w:rsidRPr="002C3A60" w:rsidDel="00045D64">
                <w:rPr>
                  <w:rFonts w:ascii="Arial" w:hAnsi="Arial" w:cs="Arial"/>
                  <w:bCs/>
                  <w:sz w:val="20"/>
                  <w:szCs w:val="20"/>
                </w:rPr>
                <w:delText>) na CD/DVD</w:delText>
              </w:r>
            </w:del>
          </w:p>
          <w:p w14:paraId="737F04C6" w14:textId="11B53740" w:rsidR="00F34153" w:rsidDel="00045D64" w:rsidRDefault="00F34153" w:rsidP="00066F24">
            <w:pPr>
              <w:spacing w:after="120" w:line="240" w:lineRule="auto"/>
              <w:ind w:left="85" w:right="85"/>
              <w:jc w:val="both"/>
              <w:rPr>
                <w:del w:id="183" w:author="Krisztina Varga" w:date="2021-02-10T16:01:00Z"/>
                <w:rFonts w:ascii="Arial" w:hAnsi="Arial" w:cs="Arial"/>
                <w:bCs/>
                <w:sz w:val="20"/>
                <w:szCs w:val="20"/>
              </w:rPr>
            </w:pPr>
            <w:del w:id="184" w:author="Krisztina Varga" w:date="2021-02-10T16:01:00Z">
              <w:r w:rsidDel="00045D64">
                <w:rPr>
                  <w:rFonts w:ascii="Arial" w:hAnsi="Arial" w:cs="Arial"/>
                  <w:bCs/>
                  <w:sz w:val="20"/>
                  <w:szCs w:val="20"/>
                </w:rPr>
                <w:delText>Daňové priznania k dani z príjmu fyzickej osoby – typ B:</w:delText>
              </w:r>
            </w:del>
          </w:p>
          <w:p w14:paraId="4767B970" w14:textId="79EA5035" w:rsidR="00F34153" w:rsidRPr="002C3A60" w:rsidDel="00045D64" w:rsidRDefault="00F34153" w:rsidP="00F34153">
            <w:pPr>
              <w:spacing w:before="120" w:after="0" w:line="240" w:lineRule="auto"/>
              <w:ind w:left="85" w:right="85"/>
              <w:jc w:val="both"/>
              <w:rPr>
                <w:del w:id="185" w:author="Krisztina Varga" w:date="2021-02-10T16:01:00Z"/>
                <w:rFonts w:ascii="Arial" w:hAnsi="Arial" w:cs="Arial"/>
                <w:bCs/>
                <w:sz w:val="20"/>
                <w:szCs w:val="20"/>
              </w:rPr>
            </w:pPr>
            <w:del w:id="186" w:author="Krisztina Varga" w:date="2021-02-10T16:01:00Z">
              <w:r w:rsidRPr="002C3A60" w:rsidDel="00045D64">
                <w:rPr>
                  <w:rFonts w:ascii="Arial" w:hAnsi="Arial" w:cs="Arial"/>
                  <w:bCs/>
                  <w:sz w:val="20"/>
                  <w:szCs w:val="20"/>
                </w:rPr>
                <w:delText>Listinná: Originál</w:delText>
              </w:r>
            </w:del>
          </w:p>
          <w:p w14:paraId="6564EBF9" w14:textId="0C9088EF" w:rsidR="00F34153" w:rsidRPr="002C3A60" w:rsidDel="00045D64" w:rsidRDefault="00F34153" w:rsidP="00F34153">
            <w:pPr>
              <w:spacing w:after="120" w:line="240" w:lineRule="auto"/>
              <w:ind w:left="85" w:right="85"/>
              <w:jc w:val="both"/>
              <w:rPr>
                <w:del w:id="187" w:author="Krisztina Varga" w:date="2021-02-10T16:01:00Z"/>
                <w:rFonts w:ascii="Arial" w:hAnsi="Arial" w:cs="Arial"/>
                <w:bCs/>
                <w:sz w:val="20"/>
                <w:szCs w:val="20"/>
              </w:rPr>
            </w:pPr>
            <w:del w:id="188" w:author="Krisztina Varga" w:date="2021-02-10T16:01:00Z">
              <w:r w:rsidRPr="002C3A60" w:rsidDel="00045D64">
                <w:rPr>
                  <w:rFonts w:ascii="Arial" w:hAnsi="Arial" w:cs="Arial"/>
                  <w:bCs/>
                  <w:sz w:val="20"/>
                  <w:szCs w:val="20"/>
                </w:rPr>
                <w:delText xml:space="preserve">Elektronická: </w:delText>
              </w:r>
              <w:r w:rsidDel="00045D64">
                <w:rPr>
                  <w:rFonts w:ascii="Arial" w:hAnsi="Arial" w:cs="Arial"/>
                  <w:bCs/>
                  <w:sz w:val="20"/>
                  <w:szCs w:val="20"/>
                </w:rPr>
                <w:delText>Sken</w:delText>
              </w:r>
              <w:r w:rsidRPr="002C3A60" w:rsidDel="00045D64">
                <w:rPr>
                  <w:rFonts w:ascii="Arial" w:hAnsi="Arial" w:cs="Arial"/>
                  <w:bCs/>
                  <w:sz w:val="20"/>
                  <w:szCs w:val="20"/>
                </w:rPr>
                <w:delText xml:space="preserve"> (vo formáte .</w:delText>
              </w:r>
              <w:r w:rsidDel="00045D64">
                <w:rPr>
                  <w:rFonts w:ascii="Arial" w:hAnsi="Arial" w:cs="Arial"/>
                  <w:bCs/>
                  <w:sz w:val="20"/>
                  <w:szCs w:val="20"/>
                </w:rPr>
                <w:delText>pdf</w:delText>
              </w:r>
              <w:r w:rsidRPr="002C3A60" w:rsidDel="00045D64">
                <w:rPr>
                  <w:rFonts w:ascii="Arial" w:hAnsi="Arial" w:cs="Arial"/>
                  <w:bCs/>
                  <w:sz w:val="20"/>
                  <w:szCs w:val="20"/>
                </w:rPr>
                <w:delText>) na CD/DVD</w:delText>
              </w:r>
            </w:del>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ŽoPr predkladá žiadateľ dokumenty preukazujú finančnú spôsobilosť žiadateľa </w:t>
            </w:r>
            <w:r>
              <w:rPr>
                <w:rFonts w:ascii="Arial" w:hAnsi="Arial" w:cs="Arial"/>
                <w:bCs/>
                <w:sz w:val="20"/>
                <w:szCs w:val="20"/>
              </w:rPr>
              <w:lastRenderedPageBreak/>
              <w:t>spolufinancovať projekt v zodpovedajúcej výške.</w:t>
            </w:r>
          </w:p>
          <w:p w14:paraId="573E9407" w14:textId="53737B98" w:rsidR="00997F82" w:rsidRDefault="00B270BB" w:rsidP="00CD453C">
            <w:pPr>
              <w:widowControl w:val="0"/>
              <w:spacing w:before="240" w:after="120" w:line="240" w:lineRule="auto"/>
              <w:ind w:left="85" w:right="85"/>
              <w:jc w:val="both"/>
              <w:rPr>
                <w:rFonts w:ascii="Arial" w:hAnsi="Arial" w:cs="Arial"/>
                <w:bCs/>
                <w:sz w:val="20"/>
                <w:szCs w:val="20"/>
              </w:rPr>
            </w:pPr>
            <w:r>
              <w:rPr>
                <w:rFonts w:ascii="Arial" w:hAnsi="Arial" w:cs="Arial"/>
                <w:bCs/>
                <w:sz w:val="20"/>
                <w:szCs w:val="20"/>
              </w:rPr>
              <w:t>Ž</w:t>
            </w:r>
            <w:r w:rsidR="00997F82" w:rsidRPr="0081541C">
              <w:rPr>
                <w:rFonts w:ascii="Arial" w:hAnsi="Arial" w:cs="Arial"/>
                <w:bCs/>
                <w:sz w:val="20"/>
                <w:szCs w:val="20"/>
              </w:rPr>
              <w:t>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ýpis z bankového účtu žiadateľa o disponibilnom zostatku na účte, nie starší ako 3 mesiace ku dňu predloženia ŽoP</w:t>
            </w:r>
            <w:r>
              <w:rPr>
                <w:rFonts w:ascii="Arial" w:hAnsi="Arial" w:cs="Arial"/>
                <w:bCs/>
                <w:sz w:val="20"/>
                <w:szCs w:val="20"/>
              </w:rPr>
              <w:t>r,</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otvrdenie komerčnej banky o tom, že žiadateľ disponuje požadovanou výškou finančných prostriedkov, nie staršie ako 3 mesiace ku dňu predloženia ŽoP</w:t>
            </w:r>
            <w:r>
              <w:rPr>
                <w:rFonts w:ascii="Arial" w:hAnsi="Arial" w:cs="Arial"/>
                <w:bCs/>
                <w:sz w:val="20"/>
                <w:szCs w:val="20"/>
              </w:rPr>
              <w:t>r,</w:t>
            </w:r>
          </w:p>
          <w:p w14:paraId="59771314"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áväzný úverový prísľub, nie starší ako 3 mesiace ku dňu predloženia ŽoP</w:t>
            </w:r>
            <w:r>
              <w:rPr>
                <w:rFonts w:ascii="Arial" w:hAnsi="Arial" w:cs="Arial"/>
                <w:bCs/>
                <w:sz w:val="20"/>
                <w:szCs w:val="20"/>
              </w:rPr>
              <w:t>r</w:t>
            </w:r>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ŽoP</w:t>
            </w:r>
            <w:r>
              <w:rPr>
                <w:rFonts w:ascii="Arial" w:hAnsi="Arial" w:cs="Arial"/>
                <w:bCs/>
                <w:sz w:val="20"/>
                <w:szCs w:val="20"/>
              </w:rPr>
              <w:t>r,</w:t>
            </w:r>
            <w:r w:rsidRPr="0081541C">
              <w:rPr>
                <w:rFonts w:ascii="Arial" w:hAnsi="Arial" w:cs="Arial"/>
                <w:bCs/>
                <w:sz w:val="20"/>
                <w:szCs w:val="20"/>
              </w:rPr>
              <w:t xml:space="preserve"> z ktorého bude zrejmý prísľub banky spolufinancovať projekt zadefinovaný v ŽoP</w:t>
            </w:r>
            <w:r>
              <w:rPr>
                <w:rFonts w:ascii="Arial" w:hAnsi="Arial" w:cs="Arial"/>
                <w:bCs/>
                <w:sz w:val="20"/>
                <w:szCs w:val="20"/>
              </w:rPr>
              <w:t>r</w:t>
            </w:r>
            <w:r w:rsidRPr="0081541C">
              <w:rPr>
                <w:rFonts w:ascii="Arial" w:hAnsi="Arial" w:cs="Arial"/>
                <w:bCs/>
                <w:sz w:val="20"/>
                <w:szCs w:val="20"/>
              </w:rPr>
              <w:t xml:space="preserve"> minimálne vo výške sumy spolufinancovania zo strany žiadateľa.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verová zmluva s komerčnou bankou, z ktorej bude zrejmé, že úver bude slúžiť na financovanie projektu zadefinovaného v ŽoP</w:t>
            </w:r>
            <w:r>
              <w:rPr>
                <w:rFonts w:ascii="Arial" w:hAnsi="Arial" w:cs="Arial"/>
                <w:bCs/>
                <w:sz w:val="20"/>
                <w:szCs w:val="20"/>
              </w:rPr>
              <w:t>r</w:t>
            </w:r>
            <w:r w:rsidRPr="0081541C">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Vzor záväzného úverového prísľubu tvorí súčasť príloh k ŽoPr.</w:t>
            </w:r>
          </w:p>
          <w:p w14:paraId="56BCFBE8"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B18D25E"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24B26E1"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70A358CF" w:rsidR="00997F82" w:rsidRPr="002C3A60" w:rsidRDefault="00997F82" w:rsidP="00920D30">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lastRenderedPageBreak/>
              <w:t>Výpis z registra trestov fyzických osôb</w:t>
            </w:r>
            <w:r w:rsidR="00236E5C">
              <w:rPr>
                <w:rFonts w:ascii="Arial" w:hAnsi="Arial" w:cs="Arial"/>
                <w:b/>
                <w:color w:val="44546A" w:themeColor="text2"/>
                <w:szCs w:val="19"/>
              </w:rPr>
              <w:t xml:space="preserve"> / </w:t>
            </w:r>
            <w:r w:rsidR="00C94378" w:rsidRPr="00C94378">
              <w:rPr>
                <w:rFonts w:ascii="Arial" w:hAnsi="Arial" w:cs="Arial"/>
                <w:b/>
                <w:color w:val="44546A" w:themeColor="text2"/>
                <w:szCs w:val="19"/>
              </w:rPr>
              <w:t xml:space="preserve">Údaje na vyžiadanie </w:t>
            </w:r>
            <w:r w:rsidR="00236E5C">
              <w:rPr>
                <w:rFonts w:ascii="Arial" w:hAnsi="Arial" w:cs="Arial"/>
                <w:b/>
                <w:color w:val="44546A" w:themeColor="text2"/>
                <w:szCs w:val="19"/>
              </w:rPr>
              <w:t>výpisu z registra trestov</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642D8FA7"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ŽoPr </w:t>
            </w:r>
            <w:r w:rsidR="00236E5C">
              <w:rPr>
                <w:rFonts w:ascii="Arial" w:hAnsi="Arial" w:cs="Arial"/>
                <w:bCs/>
                <w:sz w:val="20"/>
                <w:szCs w:val="20"/>
              </w:rPr>
              <w:t>alebo</w:t>
            </w:r>
          </w:p>
          <w:p w14:paraId="18A74B8D" w14:textId="4592F5C2" w:rsidR="00236E5C" w:rsidRDefault="00C94378" w:rsidP="00C94378">
            <w:pPr>
              <w:pStyle w:val="Odsekzoznamu"/>
              <w:numPr>
                <w:ilvl w:val="0"/>
                <w:numId w:val="62"/>
              </w:numPr>
              <w:spacing w:before="120" w:after="120" w:line="240" w:lineRule="auto"/>
              <w:ind w:left="596" w:right="85"/>
              <w:jc w:val="both"/>
              <w:rPr>
                <w:rFonts w:ascii="Arial" w:hAnsi="Arial" w:cs="Arial"/>
                <w:bCs/>
                <w:sz w:val="20"/>
                <w:szCs w:val="20"/>
              </w:rPr>
            </w:pPr>
            <w:r>
              <w:rPr>
                <w:rFonts w:ascii="Arial" w:hAnsi="Arial" w:cs="Arial"/>
                <w:bCs/>
                <w:sz w:val="20"/>
                <w:szCs w:val="20"/>
              </w:rPr>
              <w:t>ú</w:t>
            </w:r>
            <w:r w:rsidRPr="00C94378">
              <w:rPr>
                <w:rFonts w:ascii="Arial" w:hAnsi="Arial" w:cs="Arial"/>
                <w:bCs/>
                <w:sz w:val="20"/>
                <w:szCs w:val="20"/>
              </w:rPr>
              <w:t>daje na vyžiadanie</w:t>
            </w:r>
            <w:r>
              <w:rPr>
                <w:rFonts w:ascii="Arial" w:hAnsi="Arial" w:cs="Arial"/>
                <w:bCs/>
                <w:sz w:val="20"/>
                <w:szCs w:val="20"/>
              </w:rPr>
              <w:t xml:space="preserve"> </w:t>
            </w:r>
            <w:r w:rsidR="00236E5C">
              <w:rPr>
                <w:rFonts w:ascii="Arial" w:hAnsi="Arial" w:cs="Arial"/>
                <w:bCs/>
                <w:sz w:val="20"/>
                <w:szCs w:val="20"/>
              </w:rPr>
              <w:t>výpisu z registra trestov</w:t>
            </w:r>
          </w:p>
          <w:p w14:paraId="37B661D4" w14:textId="3E608A52" w:rsidR="00997F82" w:rsidRPr="00F413B2" w:rsidRDefault="00997F82" w:rsidP="00F413B2">
            <w:pPr>
              <w:spacing w:before="120" w:after="120" w:line="240" w:lineRule="auto"/>
              <w:ind w:right="85"/>
              <w:jc w:val="both"/>
              <w:rPr>
                <w:rFonts w:ascii="Arial" w:hAnsi="Arial" w:cs="Arial"/>
                <w:bCs/>
                <w:sz w:val="20"/>
                <w:szCs w:val="20"/>
              </w:rPr>
            </w:pPr>
            <w:r w:rsidRPr="00F413B2">
              <w:rPr>
                <w:rFonts w:ascii="Arial" w:hAnsi="Arial" w:cs="Arial"/>
                <w:bCs/>
                <w:sz w:val="20"/>
                <w:szCs w:val="20"/>
              </w:rPr>
              <w:t>za každého člena jeho štatutárneho orgánu, každého prokuristu a každú osobu splnomocnenú zastupovať žiadateľa na úkony súvisiace so ŽoPr.</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w:t>
            </w:r>
            <w:r w:rsidRPr="00B24E47">
              <w:rPr>
                <w:rFonts w:ascii="Arial" w:hAnsi="Arial" w:cs="Arial"/>
                <w:bCs/>
                <w:sz w:val="20"/>
                <w:szCs w:val="20"/>
              </w:rPr>
              <w:lastRenderedPageBreak/>
              <w:t>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2F45A228"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del w:id="189" w:author="Krisztina Varga" w:date="2021-02-10T16:02:00Z">
              <w:r w:rsidR="001F6C48" w:rsidDel="00C734D2">
                <w:rPr>
                  <w:rFonts w:ascii="Arial" w:hAnsi="Arial" w:cs="Arial"/>
                  <w:bCs/>
                  <w:sz w:val="20"/>
                  <w:szCs w:val="20"/>
                </w:rPr>
                <w:delText>7</w:delText>
              </w:r>
            </w:del>
            <w:ins w:id="190" w:author="Krisztina Varga" w:date="2021-02-10T16:02:00Z">
              <w:r w:rsidR="00C734D2">
                <w:rPr>
                  <w:rFonts w:ascii="Arial" w:hAnsi="Arial" w:cs="Arial"/>
                  <w:bCs/>
                  <w:sz w:val="20"/>
                  <w:szCs w:val="20"/>
                </w:rPr>
                <w:t>6</w:t>
              </w:r>
            </w:ins>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 nadobudnutím účinnosti zmluvy o príspevku), je potrebné, aby zmluvy s dodávateľom nenadobudli účinnosť pred účinnosťou zmluvy o príspevku (preto odporúčame naviazať účinnosť zmluvy s dodávateľom napr. na účinnosť zmluvy o príspevku 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 príspevku).</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31EAF75B"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16"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2E90FF32"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1E203CC5"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17"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496C6046"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lastRenderedPageBreak/>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31B43077"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643184">
              <w:rPr>
                <w:rFonts w:ascii="Arial" w:hAnsi="Arial" w:cs="Arial"/>
                <w:bCs/>
                <w:sz w:val="20"/>
                <w:szCs w:val="20"/>
              </w:rPr>
              <w:t>/daňového priznania</w:t>
            </w:r>
            <w:r w:rsidRPr="007609EC">
              <w:rPr>
                <w:rFonts w:ascii="Arial" w:hAnsi="Arial" w:cs="Arial"/>
                <w:bCs/>
                <w:sz w:val="20"/>
                <w:szCs w:val="20"/>
              </w:rPr>
              <w:t xml:space="preserve">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11B7D849"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3184">
              <w:rPr>
                <w:rFonts w:ascii="Arial" w:hAnsi="Arial" w:cs="Arial"/>
                <w:bCs/>
                <w:sz w:val="20"/>
                <w:szCs w:val="20"/>
              </w:rPr>
              <w:t>, resp. za</w:t>
            </w:r>
            <w:r w:rsidR="00F34153">
              <w:rPr>
                <w:rFonts w:ascii="Arial" w:hAnsi="Arial" w:cs="Arial"/>
                <w:bCs/>
                <w:sz w:val="20"/>
                <w:szCs w:val="20"/>
              </w:rPr>
              <w:t xml:space="preserve"> posledné</w:t>
            </w:r>
            <w:r w:rsidR="00643184">
              <w:rPr>
                <w:rFonts w:ascii="Arial" w:hAnsi="Arial" w:cs="Arial"/>
                <w:bCs/>
                <w:sz w:val="20"/>
                <w:szCs w:val="20"/>
              </w:rPr>
              <w:t xml:space="preserve"> účtovné obdobie za ktoré už podal daňové priznanie.</w:t>
            </w:r>
          </w:p>
          <w:p w14:paraId="0F34D686" w14:textId="54F11EEB"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43184">
              <w:rPr>
                <w:rFonts w:ascii="Arial" w:hAnsi="Arial" w:cs="Arial"/>
                <w:bCs/>
                <w:sz w:val="20"/>
                <w:szCs w:val="20"/>
              </w:rPr>
              <w:t>, resp. v prípade žiadateľa, ktorý nezostavuje účtovnú závierku podľa údajov v daňovom priznaní.</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701EDDBF" w14:textId="2338B0B6"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18" w:history="1">
              <w:r w:rsidRPr="00D01EF0">
                <w:rPr>
                  <w:rStyle w:val="Hypertextovprepojenie"/>
                  <w:rFonts w:cs="Arial"/>
                  <w:bCs/>
                  <w:sz w:val="20"/>
                  <w:szCs w:val="20"/>
                </w:rPr>
                <w:t>www.registeruz.sk</w:t>
              </w:r>
            </w:hyperlink>
            <w:r>
              <w:rPr>
                <w:rStyle w:val="Hypertextovprepojenie"/>
                <w:rFonts w:cs="Arial"/>
                <w:bCs/>
                <w:sz w:val="20"/>
                <w:szCs w:val="20"/>
              </w:rPr>
              <w:t xml:space="preserve"> alebo tej</w:t>
            </w:r>
            <w:r>
              <w:rPr>
                <w:rFonts w:ascii="Arial" w:hAnsi="Arial" w:cs="Arial"/>
                <w:bCs/>
                <w:sz w:val="20"/>
                <w:szCs w:val="20"/>
              </w:rPr>
              <w:t xml:space="preserve">, ktorú žiadateľ </w:t>
            </w:r>
            <w:ins w:id="191" w:author="Krisztina Varga" w:date="2021-04-07T09:54:00Z">
              <w:r w:rsidR="00B12CDA">
                <w:rPr>
                  <w:rFonts w:ascii="Arial" w:hAnsi="Arial" w:cs="Arial"/>
                  <w:bCs/>
                  <w:sz w:val="20"/>
                  <w:szCs w:val="20"/>
                </w:rPr>
                <w:t>predkladá k prílohe Vyhlásenie o veľkosti podniku</w:t>
              </w:r>
              <w:r w:rsidR="00B12CDA">
                <w:rPr>
                  <w:rFonts w:ascii="Arial" w:hAnsi="Arial" w:cs="Arial"/>
                  <w:bCs/>
                  <w:sz w:val="20"/>
                  <w:szCs w:val="20"/>
                </w:rPr>
                <w:t xml:space="preserve"> </w:t>
              </w:r>
            </w:ins>
            <w:del w:id="192" w:author="Krisztina Varga" w:date="2021-04-07T09:54:00Z">
              <w:r w:rsidDel="00B12CDA">
                <w:rPr>
                  <w:rFonts w:ascii="Arial" w:hAnsi="Arial" w:cs="Arial"/>
                  <w:bCs/>
                  <w:sz w:val="20"/>
                  <w:szCs w:val="20"/>
                </w:rPr>
                <w:delText>predložil ako súčasť testu podniku v</w:delText>
              </w:r>
              <w:r w:rsidR="00643184" w:rsidDel="00B12CDA">
                <w:rPr>
                  <w:rFonts w:ascii="Arial" w:hAnsi="Arial" w:cs="Arial"/>
                  <w:bCs/>
                  <w:sz w:val="20"/>
                  <w:szCs w:val="20"/>
                </w:rPr>
                <w:delText> </w:delText>
              </w:r>
              <w:r w:rsidDel="00B12CDA">
                <w:rPr>
                  <w:rFonts w:ascii="Arial" w:hAnsi="Arial" w:cs="Arial"/>
                  <w:bCs/>
                  <w:sz w:val="20"/>
                  <w:szCs w:val="20"/>
                </w:rPr>
                <w:delText>ťažkostiach</w:delText>
              </w:r>
              <w:r w:rsidR="00643184" w:rsidDel="00B12CDA">
                <w:rPr>
                  <w:rFonts w:ascii="Arial" w:hAnsi="Arial" w:cs="Arial"/>
                  <w:bCs/>
                  <w:sz w:val="20"/>
                  <w:szCs w:val="20"/>
                </w:rPr>
                <w:delText xml:space="preserve">. </w:delText>
              </w:r>
            </w:del>
            <w:r w:rsidR="00643184">
              <w:rPr>
                <w:rFonts w:ascii="Arial" w:hAnsi="Arial" w:cs="Arial"/>
                <w:bCs/>
                <w:sz w:val="20"/>
                <w:szCs w:val="20"/>
              </w:rPr>
              <w:t>MAS overí údaje v prípade žiadateľa, ktorý nezostavuje účtovnú závierku údaje na základe daňového priznania.</w:t>
            </w: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30C5937C" w14:textId="77777777" w:rsidR="00997F82" w:rsidRPr="002C3A60"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tc>
      </w:tr>
      <w:tr w:rsidR="00997F82" w:rsidRPr="00E47FF7" w14:paraId="29B6177E" w14:textId="77777777" w:rsidTr="004461E5">
        <w:tblPrEx>
          <w:tblCellMar>
            <w:left w:w="108" w:type="dxa"/>
            <w:right w:w="108" w:type="dxa"/>
          </w:tblCellMar>
        </w:tblPrEx>
        <w:tc>
          <w:tcPr>
            <w:tcW w:w="9776" w:type="dxa"/>
            <w:shd w:val="clear" w:color="auto" w:fill="F2F2F2" w:themeFill="background1" w:themeFillShade="F2"/>
          </w:tcPr>
          <w:p w14:paraId="75CBE250"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Finančná analýza projektu</w:t>
            </w:r>
          </w:p>
        </w:tc>
      </w:tr>
      <w:tr w:rsidR="00997F82" w:rsidRPr="006A79F0" w14:paraId="77C74E22" w14:textId="77777777" w:rsidTr="004461E5">
        <w:tblPrEx>
          <w:tblCellMar>
            <w:left w:w="108" w:type="dxa"/>
            <w:right w:w="108" w:type="dxa"/>
          </w:tblCellMar>
        </w:tblPrEx>
        <w:tc>
          <w:tcPr>
            <w:tcW w:w="9776" w:type="dxa"/>
            <w:tcBorders>
              <w:bottom w:val="single" w:sz="4" w:space="0" w:color="auto"/>
            </w:tcBorders>
          </w:tcPr>
          <w:p w14:paraId="49AFFD23"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finančnú analýzu projektu.</w:t>
            </w:r>
          </w:p>
          <w:p w14:paraId="7F8F02AD"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Finančná analýzy projektu má preukázať návratnosť, resp. mieru návratnosti investovaných prostriedkov žiadateľa a preukázať mieru udržateľnosti projektu.</w:t>
            </w:r>
          </w:p>
          <w:p w14:paraId="7654CFCC" w14:textId="5F08556E"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Finančná analýza </w:t>
            </w:r>
            <w:r w:rsidR="00481344">
              <w:rPr>
                <w:rFonts w:ascii="Arial" w:hAnsi="Arial" w:cs="Arial"/>
                <w:bCs/>
                <w:sz w:val="20"/>
                <w:szCs w:val="20"/>
              </w:rPr>
              <w:t>preukazuje</w:t>
            </w:r>
            <w:r>
              <w:rPr>
                <w:rFonts w:ascii="Arial" w:hAnsi="Arial" w:cs="Arial"/>
                <w:bCs/>
                <w:sz w:val="20"/>
                <w:szCs w:val="20"/>
              </w:rPr>
              <w:t xml:space="preserve"> rentabilnosť investície</w:t>
            </w:r>
            <w:r w:rsidR="00481344">
              <w:rPr>
                <w:rFonts w:ascii="Arial" w:hAnsi="Arial" w:cs="Arial"/>
                <w:bCs/>
                <w:sz w:val="20"/>
                <w:szCs w:val="20"/>
              </w:rPr>
              <w:t>.</w:t>
            </w:r>
            <w:r>
              <w:rPr>
                <w:rFonts w:ascii="Arial" w:hAnsi="Arial" w:cs="Arial"/>
                <w:bCs/>
                <w:sz w:val="20"/>
                <w:szCs w:val="20"/>
              </w:rPr>
              <w:t xml:space="preserve"> </w:t>
            </w:r>
          </w:p>
          <w:p w14:paraId="2EB4C64A" w14:textId="5DB62A88"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Projekt </w:t>
            </w:r>
            <w:r w:rsidR="0090412C">
              <w:rPr>
                <w:rFonts w:ascii="Arial" w:hAnsi="Arial" w:cs="Arial"/>
                <w:bCs/>
                <w:sz w:val="20"/>
                <w:szCs w:val="20"/>
              </w:rPr>
              <w:t xml:space="preserve">sa </w:t>
            </w:r>
            <w:r>
              <w:rPr>
                <w:rFonts w:ascii="Arial" w:hAnsi="Arial" w:cs="Arial"/>
                <w:bCs/>
                <w:sz w:val="20"/>
                <w:szCs w:val="20"/>
              </w:rPr>
              <w:t>považuje za udržateľný, pokiaľ vygeneruje aspoň toľko príjmov, že pokryje bežné prevádzkové výdavky činnosti súvisiace s prevádzkou projektu</w:t>
            </w:r>
            <w:r w:rsidR="000856E1">
              <w:rPr>
                <w:rFonts w:ascii="Arial" w:hAnsi="Arial" w:cs="Arial"/>
                <w:bCs/>
                <w:sz w:val="20"/>
                <w:szCs w:val="20"/>
              </w:rPr>
              <w:t>.</w:t>
            </w:r>
          </w:p>
          <w:p w14:paraId="257784CF"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finančnej analýzy projektu</w:t>
            </w:r>
            <w:r w:rsidRPr="008C100C">
              <w:rPr>
                <w:rFonts w:ascii="Arial" w:hAnsi="Arial" w:cs="Arial"/>
                <w:bCs/>
                <w:sz w:val="20"/>
                <w:szCs w:val="20"/>
              </w:rPr>
              <w:t xml:space="preserve"> </w:t>
            </w:r>
            <w:r>
              <w:rPr>
                <w:rFonts w:ascii="Arial" w:hAnsi="Arial" w:cs="Arial"/>
                <w:bCs/>
                <w:sz w:val="20"/>
                <w:szCs w:val="20"/>
              </w:rPr>
              <w:t>vrátane inštrukcií k jej vyplneniu tvorí súčasť príloh k ŽoPr.</w:t>
            </w:r>
          </w:p>
          <w:p w14:paraId="1E690F12"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59C3C6D9"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46B062B3" w14:textId="77777777" w:rsidR="00997F82"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B92E60C"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ins w:id="193" w:author="Krisztina Varga" w:date="2021-02-10T16:05:00Z">
              <w:r w:rsidR="00250550">
                <w:rPr>
                  <w:rFonts w:ascii="Arial" w:hAnsi="Arial" w:cs="Arial"/>
                  <w:bCs/>
                  <w:sz w:val="20"/>
                  <w:szCs w:val="20"/>
                </w:rPr>
                <w:t>.</w:t>
              </w:r>
            </w:ins>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lastRenderedPageBreak/>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513DF4A2"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je oprávnený nehnuteľnosti užívať počas celého obdobia od plánovaného začatia prác na projekte do uplynutia 3 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lastRenderedPageBreak/>
              <w:t>výpis z listu vlastníctva 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38EFFB82" w14:textId="06356DF5" w:rsidR="00997F82" w:rsidRPr="00D01EF0" w:rsidDel="00A82E09" w:rsidRDefault="00997F82" w:rsidP="00CD453C">
            <w:pPr>
              <w:pStyle w:val="Odsekzoznamu"/>
              <w:widowControl w:val="0"/>
              <w:numPr>
                <w:ilvl w:val="0"/>
                <w:numId w:val="21"/>
              </w:numPr>
              <w:spacing w:before="120" w:after="120" w:line="240" w:lineRule="auto"/>
              <w:ind w:right="85"/>
              <w:contextualSpacing w:val="0"/>
              <w:jc w:val="both"/>
              <w:rPr>
                <w:del w:id="194" w:author="Krisztina Varga" w:date="2021-02-10T16:05:00Z"/>
                <w:rFonts w:ascii="Arial" w:hAnsi="Arial" w:cs="Arial"/>
                <w:bCs/>
                <w:sz w:val="20"/>
                <w:szCs w:val="20"/>
              </w:rPr>
            </w:pPr>
            <w:del w:id="195" w:author="Krisztina Varga" w:date="2021-02-10T16:05:00Z">
              <w:r w:rsidRPr="00D01EF0" w:rsidDel="00A82E09">
                <w:rPr>
                  <w:rFonts w:ascii="Arial" w:hAnsi="Arial" w:cs="Arial"/>
                  <w:bCs/>
                  <w:sz w:val="20"/>
                  <w:szCs w:val="20"/>
                </w:rPr>
                <w:delText xml:space="preserve">V prípade existujúcich líniových stavieb (kanalizácia, vodovod) žiadateľ v časti 10 Formulára ŽoPr čestne vyhlási, že: </w:delText>
              </w:r>
            </w:del>
          </w:p>
          <w:p w14:paraId="664A2750" w14:textId="74F865D6" w:rsidR="00997F82" w:rsidRPr="00D01EF0" w:rsidDel="00A82E09" w:rsidRDefault="00997F82" w:rsidP="00CD453C">
            <w:pPr>
              <w:pStyle w:val="Odsekzoznamu"/>
              <w:widowControl w:val="0"/>
              <w:numPr>
                <w:ilvl w:val="0"/>
                <w:numId w:val="16"/>
              </w:numPr>
              <w:spacing w:before="60" w:after="60" w:line="240" w:lineRule="auto"/>
              <w:ind w:left="1214" w:right="85"/>
              <w:contextualSpacing w:val="0"/>
              <w:jc w:val="both"/>
              <w:rPr>
                <w:del w:id="196" w:author="Krisztina Varga" w:date="2021-02-10T16:05:00Z"/>
                <w:rFonts w:ascii="Arial" w:hAnsi="Arial" w:cs="Arial"/>
                <w:bCs/>
                <w:sz w:val="20"/>
                <w:szCs w:val="20"/>
              </w:rPr>
            </w:pPr>
            <w:del w:id="197" w:author="Krisztina Varga" w:date="2021-02-10T16:05:00Z">
              <w:r w:rsidRPr="00D01EF0" w:rsidDel="00A82E09">
                <w:rPr>
                  <w:rFonts w:ascii="Arial" w:hAnsi="Arial" w:cs="Arial"/>
                  <w:bCs/>
                  <w:sz w:val="20"/>
                  <w:szCs w:val="20"/>
                </w:rPr>
                <w:delText xml:space="preserve">je oprávnený realizovať projekt; </w:delText>
              </w:r>
            </w:del>
          </w:p>
          <w:p w14:paraId="45D3215F" w14:textId="79EA4DB2" w:rsidR="00997F82" w:rsidRPr="00D01EF0" w:rsidDel="00A82E09" w:rsidRDefault="00997F82" w:rsidP="00CD453C">
            <w:pPr>
              <w:pStyle w:val="Odsekzoznamu"/>
              <w:widowControl w:val="0"/>
              <w:numPr>
                <w:ilvl w:val="0"/>
                <w:numId w:val="16"/>
              </w:numPr>
              <w:spacing w:before="60" w:after="60" w:line="240" w:lineRule="auto"/>
              <w:ind w:left="1214" w:right="85"/>
              <w:contextualSpacing w:val="0"/>
              <w:jc w:val="both"/>
              <w:rPr>
                <w:del w:id="198" w:author="Krisztina Varga" w:date="2021-02-10T16:05:00Z"/>
                <w:rFonts w:ascii="Arial" w:hAnsi="Arial" w:cs="Arial"/>
                <w:bCs/>
                <w:sz w:val="20"/>
                <w:szCs w:val="20"/>
              </w:rPr>
            </w:pPr>
            <w:del w:id="199" w:author="Krisztina Varga" w:date="2021-02-10T16:05:00Z">
              <w:r w:rsidRPr="00D01EF0" w:rsidDel="00A82E09">
                <w:rPr>
                  <w:rFonts w:ascii="Arial" w:hAnsi="Arial" w:cs="Arial"/>
                  <w:bCs/>
                  <w:sz w:val="20"/>
                  <w:szCs w:val="20"/>
                </w:rPr>
                <w:delText>nie sú známe žiadne okolnosti súvisiace s vlastníckymi a užívacími právami k</w:delText>
              </w:r>
              <w:r w:rsidDel="00A82E09">
                <w:rPr>
                  <w:rFonts w:ascii="Arial" w:hAnsi="Arial" w:cs="Arial"/>
                  <w:bCs/>
                  <w:sz w:val="20"/>
                  <w:szCs w:val="20"/>
                </w:rPr>
                <w:delText> </w:delText>
              </w:r>
              <w:r w:rsidRPr="00D01EF0" w:rsidDel="00A82E09">
                <w:rPr>
                  <w:rFonts w:ascii="Arial" w:hAnsi="Arial" w:cs="Arial"/>
                  <w:bCs/>
                  <w:sz w:val="20"/>
                  <w:szCs w:val="20"/>
                </w:rPr>
                <w:delText>predmetným nehnuteľnostiam, ktoré by mohli predstavovať riziko z hľadiska realizácie projektu a</w:delText>
              </w:r>
              <w:r w:rsidDel="00A82E09">
                <w:rPr>
                  <w:rFonts w:ascii="Arial" w:hAnsi="Arial" w:cs="Arial"/>
                  <w:bCs/>
                  <w:sz w:val="20"/>
                  <w:szCs w:val="20"/>
                </w:rPr>
                <w:delText> </w:delText>
              </w:r>
              <w:r w:rsidRPr="00D01EF0" w:rsidDel="00A82E09">
                <w:rPr>
                  <w:rFonts w:ascii="Arial" w:hAnsi="Arial" w:cs="Arial"/>
                  <w:bCs/>
                  <w:sz w:val="20"/>
                  <w:szCs w:val="20"/>
                </w:rPr>
                <w:delText>udržateľnosti výsledkov projektu.</w:delText>
              </w:r>
            </w:del>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41F61AE1"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Pr>
                <w:rFonts w:ascii="Arial" w:hAnsi="Arial" w:cs="Arial"/>
                <w:bCs/>
                <w:sz w:val="20"/>
                <w:szCs w:val="20"/>
              </w:rPr>
              <w:t>3</w:t>
            </w:r>
            <w:r w:rsidRPr="00D01EF0">
              <w:rPr>
                <w:rFonts w:ascii="Arial" w:hAnsi="Arial" w:cs="Arial"/>
                <w:bCs/>
                <w:sz w:val="20"/>
                <w:szCs w:val="20"/>
              </w:rPr>
              <w:t xml:space="preserve">rokov, po finančnom ukončení projektu. </w:t>
            </w:r>
          </w:p>
          <w:p w14:paraId="7C11E1C9"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19"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nie je starší ako 3 mesiace ku dňu predloženia ŽoPr,</w:t>
            </w:r>
          </w:p>
          <w:p w14:paraId="01BD1EC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6A8B8840"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Elektronická: Sken (vo formáte .pdf) na CD/DVD</w:t>
            </w:r>
          </w:p>
        </w:tc>
      </w:tr>
      <w:tr w:rsidR="00997F82" w:rsidRPr="00603E9E" w14:paraId="2AC52D7D" w14:textId="77777777" w:rsidTr="004461E5">
        <w:tblPrEx>
          <w:tblCellMar>
            <w:left w:w="108" w:type="dxa"/>
            <w:right w:w="108" w:type="dxa"/>
          </w:tblCellMar>
        </w:tblPrEx>
        <w:trPr>
          <w:trHeight w:val="411"/>
        </w:trPr>
        <w:tc>
          <w:tcPr>
            <w:tcW w:w="9776" w:type="dxa"/>
            <w:shd w:val="clear" w:color="auto" w:fill="F2F2F2" w:themeFill="background1" w:themeFillShade="F2"/>
          </w:tcPr>
          <w:p w14:paraId="17DA3F90" w14:textId="77777777" w:rsidR="00997F82" w:rsidRPr="00476864"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Prehľad minimálnej </w:t>
            </w:r>
            <w:r w:rsidRPr="00A12177">
              <w:rPr>
                <w:rFonts w:ascii="Arial" w:hAnsi="Arial" w:cs="Arial"/>
                <w:b/>
                <w:color w:val="44546A" w:themeColor="text2"/>
                <w:szCs w:val="19"/>
              </w:rPr>
              <w:t>pomoci</w:t>
            </w:r>
          </w:p>
        </w:tc>
      </w:tr>
      <w:tr w:rsidR="00997F82" w:rsidRPr="006A79F0" w14:paraId="70447AC9" w14:textId="77777777" w:rsidTr="004461E5">
        <w:tblPrEx>
          <w:tblCellMar>
            <w:left w:w="108" w:type="dxa"/>
            <w:right w:w="108" w:type="dxa"/>
          </w:tblCellMar>
        </w:tblPrEx>
        <w:tc>
          <w:tcPr>
            <w:tcW w:w="9776" w:type="dxa"/>
            <w:tcBorders>
              <w:bottom w:val="single" w:sz="4" w:space="0" w:color="auto"/>
            </w:tcBorders>
          </w:tcPr>
          <w:p w14:paraId="696ED466" w14:textId="77777777" w:rsidR="00997F82" w:rsidRPr="00D01EF0" w:rsidRDefault="00997F82" w:rsidP="00C04A44">
            <w:pPr>
              <w:pStyle w:val="Odsekzoznamu"/>
              <w:spacing w:before="60" w:after="60" w:line="240" w:lineRule="auto"/>
              <w:ind w:left="142"/>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Pr>
                <w:rFonts w:ascii="Arial" w:hAnsi="Arial" w:cs="Arial"/>
                <w:bCs/>
                <w:sz w:val="20"/>
                <w:szCs w:val="20"/>
              </w:rPr>
              <w:t xml:space="preserve">prehľad minimálnej pomoci poskytnutej žiadateľovi a podnikom </w:t>
            </w:r>
            <w:r w:rsidRPr="00D01EF0">
              <w:rPr>
                <w:rFonts w:ascii="Arial" w:hAnsi="Arial" w:cs="Arial"/>
                <w:bCs/>
                <w:sz w:val="20"/>
                <w:szCs w:val="20"/>
              </w:rPr>
              <w:t>ktoré s ním v zmysle čl. 2 ods. 2 nariadenia 1407/2013</w:t>
            </w:r>
            <w:r w:rsidRPr="00D01EF0">
              <w:rPr>
                <w:rStyle w:val="Odkaznapoznmkupodiarou"/>
                <w:rFonts w:ascii="Arial" w:hAnsi="Arial" w:cs="Arial"/>
                <w:bCs/>
                <w:sz w:val="20"/>
                <w:szCs w:val="20"/>
              </w:rPr>
              <w:footnoteReference w:id="4"/>
            </w:r>
            <w:r w:rsidRPr="00D01EF0">
              <w:rPr>
                <w:rFonts w:ascii="Arial" w:hAnsi="Arial" w:cs="Arial"/>
                <w:bCs/>
                <w:sz w:val="20"/>
                <w:szCs w:val="20"/>
              </w:rPr>
              <w:t xml:space="preserve"> tvoria tzv. jediný podnik</w:t>
            </w:r>
            <w:r>
              <w:rPr>
                <w:rFonts w:ascii="Arial" w:hAnsi="Arial" w:cs="Arial"/>
                <w:bCs/>
                <w:sz w:val="20"/>
                <w:szCs w:val="20"/>
              </w:rPr>
              <w:t xml:space="preserve"> v priebehu aktuálneho a dvoch predchádzajúcich účtovných období vrátane žiadanej minimálnej pomoci (o ktorej poskytnutí ešte nebolo rozhodnuté)</w:t>
            </w:r>
            <w:r w:rsidRPr="00D01EF0">
              <w:rPr>
                <w:rFonts w:ascii="Arial" w:hAnsi="Arial" w:cs="Arial"/>
                <w:bCs/>
                <w:sz w:val="20"/>
                <w:szCs w:val="20"/>
              </w:rPr>
              <w:t>.</w:t>
            </w:r>
          </w:p>
          <w:p w14:paraId="5BD72B8A" w14:textId="77777777" w:rsidR="00997F82" w:rsidRPr="00D01EF0" w:rsidRDefault="00997F82" w:rsidP="00C04A44">
            <w:pPr>
              <w:pStyle w:val="Odsekzoznamu"/>
              <w:spacing w:before="60" w:after="60" w:line="240" w:lineRule="auto"/>
              <w:ind w:left="142"/>
              <w:contextualSpacing w:val="0"/>
              <w:jc w:val="both"/>
              <w:rPr>
                <w:rFonts w:ascii="Arial" w:hAnsi="Arial" w:cs="Arial"/>
                <w:bCs/>
                <w:sz w:val="20"/>
                <w:szCs w:val="20"/>
              </w:rPr>
            </w:pPr>
          </w:p>
          <w:p w14:paraId="68AE28D8" w14:textId="77777777" w:rsidR="00997F82" w:rsidRPr="00D01EF0" w:rsidRDefault="00997F82" w:rsidP="00C04A44">
            <w:pPr>
              <w:pStyle w:val="Odsekzoznamu"/>
              <w:spacing w:before="60" w:after="60" w:line="240" w:lineRule="auto"/>
              <w:ind w:left="142"/>
              <w:jc w:val="both"/>
              <w:rPr>
                <w:rFonts w:ascii="Arial" w:hAnsi="Arial" w:cs="Arial"/>
                <w:bCs/>
                <w:sz w:val="20"/>
                <w:szCs w:val="20"/>
              </w:rPr>
            </w:pPr>
            <w:r w:rsidRPr="00D01EF0">
              <w:rPr>
                <w:rFonts w:ascii="Arial" w:hAnsi="Arial" w:cs="Arial"/>
                <w:bCs/>
                <w:sz w:val="20"/>
                <w:szCs w:val="20"/>
              </w:rPr>
              <w:t>Pojem jediný podnik zahŕňa všetky subjekty vykonávajúce hospodársku činnosť, medzi ktorými je aspoň jeden z týchto vzťahov:</w:t>
            </w:r>
          </w:p>
          <w:p w14:paraId="7C61CCE4" w14:textId="77777777" w:rsidR="00997F82" w:rsidRPr="00D01EF0" w:rsidRDefault="00997F82" w:rsidP="00C04A44">
            <w:pPr>
              <w:pStyle w:val="Odsekzoznamu"/>
              <w:spacing w:before="60" w:after="60" w:line="240" w:lineRule="auto"/>
              <w:ind w:left="142"/>
              <w:jc w:val="both"/>
              <w:rPr>
                <w:rFonts w:ascii="Arial" w:hAnsi="Arial" w:cs="Arial"/>
                <w:bCs/>
                <w:sz w:val="20"/>
                <w:szCs w:val="20"/>
              </w:rPr>
            </w:pPr>
          </w:p>
          <w:p w14:paraId="4EFE52A5"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má väčšinu hlasovacích práv akcionárov alebo spoločníkov v inom subjekte vykonávajúcom hospodársku činnosť;</w:t>
            </w:r>
          </w:p>
          <w:p w14:paraId="0DB55BB0"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má právo vymenovať alebo odvolať väčšinu členov správneho, riadiaceho alebo dozorného orgánu iného subjektu vykonávajúceho hospodársku činnosť;</w:t>
            </w:r>
          </w:p>
          <w:p w14:paraId="018B16F4"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4FFC41F7"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6D89D41C" w14:textId="77777777" w:rsidR="00997F82" w:rsidRPr="00D01EF0" w:rsidRDefault="00997F82" w:rsidP="00A57C24">
            <w:pPr>
              <w:pStyle w:val="Odsekzoznamu"/>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Subjekty vykonávajúce hospodársku činnosť, medzi ktorými sú typy vzťahov uvedené v písm. a) až d) prostredníctvom jedného alebo viacerých iných subjektov vykonávajúcich hospodársku činnosť, sa takisto považujú za jediný podnik.</w:t>
            </w:r>
          </w:p>
          <w:p w14:paraId="6973F5CC" w14:textId="77777777" w:rsidR="00997F82" w:rsidRPr="00D01EF0" w:rsidRDefault="00997F82" w:rsidP="00A57C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Správne vyplnenie predmetne</w:t>
            </w:r>
            <w:r>
              <w:rPr>
                <w:rFonts w:ascii="Arial" w:hAnsi="Arial" w:cs="Arial"/>
                <w:bCs/>
                <w:sz w:val="20"/>
                <w:szCs w:val="20"/>
              </w:rPr>
              <w:t>j</w:t>
            </w:r>
            <w:r w:rsidRPr="00D01EF0">
              <w:rPr>
                <w:rFonts w:ascii="Arial" w:hAnsi="Arial" w:cs="Arial"/>
                <w:bCs/>
                <w:sz w:val="20"/>
                <w:szCs w:val="20"/>
              </w:rPr>
              <w:t xml:space="preserve"> tabuľky je nevyhnutné pre posúdenie stropu de minimis </w:t>
            </w:r>
            <w:r>
              <w:rPr>
                <w:rFonts w:ascii="Arial" w:hAnsi="Arial" w:cs="Arial"/>
                <w:bCs/>
                <w:sz w:val="20"/>
                <w:szCs w:val="20"/>
              </w:rPr>
              <w:t>podľa</w:t>
            </w:r>
            <w:r w:rsidRPr="00D01EF0">
              <w:rPr>
                <w:rFonts w:ascii="Arial" w:hAnsi="Arial" w:cs="Arial"/>
                <w:bCs/>
                <w:sz w:val="20"/>
                <w:szCs w:val="20"/>
              </w:rPr>
              <w:t xml:space="preserve"> schém</w:t>
            </w:r>
            <w:r>
              <w:rPr>
                <w:rFonts w:ascii="Arial" w:hAnsi="Arial" w:cs="Arial"/>
                <w:bCs/>
                <w:sz w:val="20"/>
                <w:szCs w:val="20"/>
              </w:rPr>
              <w:t>y</w:t>
            </w:r>
            <w:r w:rsidRPr="00D01EF0">
              <w:rPr>
                <w:rFonts w:ascii="Arial" w:hAnsi="Arial" w:cs="Arial"/>
                <w:bCs/>
                <w:sz w:val="20"/>
                <w:szCs w:val="20"/>
              </w:rPr>
              <w:t xml:space="preserve"> pomoci. Oprávnený je len príspevok, ktorý v súčte s pomocou de minimis uvedenou v tabuľke, neprekročí tento strop.</w:t>
            </w:r>
          </w:p>
          <w:p w14:paraId="21017E37" w14:textId="77777777" w:rsidR="00997F82" w:rsidRPr="00017B59" w:rsidRDefault="00997F82" w:rsidP="00A57C24">
            <w:pPr>
              <w:spacing w:before="120" w:after="120" w:line="240" w:lineRule="auto"/>
              <w:ind w:left="85" w:right="85"/>
              <w:jc w:val="both"/>
              <w:rPr>
                <w:rFonts w:ascii="Arial" w:hAnsi="Arial" w:cs="Arial"/>
                <w:bCs/>
                <w:sz w:val="20"/>
                <w:szCs w:val="20"/>
              </w:rPr>
            </w:pPr>
            <w:r w:rsidRPr="00017B59">
              <w:rPr>
                <w:rFonts w:ascii="Arial" w:hAnsi="Arial" w:cs="Arial"/>
                <w:bCs/>
                <w:sz w:val="20"/>
                <w:szCs w:val="20"/>
              </w:rPr>
              <w:t>Záväzný formulár prílohy ŽoPr vrátane inštrukcií k jeho vyplneniu tvorí súčasť príloh k ŽoPr.</w:t>
            </w:r>
          </w:p>
          <w:p w14:paraId="17358CB3" w14:textId="77777777" w:rsidR="00997F82" w:rsidRPr="00D01EF0" w:rsidRDefault="00997F82" w:rsidP="00A57C24">
            <w:pPr>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7C637083" w14:textId="77777777" w:rsidR="00997F82" w:rsidRPr="00D01EF0" w:rsidRDefault="00997F82" w:rsidP="00A57C24">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p>
          <w:p w14:paraId="0DE0485B" w14:textId="77777777" w:rsidR="00997F82" w:rsidRPr="00476864" w:rsidRDefault="00997F82" w:rsidP="00A57C24">
            <w:pPr>
              <w:spacing w:after="120" w:line="240" w:lineRule="auto"/>
              <w:ind w:left="85" w:right="85"/>
              <w:jc w:val="both"/>
              <w:rPr>
                <w:rFonts w:ascii="Arial Narrow" w:hAnsi="Arial Narrow" w:cs="Arial"/>
                <w:bCs/>
                <w:sz w:val="22"/>
              </w:rPr>
            </w:pPr>
            <w:r w:rsidRPr="00D01EF0">
              <w:rPr>
                <w:rFonts w:ascii="Arial" w:hAnsi="Arial" w:cs="Arial"/>
                <w:bCs/>
                <w:sz w:val="20"/>
                <w:szCs w:val="20"/>
              </w:rPr>
              <w:t>Elektronická: Word (vo formáte .doc) na CD/DVD</w:t>
            </w:r>
          </w:p>
        </w:tc>
      </w:tr>
      <w:tr w:rsidR="007D58CE"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77777777" w:rsidR="007D58CE" w:rsidRPr="00603E9E" w:rsidRDefault="007D58CE" w:rsidP="007D58CE">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7D58CE" w:rsidRPr="006A79F0" w14:paraId="70C34CE1" w14:textId="77777777" w:rsidTr="007D58CE">
        <w:tblPrEx>
          <w:tblCellMar>
            <w:left w:w="108" w:type="dxa"/>
            <w:right w:w="108" w:type="dxa"/>
          </w:tblCellMar>
        </w:tblPrEx>
        <w:tc>
          <w:tcPr>
            <w:tcW w:w="9776" w:type="dxa"/>
          </w:tcPr>
          <w:p w14:paraId="51B0ED1E" w14:textId="77777777" w:rsidR="007D58CE" w:rsidRDefault="007D58CE" w:rsidP="007D58CE">
            <w:pPr>
              <w:pStyle w:val="Odsekzoznamu"/>
              <w:spacing w:before="120" w:after="120" w:line="240" w:lineRule="auto"/>
              <w:ind w:left="85" w:right="85"/>
              <w:contextualSpacing w:val="0"/>
              <w:jc w:val="both"/>
              <w:rPr>
                <w:rFonts w:ascii="Arial" w:hAnsi="Arial" w:cs="Arial"/>
                <w:bCs/>
                <w:sz w:val="20"/>
                <w:szCs w:val="20"/>
              </w:rPr>
            </w:pPr>
            <w:r w:rsidRPr="002F79A9">
              <w:rPr>
                <w:rFonts w:ascii="Arial" w:hAnsi="Arial" w:cs="Arial"/>
                <w:bCs/>
                <w:sz w:val="20"/>
                <w:szCs w:val="20"/>
              </w:rPr>
              <w:t>V rámci tejto prílohy ŽoP</w:t>
            </w:r>
            <w:r>
              <w:rPr>
                <w:rFonts w:ascii="Arial" w:hAnsi="Arial" w:cs="Arial"/>
                <w:bCs/>
                <w:sz w:val="20"/>
                <w:szCs w:val="20"/>
              </w:rPr>
              <w:t>r</w:t>
            </w:r>
            <w:r w:rsidRPr="002F79A9">
              <w:rPr>
                <w:rFonts w:ascii="Arial" w:hAnsi="Arial" w:cs="Arial"/>
                <w:bCs/>
                <w:sz w:val="20"/>
                <w:szCs w:val="20"/>
              </w:rPr>
              <w:t xml:space="preserve"> žiadateľ predkladá</w:t>
            </w:r>
            <w:r>
              <w:rPr>
                <w:rFonts w:ascii="Arial" w:hAnsi="Arial" w:cs="Arial"/>
                <w:bCs/>
                <w:sz w:val="20"/>
                <w:szCs w:val="20"/>
              </w:rPr>
              <w:t xml:space="preserve"> </w:t>
            </w:r>
            <w:r w:rsidRPr="002F79A9">
              <w:rPr>
                <w:rFonts w:ascii="Arial" w:hAnsi="Arial" w:cs="Arial"/>
                <w:bCs/>
                <w:sz w:val="20"/>
                <w:szCs w:val="20"/>
              </w:rPr>
              <w:t>pri projekte, pri ktorom realizácia aktivít</w:t>
            </w:r>
            <w:r>
              <w:rPr>
                <w:rFonts w:ascii="Arial" w:hAnsi="Arial" w:cs="Arial"/>
                <w:bCs/>
                <w:sz w:val="20"/>
                <w:szCs w:val="20"/>
              </w:rPr>
              <w:t>:</w:t>
            </w:r>
          </w:p>
          <w:p w14:paraId="0B856C0C" w14:textId="77777777" w:rsidR="007D58CE"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priamo zasahuje na územie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alebo pri ktorom je pravdepodobné, že môže mať samostatne alebo s iným projektom alebo plánom na</w:t>
            </w:r>
            <w:r>
              <w:rPr>
                <w:rFonts w:ascii="Arial" w:hAnsi="Arial" w:cs="Arial"/>
                <w:bCs/>
                <w:sz w:val="20"/>
                <w:szCs w:val="20"/>
              </w:rPr>
              <w:t xml:space="preserve"> </w:t>
            </w:r>
            <w:r w:rsidRPr="002F79A9">
              <w:rPr>
                <w:rFonts w:ascii="Arial" w:hAnsi="Arial" w:cs="Arial"/>
                <w:bCs/>
                <w:sz w:val="20"/>
                <w:szCs w:val="20"/>
              </w:rPr>
              <w:t>tieto územia významný vplyv</w:t>
            </w:r>
            <w:r>
              <w:rPr>
                <w:rFonts w:ascii="Arial" w:hAnsi="Arial" w:cs="Arial"/>
                <w:bCs/>
                <w:sz w:val="20"/>
                <w:szCs w:val="20"/>
              </w:rPr>
              <w:t xml:space="preserve">, </w:t>
            </w:r>
            <w:r w:rsidRPr="002F79A9">
              <w:rPr>
                <w:rFonts w:ascii="Arial" w:hAnsi="Arial" w:cs="Arial"/>
                <w:b/>
                <w:bCs/>
                <w:sz w:val="20"/>
                <w:szCs w:val="20"/>
              </w:rPr>
              <w:t>odborné stanovisko</w:t>
            </w:r>
            <w:r w:rsidRPr="002F79A9">
              <w:rPr>
                <w:rFonts w:ascii="Arial" w:hAnsi="Arial" w:cs="Arial"/>
                <w:bCs/>
                <w:sz w:val="20"/>
                <w:szCs w:val="20"/>
              </w:rPr>
              <w:t xml:space="preserve"> (formou právoplatného rozhodnutia) </w:t>
            </w:r>
            <w:r w:rsidRPr="002F79A9">
              <w:rPr>
                <w:rFonts w:ascii="Arial" w:hAnsi="Arial" w:cs="Arial"/>
                <w:b/>
                <w:bCs/>
                <w:sz w:val="20"/>
                <w:szCs w:val="20"/>
              </w:rPr>
              <w:t>okresného úradu v sídle kraja</w:t>
            </w:r>
            <w:r w:rsidRPr="002F79A9">
              <w:rPr>
                <w:rFonts w:ascii="Arial" w:hAnsi="Arial" w:cs="Arial"/>
                <w:bCs/>
                <w:sz w:val="20"/>
                <w:szCs w:val="20"/>
              </w:rPr>
              <w:t xml:space="preserve"> vydané </w:t>
            </w:r>
            <w:r w:rsidRPr="003B72B2">
              <w:rPr>
                <w:rFonts w:ascii="Arial" w:hAnsi="Arial" w:cs="Arial"/>
                <w:b/>
                <w:bCs/>
                <w:sz w:val="20"/>
                <w:szCs w:val="20"/>
              </w:rPr>
              <w:t>podľa § 28 zákona č. 543/2002 Z. z. o ochrane prírody a krajiny</w:t>
            </w:r>
            <w:r w:rsidRPr="002F79A9">
              <w:rPr>
                <w:rFonts w:ascii="Arial" w:hAnsi="Arial" w:cs="Arial"/>
                <w:bCs/>
                <w:sz w:val="20"/>
                <w:szCs w:val="20"/>
              </w:rPr>
              <w:t xml:space="preserve"> </w:t>
            </w:r>
            <w:r w:rsidRPr="002F79A9">
              <w:rPr>
                <w:rFonts w:ascii="Arial" w:hAnsi="Arial" w:cs="Arial"/>
                <w:b/>
                <w:bCs/>
                <w:sz w:val="20"/>
                <w:szCs w:val="20"/>
              </w:rPr>
              <w:t>k možnosti významného vplyvu projektu na územia patriace do európskej sústavy chránených území Natura 2000</w:t>
            </w:r>
            <w:r w:rsidRPr="002F79A9">
              <w:rPr>
                <w:rFonts w:ascii="Arial" w:hAnsi="Arial" w:cs="Arial"/>
                <w:bCs/>
                <w:sz w:val="20"/>
                <w:szCs w:val="20"/>
              </w:rPr>
              <w:t>, pričom zo stanoviska musí byť zrejmé, že aktivity projektu</w:t>
            </w:r>
            <w:r>
              <w:rPr>
                <w:rFonts w:ascii="Arial" w:hAnsi="Arial" w:cs="Arial"/>
                <w:bCs/>
                <w:sz w:val="20"/>
                <w:szCs w:val="20"/>
              </w:rPr>
              <w:t xml:space="preserve">, resp. </w:t>
            </w:r>
            <w:r w:rsidRPr="002F79A9">
              <w:rPr>
                <w:rFonts w:ascii="Arial" w:hAnsi="Arial" w:cs="Arial"/>
                <w:bCs/>
                <w:sz w:val="20"/>
                <w:szCs w:val="20"/>
              </w:rPr>
              <w:t>projekt</w:t>
            </w:r>
            <w:r>
              <w:rPr>
                <w:rFonts w:ascii="Arial" w:hAnsi="Arial" w:cs="Arial"/>
                <w:bCs/>
                <w:sz w:val="20"/>
                <w:szCs w:val="20"/>
              </w:rPr>
              <w:t xml:space="preserve"> </w:t>
            </w:r>
            <w:r w:rsidRPr="002F79A9">
              <w:rPr>
                <w:rFonts w:ascii="Arial" w:hAnsi="Arial" w:cs="Arial"/>
                <w:bCs/>
                <w:sz w:val="20"/>
                <w:szCs w:val="20"/>
              </w:rPr>
              <w:t>pravdepodobne nebude mať významný nepriaznivý vplyv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w:t>
            </w:r>
          </w:p>
          <w:p w14:paraId="188EBB2A" w14:textId="77777777" w:rsidR="007D58CE" w:rsidRPr="003B72B2"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nezasahuje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resp. pri ktorom je pravdepodobné, že realizácia aktivít nemôže mať samostatne alebo v</w:t>
            </w:r>
            <w:r>
              <w:rPr>
                <w:rFonts w:ascii="Arial" w:hAnsi="Arial" w:cs="Arial"/>
                <w:bCs/>
                <w:sz w:val="20"/>
                <w:szCs w:val="20"/>
              </w:rPr>
              <w:t> </w:t>
            </w:r>
            <w:r w:rsidRPr="002F79A9">
              <w:rPr>
                <w:rFonts w:ascii="Arial" w:hAnsi="Arial" w:cs="Arial"/>
                <w:bCs/>
                <w:sz w:val="20"/>
                <w:szCs w:val="20"/>
              </w:rPr>
              <w:t>kombinácii</w:t>
            </w:r>
            <w:r>
              <w:rPr>
                <w:rFonts w:ascii="Arial" w:hAnsi="Arial" w:cs="Arial"/>
                <w:bCs/>
                <w:sz w:val="20"/>
                <w:szCs w:val="20"/>
              </w:rPr>
              <w:t xml:space="preserve"> </w:t>
            </w:r>
            <w:r w:rsidRPr="002F79A9">
              <w:rPr>
                <w:rFonts w:ascii="Arial" w:hAnsi="Arial" w:cs="Arial"/>
                <w:bCs/>
                <w:sz w:val="20"/>
                <w:szCs w:val="20"/>
              </w:rPr>
              <w:t>s iným projektom alebo plánom na tieto územia významný vplyv</w:t>
            </w:r>
            <w:r>
              <w:rPr>
                <w:rFonts w:ascii="Arial" w:hAnsi="Arial" w:cs="Arial"/>
                <w:bCs/>
                <w:sz w:val="20"/>
                <w:szCs w:val="20"/>
              </w:rPr>
              <w:t xml:space="preserve">, </w:t>
            </w:r>
            <w:r w:rsidRPr="003B72B2">
              <w:rPr>
                <w:rFonts w:ascii="Arial" w:hAnsi="Arial" w:cs="Arial"/>
                <w:b/>
                <w:bCs/>
                <w:sz w:val="20"/>
                <w:szCs w:val="20"/>
              </w:rPr>
              <w:t>vyjadrenie okresného úradu podľa §</w:t>
            </w:r>
            <w:r>
              <w:rPr>
                <w:rFonts w:ascii="Arial" w:hAnsi="Arial" w:cs="Arial"/>
                <w:b/>
                <w:bCs/>
                <w:sz w:val="20"/>
                <w:szCs w:val="20"/>
              </w:rPr>
              <w:t> </w:t>
            </w:r>
            <w:r w:rsidRPr="003B72B2">
              <w:rPr>
                <w:rFonts w:ascii="Arial" w:hAnsi="Arial" w:cs="Arial"/>
                <w:b/>
                <w:bCs/>
                <w:sz w:val="20"/>
                <w:szCs w:val="20"/>
              </w:rPr>
              <w:t>9 zákona o</w:t>
            </w:r>
            <w:r>
              <w:rPr>
                <w:rFonts w:ascii="Arial" w:hAnsi="Arial" w:cs="Arial"/>
                <w:b/>
                <w:bCs/>
                <w:sz w:val="20"/>
                <w:szCs w:val="20"/>
              </w:rPr>
              <w:t> </w:t>
            </w:r>
            <w:r w:rsidRPr="003B72B2">
              <w:rPr>
                <w:rFonts w:ascii="Arial" w:hAnsi="Arial" w:cs="Arial"/>
                <w:b/>
                <w:bCs/>
                <w:sz w:val="20"/>
                <w:szCs w:val="20"/>
              </w:rPr>
              <w:t>ochrane prírody a krajiny k plánovanej činnosti</w:t>
            </w:r>
            <w:r w:rsidRPr="002F79A9">
              <w:rPr>
                <w:rFonts w:ascii="Arial" w:hAnsi="Arial" w:cs="Arial"/>
                <w:bCs/>
                <w:sz w:val="20"/>
                <w:szCs w:val="20"/>
              </w:rPr>
              <w:t>, pričom</w:t>
            </w:r>
            <w:r>
              <w:rPr>
                <w:rFonts w:ascii="Arial" w:hAnsi="Arial" w:cs="Arial"/>
                <w:bCs/>
                <w:sz w:val="20"/>
                <w:szCs w:val="20"/>
              </w:rPr>
              <w:t xml:space="preserve"> </w:t>
            </w:r>
            <w:r w:rsidRPr="002F79A9">
              <w:rPr>
                <w:rFonts w:ascii="Arial" w:hAnsi="Arial" w:cs="Arial"/>
                <w:bCs/>
                <w:sz w:val="20"/>
                <w:szCs w:val="20"/>
              </w:rPr>
              <w:t>z vyjadrenia musí byť zrejmé, že projekt nenapĺňa znaky plánu a projektu, ktorý pravdepodobne bude mať vplyv na</w:t>
            </w:r>
            <w:r>
              <w:rPr>
                <w:rFonts w:ascii="Arial" w:hAnsi="Arial" w:cs="Arial"/>
                <w:bCs/>
                <w:sz w:val="20"/>
                <w:szCs w:val="20"/>
              </w:rPr>
              <w:t xml:space="preserve"> </w:t>
            </w:r>
            <w:r w:rsidRPr="002F79A9">
              <w:rPr>
                <w:rFonts w:ascii="Arial" w:hAnsi="Arial" w:cs="Arial"/>
                <w:bCs/>
                <w:sz w:val="20"/>
                <w:szCs w:val="20"/>
              </w:rPr>
              <w:t>územia patriace do európskej sústavy chránených území Natura 2000. Zároveň z obsahu dokumentu musí byť</w:t>
            </w:r>
            <w:r>
              <w:rPr>
                <w:rFonts w:ascii="Arial" w:hAnsi="Arial" w:cs="Arial"/>
                <w:bCs/>
                <w:sz w:val="20"/>
                <w:szCs w:val="20"/>
              </w:rPr>
              <w:t xml:space="preserve"> </w:t>
            </w:r>
            <w:r w:rsidRPr="002F79A9">
              <w:rPr>
                <w:rFonts w:ascii="Arial" w:hAnsi="Arial" w:cs="Arial"/>
                <w:bCs/>
                <w:sz w:val="20"/>
                <w:szCs w:val="20"/>
              </w:rPr>
              <w:t>jednoznačne identifikovateľné, že vyjadrenie sa týka projektu, ktorý je predmetom ŽoP</w:t>
            </w:r>
            <w:r>
              <w:rPr>
                <w:rFonts w:ascii="Arial" w:hAnsi="Arial" w:cs="Arial"/>
                <w:bCs/>
                <w:sz w:val="20"/>
                <w:szCs w:val="20"/>
              </w:rPr>
              <w:t>r</w:t>
            </w:r>
            <w:r w:rsidRPr="002F79A9">
              <w:rPr>
                <w:rFonts w:ascii="Arial" w:hAnsi="Arial" w:cs="Arial"/>
                <w:bCs/>
                <w:sz w:val="20"/>
                <w:szCs w:val="20"/>
              </w:rPr>
              <w:t xml:space="preserve"> (t.j. vyjadrenie musí</w:t>
            </w:r>
            <w:r>
              <w:rPr>
                <w:rFonts w:ascii="Arial" w:hAnsi="Arial" w:cs="Arial"/>
                <w:bCs/>
                <w:sz w:val="20"/>
                <w:szCs w:val="20"/>
              </w:rPr>
              <w:t xml:space="preserve"> </w:t>
            </w:r>
            <w:r w:rsidRPr="003B72B2">
              <w:rPr>
                <w:rFonts w:ascii="Arial" w:hAnsi="Arial" w:cs="Arial"/>
                <w:bCs/>
                <w:sz w:val="20"/>
                <w:szCs w:val="20"/>
              </w:rPr>
              <w:t>obsahovať identifikáciu projektu, popis (charakteristiku a</w:t>
            </w:r>
            <w:r>
              <w:rPr>
                <w:rFonts w:ascii="Arial" w:hAnsi="Arial" w:cs="Arial"/>
                <w:bCs/>
                <w:sz w:val="20"/>
                <w:szCs w:val="20"/>
              </w:rPr>
              <w:t> </w:t>
            </w:r>
            <w:r w:rsidRPr="003B72B2">
              <w:rPr>
                <w:rFonts w:ascii="Arial" w:hAnsi="Arial" w:cs="Arial"/>
                <w:bCs/>
                <w:sz w:val="20"/>
                <w:szCs w:val="20"/>
              </w:rPr>
              <w:t xml:space="preserve">parametre) navrhovanej činnosti (príp. </w:t>
            </w:r>
            <w:r w:rsidRPr="003B72B2">
              <w:rPr>
                <w:rFonts w:ascii="Arial" w:hAnsi="Arial" w:cs="Arial"/>
                <w:bCs/>
                <w:sz w:val="20"/>
                <w:szCs w:val="20"/>
              </w:rPr>
              <w:lastRenderedPageBreak/>
              <w:t>popis aktivít projektu),</w:t>
            </w:r>
            <w:r>
              <w:rPr>
                <w:rFonts w:ascii="Arial" w:hAnsi="Arial" w:cs="Arial"/>
                <w:bCs/>
                <w:sz w:val="20"/>
                <w:szCs w:val="20"/>
              </w:rPr>
              <w:t xml:space="preserve"> </w:t>
            </w:r>
            <w:r w:rsidRPr="003B72B2">
              <w:rPr>
                <w:rFonts w:ascii="Arial Narrow" w:hAnsi="Arial Narrow" w:cs="Arial"/>
                <w:bCs/>
                <w:sz w:val="22"/>
              </w:rPr>
              <w:t>ktorá bola predmetom vyjadrenia, lokalizáciu navrhovanej činnosti (projektu), a to až na úrovni parciel, ak je to potrebné</w:t>
            </w:r>
            <w:r>
              <w:rPr>
                <w:rFonts w:ascii="Arial Narrow" w:hAnsi="Arial Narrow" w:cs="Arial"/>
                <w:bCs/>
                <w:sz w:val="22"/>
              </w:rPr>
              <w:t xml:space="preserve"> </w:t>
            </w:r>
            <w:r w:rsidRPr="003B72B2">
              <w:rPr>
                <w:rFonts w:ascii="Arial Narrow" w:hAnsi="Arial Narrow" w:cs="Arial"/>
                <w:bCs/>
                <w:sz w:val="22"/>
              </w:rPr>
              <w:t>pre posúdenie navrhovanej činnosti (projektu) a</w:t>
            </w:r>
            <w:r>
              <w:rPr>
                <w:rFonts w:ascii="Arial Narrow" w:hAnsi="Arial Narrow" w:cs="Arial"/>
                <w:bCs/>
                <w:sz w:val="22"/>
              </w:rPr>
              <w:t> </w:t>
            </w:r>
            <w:r w:rsidRPr="003B72B2">
              <w:rPr>
                <w:rFonts w:ascii="Arial Narrow" w:hAnsi="Arial Narrow" w:cs="Arial"/>
                <w:bCs/>
                <w:sz w:val="22"/>
              </w:rPr>
              <w:t>vyjadrenie príslušného orgánu k</w:t>
            </w:r>
            <w:r>
              <w:rPr>
                <w:rFonts w:ascii="Arial Narrow" w:hAnsi="Arial Narrow" w:cs="Arial"/>
                <w:bCs/>
                <w:sz w:val="22"/>
              </w:rPr>
              <w:t> </w:t>
            </w:r>
            <w:r w:rsidRPr="003B72B2">
              <w:rPr>
                <w:rFonts w:ascii="Arial Narrow" w:hAnsi="Arial Narrow" w:cs="Arial"/>
                <w:bCs/>
                <w:sz w:val="22"/>
              </w:rPr>
              <w:t>navrhovanej činnosti (projektu).</w:t>
            </w:r>
          </w:p>
          <w:p w14:paraId="36AEF394" w14:textId="77777777" w:rsidR="007D58CE" w:rsidRPr="00D01EF0" w:rsidRDefault="007D58CE" w:rsidP="007D58CE">
            <w:pPr>
              <w:pStyle w:val="Odsekzoznamu"/>
              <w:spacing w:before="240" w:after="120" w:line="240" w:lineRule="auto"/>
              <w:ind w:left="142" w:right="85"/>
              <w:contextualSpacing w:val="0"/>
              <w:jc w:val="both"/>
              <w:rPr>
                <w:rFonts w:ascii="Arial" w:hAnsi="Arial" w:cs="Arial"/>
                <w:bCs/>
                <w:sz w:val="20"/>
                <w:szCs w:val="20"/>
              </w:rPr>
            </w:pPr>
            <w:r w:rsidRPr="003B72B2">
              <w:rPr>
                <w:rFonts w:ascii="Arial" w:hAnsi="Arial" w:cs="Arial"/>
                <w:bCs/>
                <w:sz w:val="20"/>
                <w:szCs w:val="20"/>
              </w:rPr>
              <w:t xml:space="preserve">Predloženie prílohy </w:t>
            </w:r>
            <w:r>
              <w:rPr>
                <w:rFonts w:ascii="Arial" w:hAnsi="Arial" w:cs="Arial"/>
                <w:bCs/>
                <w:sz w:val="20"/>
                <w:szCs w:val="20"/>
              </w:rPr>
              <w:t>sa netýka</w:t>
            </w:r>
            <w:r w:rsidRPr="003B72B2">
              <w:rPr>
                <w:rFonts w:ascii="Arial" w:hAnsi="Arial" w:cs="Arial"/>
                <w:bCs/>
                <w:sz w:val="20"/>
                <w:szCs w:val="20"/>
              </w:rPr>
              <w:t xml:space="preserve"> žiadateľov, ktorí v rámci </w:t>
            </w:r>
            <w:r w:rsidRPr="003B72B2">
              <w:rPr>
                <w:rFonts w:ascii="Arial" w:hAnsi="Arial" w:cs="Arial"/>
                <w:bCs/>
                <w:i/>
                <w:sz w:val="20"/>
                <w:szCs w:val="20"/>
              </w:rPr>
              <w:t>Dokladov preukazujúcich plnenie požiadaviek v oblasti posudzovania vplyvov na životné prostredie</w:t>
            </w:r>
            <w:r>
              <w:rPr>
                <w:rFonts w:ascii="Arial" w:hAnsi="Arial" w:cs="Arial"/>
                <w:bCs/>
                <w:sz w:val="20"/>
                <w:szCs w:val="20"/>
              </w:rPr>
              <w:t xml:space="preserve"> </w:t>
            </w:r>
            <w:r w:rsidRPr="003B72B2">
              <w:rPr>
                <w:rFonts w:ascii="Arial" w:hAnsi="Arial" w:cs="Arial"/>
                <w:bCs/>
                <w:sz w:val="20"/>
                <w:szCs w:val="20"/>
              </w:rPr>
              <w:t>predkladajú platné záverečné</w:t>
            </w:r>
            <w:r>
              <w:rPr>
                <w:rFonts w:ascii="Arial" w:hAnsi="Arial" w:cs="Arial"/>
                <w:bCs/>
                <w:sz w:val="20"/>
                <w:szCs w:val="20"/>
              </w:rPr>
              <w:t xml:space="preserve"> </w:t>
            </w:r>
            <w:r w:rsidRPr="003B72B2">
              <w:rPr>
                <w:rFonts w:ascii="Arial" w:hAnsi="Arial" w:cs="Arial"/>
                <w:bCs/>
                <w:sz w:val="20"/>
                <w:szCs w:val="20"/>
              </w:rPr>
              <w:t>stanovisko alebo rozhodnutie zo zisťovacieho konania, nakoľko vyjadrenie príslušného orgánu bolo vydané v</w:t>
            </w:r>
            <w:r>
              <w:rPr>
                <w:rFonts w:ascii="Arial" w:hAnsi="Arial" w:cs="Arial"/>
                <w:bCs/>
                <w:sz w:val="20"/>
                <w:szCs w:val="20"/>
              </w:rPr>
              <w:t> </w:t>
            </w:r>
            <w:r w:rsidRPr="003B72B2">
              <w:rPr>
                <w:rFonts w:ascii="Arial" w:hAnsi="Arial" w:cs="Arial"/>
                <w:bCs/>
                <w:sz w:val="20"/>
                <w:szCs w:val="20"/>
              </w:rPr>
              <w:t>rámci</w:t>
            </w:r>
            <w:r>
              <w:rPr>
                <w:rFonts w:ascii="Arial" w:hAnsi="Arial" w:cs="Arial"/>
                <w:bCs/>
                <w:sz w:val="20"/>
                <w:szCs w:val="20"/>
              </w:rPr>
              <w:t xml:space="preserve"> </w:t>
            </w:r>
            <w:r w:rsidRPr="003B72B2">
              <w:rPr>
                <w:rFonts w:ascii="Arial" w:hAnsi="Arial" w:cs="Arial"/>
                <w:bCs/>
                <w:sz w:val="20"/>
                <w:szCs w:val="20"/>
              </w:rPr>
              <w:t>zisťovacieho konania, resp. povinného hodnotenia.</w:t>
            </w: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Doklady preukazujúce plnenie požiadaviek v oblasti posudzovania vplyvov na životné prostredie</w:t>
            </w:r>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997F82" w:rsidRPr="00CE0A9F" w:rsidRDefault="00997F82" w:rsidP="00FF6C9B">
            <w:pPr>
              <w:pStyle w:val="Odsekzoznamu"/>
              <w:spacing w:before="60" w:after="60"/>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zmene navrhovanej činnosti, ktorá je predmetom ŽoP</w:t>
            </w:r>
            <w:r>
              <w:rPr>
                <w:rFonts w:ascii="Arial" w:hAnsi="Arial" w:cs="Arial"/>
                <w:bCs/>
                <w:sz w:val="20"/>
                <w:szCs w:val="20"/>
              </w:rPr>
              <w:t>r</w:t>
            </w:r>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r>
              <w:rPr>
                <w:rFonts w:ascii="Arial" w:hAnsi="Arial" w:cs="Arial"/>
                <w:bCs/>
                <w:sz w:val="20"/>
                <w:szCs w:val="20"/>
              </w:rPr>
              <w:t xml:space="preserve">Sken </w:t>
            </w:r>
            <w:r w:rsidRPr="00D01EF0">
              <w:rPr>
                <w:rFonts w:ascii="Arial" w:hAnsi="Arial" w:cs="Arial"/>
                <w:bCs/>
                <w:sz w:val="20"/>
                <w:szCs w:val="20"/>
              </w:rPr>
              <w:t>(vo formáte .</w:t>
            </w:r>
            <w:r>
              <w:rPr>
                <w:rFonts w:ascii="Arial" w:hAnsi="Arial" w:cs="Arial"/>
                <w:bCs/>
                <w:sz w:val="20"/>
                <w:szCs w:val="20"/>
              </w:rPr>
              <w:t>pdf</w:t>
            </w:r>
            <w:r w:rsidRPr="00D01EF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lastRenderedPageBreak/>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02AB000D" w14:textId="77777777" w:rsidR="00997F82" w:rsidRPr="003F3414" w:rsidRDefault="00997F82" w:rsidP="00997F82">
      <w:pPr>
        <w:pStyle w:val="Default"/>
        <w:spacing w:before="120" w:after="120"/>
        <w:jc w:val="both"/>
        <w:rPr>
          <w:sz w:val="20"/>
        </w:rPr>
      </w:pPr>
      <w:r w:rsidRPr="003F3414">
        <w:rPr>
          <w:sz w:val="20"/>
        </w:rPr>
        <w:t>Žiadateľ vyplní formulár ŽoPr v súlade s inštrukciami uvedenými v tejto výzve ako aj priamo vo formulári ŽoPr.</w:t>
      </w:r>
    </w:p>
    <w:p w14:paraId="752DA4F6" w14:textId="11B3736A" w:rsidR="00997F82" w:rsidRPr="003F3414" w:rsidRDefault="00997F82" w:rsidP="00997F82">
      <w:pPr>
        <w:pStyle w:val="Default"/>
        <w:spacing w:before="120" w:after="120"/>
        <w:jc w:val="both"/>
        <w:rPr>
          <w:sz w:val="20"/>
        </w:rPr>
      </w:pPr>
      <w:r w:rsidRPr="003F3414">
        <w:rPr>
          <w:sz w:val="20"/>
        </w:rPr>
        <w:t>Po úplnom vyplnení formulára ho vytlačí a podpíše (štatutárny orgán, resp. ním splnomocnená osoba). K formuláru ŽoPr doplní listinné formy príloh ŽoPr a uloží elektronické verzie formulára ŽoPr a príloh na elektronické neprepisovateľné médium (CD/DVD).</w:t>
      </w:r>
    </w:p>
    <w:p w14:paraId="731E5655" w14:textId="77777777" w:rsidR="00997F82" w:rsidRPr="003F3414" w:rsidRDefault="00997F82" w:rsidP="00997F82">
      <w:pPr>
        <w:pStyle w:val="Default"/>
        <w:spacing w:before="120" w:after="120"/>
        <w:jc w:val="both"/>
        <w:rPr>
          <w:sz w:val="20"/>
        </w:rPr>
      </w:pPr>
      <w:r w:rsidRPr="003F3414">
        <w:rPr>
          <w:sz w:val="20"/>
        </w:rPr>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71102F3F"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ins w:id="200" w:author="Krisztina Varga" w:date="2021-02-10T16:07:00Z">
        <w:r w:rsidR="00713502">
          <w:rPr>
            <w:rFonts w:ascii="Arial" w:eastAsiaTheme="minorHAnsi" w:hAnsi="Arial" w:cs="Arial"/>
            <w:color w:val="000000"/>
            <w:sz w:val="20"/>
            <w:lang w:eastAsia="en-US"/>
          </w:rPr>
          <w:t>Ž</w:t>
        </w:r>
      </w:ins>
      <w:del w:id="201" w:author="Krisztina Varga" w:date="2021-02-10T16:07:00Z">
        <w:r w:rsidRPr="003F3414" w:rsidDel="00713502">
          <w:rPr>
            <w:rFonts w:ascii="Arial" w:eastAsiaTheme="minorHAnsi" w:hAnsi="Arial" w:cs="Arial"/>
            <w:color w:val="000000"/>
            <w:sz w:val="20"/>
            <w:lang w:eastAsia="en-US"/>
          </w:rPr>
          <w:delText>Z</w:delText>
        </w:r>
      </w:del>
      <w:r w:rsidRPr="003F3414">
        <w:rPr>
          <w:rFonts w:ascii="Arial" w:eastAsiaTheme="minorHAnsi" w:hAnsi="Arial" w:cs="Arial"/>
          <w:color w:val="000000"/>
          <w:sz w:val="20"/>
          <w:lang w:eastAsia="en-US"/>
        </w:rPr>
        <w:t>oPr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rPr>
          <w:sz w:val="20"/>
        </w:rPr>
      </w:pPr>
      <w:r w:rsidRPr="003F3414">
        <w:rPr>
          <w:sz w:val="20"/>
        </w:rPr>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639E29C0" w14:textId="77777777" w:rsidR="00C660CE" w:rsidRPr="00131E8C" w:rsidRDefault="00C660CE" w:rsidP="00C660CE">
      <w:pPr>
        <w:tabs>
          <w:tab w:val="left" w:pos="426"/>
        </w:tabs>
        <w:spacing w:before="120" w:after="120" w:line="240" w:lineRule="auto"/>
        <w:jc w:val="both"/>
        <w:rPr>
          <w:rFonts w:ascii="Arial" w:hAnsi="Arial" w:cs="Arial"/>
          <w:i/>
          <w:sz w:val="20"/>
          <w:szCs w:val="20"/>
        </w:rPr>
      </w:pPr>
      <w:r>
        <w:rPr>
          <w:rFonts w:ascii="Arial" w:hAnsi="Arial" w:cs="Arial"/>
          <w:i/>
          <w:sz w:val="20"/>
          <w:szCs w:val="20"/>
        </w:rPr>
        <w:t>Miestna akčná skupina 11 PLUS</w:t>
      </w:r>
    </w:p>
    <w:p w14:paraId="45B48749" w14:textId="77777777" w:rsidR="00C660CE" w:rsidRPr="00131E8C" w:rsidRDefault="00C660CE" w:rsidP="00C660CE">
      <w:pPr>
        <w:tabs>
          <w:tab w:val="left" w:pos="426"/>
        </w:tabs>
        <w:spacing w:before="120" w:after="120" w:line="240" w:lineRule="auto"/>
        <w:jc w:val="both"/>
        <w:rPr>
          <w:rFonts w:ascii="Arial" w:hAnsi="Arial" w:cs="Arial"/>
          <w:i/>
          <w:sz w:val="20"/>
          <w:szCs w:val="20"/>
        </w:rPr>
      </w:pPr>
      <w:r>
        <w:rPr>
          <w:rFonts w:ascii="Arial" w:hAnsi="Arial" w:cs="Arial"/>
          <w:i/>
          <w:sz w:val="20"/>
          <w:szCs w:val="20"/>
        </w:rPr>
        <w:t>Cífer</w:t>
      </w:r>
      <w:r w:rsidRPr="00131E8C">
        <w:rPr>
          <w:rFonts w:ascii="Arial" w:hAnsi="Arial" w:cs="Arial"/>
          <w:i/>
          <w:sz w:val="20"/>
          <w:szCs w:val="20"/>
        </w:rPr>
        <w:t>, Nám</w:t>
      </w:r>
      <w:r>
        <w:rPr>
          <w:rFonts w:ascii="Arial" w:hAnsi="Arial" w:cs="Arial"/>
          <w:i/>
          <w:sz w:val="20"/>
          <w:szCs w:val="20"/>
        </w:rPr>
        <w:t>. A. Hlinku</w:t>
      </w:r>
      <w:r w:rsidRPr="00131E8C">
        <w:rPr>
          <w:rFonts w:ascii="Arial" w:hAnsi="Arial" w:cs="Arial"/>
          <w:i/>
          <w:sz w:val="20"/>
          <w:szCs w:val="20"/>
        </w:rPr>
        <w:t xml:space="preserve"> </w:t>
      </w:r>
      <w:r>
        <w:rPr>
          <w:rFonts w:ascii="Arial" w:hAnsi="Arial" w:cs="Arial"/>
          <w:i/>
          <w:sz w:val="20"/>
          <w:szCs w:val="20"/>
        </w:rPr>
        <w:t>31,</w:t>
      </w:r>
      <w:r w:rsidRPr="00131E8C">
        <w:rPr>
          <w:rFonts w:ascii="Arial" w:hAnsi="Arial" w:cs="Arial"/>
          <w:i/>
          <w:sz w:val="20"/>
          <w:szCs w:val="20"/>
        </w:rPr>
        <w:t xml:space="preserve"> 919 </w:t>
      </w:r>
      <w:r>
        <w:rPr>
          <w:rFonts w:ascii="Arial" w:hAnsi="Arial" w:cs="Arial"/>
          <w:i/>
          <w:sz w:val="20"/>
          <w:szCs w:val="20"/>
        </w:rPr>
        <w:t>43</w:t>
      </w:r>
    </w:p>
    <w:p w14:paraId="39B6E1DF" w14:textId="77777777" w:rsidR="00C660CE" w:rsidRPr="003F3414" w:rsidRDefault="00C660CE" w:rsidP="00C660CE">
      <w:pPr>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3804067F" w14:textId="77777777" w:rsidR="00C660CE" w:rsidRDefault="00C660CE" w:rsidP="00C660CE">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Osobne</w:t>
      </w:r>
      <w:r>
        <w:rPr>
          <w:rFonts w:ascii="Arial" w:hAnsi="Arial" w:cs="Arial"/>
          <w:sz w:val="20"/>
          <w:szCs w:val="20"/>
        </w:rPr>
        <w:t xml:space="preserve"> a to v nasledujúce dni:</w:t>
      </w:r>
    </w:p>
    <w:p w14:paraId="0D7A11DA" w14:textId="77777777" w:rsidR="00C660CE" w:rsidRDefault="00C660CE" w:rsidP="00C660CE">
      <w:pPr>
        <w:pStyle w:val="Odsekzoznamu"/>
        <w:spacing w:before="120" w:after="120" w:line="240" w:lineRule="auto"/>
        <w:ind w:left="567"/>
        <w:contextualSpacing w:val="0"/>
        <w:jc w:val="both"/>
        <w:rPr>
          <w:rFonts w:ascii="Arial" w:hAnsi="Arial" w:cs="Arial"/>
          <w:sz w:val="20"/>
          <w:szCs w:val="20"/>
        </w:rPr>
      </w:pPr>
      <w:r>
        <w:rPr>
          <w:rFonts w:ascii="Arial" w:hAnsi="Arial" w:cs="Arial"/>
          <w:sz w:val="20"/>
          <w:szCs w:val="20"/>
        </w:rPr>
        <w:t>Pondelok: 8.00 – 12.00</w:t>
      </w:r>
    </w:p>
    <w:p w14:paraId="1F0B9843" w14:textId="77777777" w:rsidR="00C660CE" w:rsidRDefault="00C660CE" w:rsidP="00C660CE">
      <w:pPr>
        <w:pStyle w:val="Odsekzoznamu"/>
        <w:spacing w:before="120" w:after="120" w:line="240" w:lineRule="auto"/>
        <w:ind w:left="567"/>
        <w:contextualSpacing w:val="0"/>
        <w:jc w:val="both"/>
        <w:rPr>
          <w:rFonts w:ascii="Arial" w:hAnsi="Arial" w:cs="Arial"/>
          <w:sz w:val="20"/>
          <w:szCs w:val="20"/>
        </w:rPr>
      </w:pPr>
      <w:r>
        <w:rPr>
          <w:rFonts w:ascii="Arial" w:hAnsi="Arial" w:cs="Arial"/>
          <w:sz w:val="20"/>
          <w:szCs w:val="20"/>
        </w:rPr>
        <w:t>Stredu: 8.00 – 12.00    13.00 – 17.00</w:t>
      </w:r>
    </w:p>
    <w:p w14:paraId="1ADD016F" w14:textId="77777777" w:rsidR="00C660CE" w:rsidRPr="00131E8C" w:rsidRDefault="00C660CE" w:rsidP="00C660CE">
      <w:pPr>
        <w:spacing w:before="120" w:after="120" w:line="240" w:lineRule="auto"/>
        <w:jc w:val="both"/>
        <w:rPr>
          <w:rFonts w:ascii="Arial" w:hAnsi="Arial" w:cs="Arial"/>
          <w:sz w:val="20"/>
          <w:szCs w:val="20"/>
        </w:rPr>
      </w:pPr>
      <w:r w:rsidRPr="00131E8C">
        <w:rPr>
          <w:rFonts w:ascii="Arial" w:hAnsi="Arial" w:cs="Arial"/>
          <w:sz w:val="20"/>
          <w:szCs w:val="20"/>
        </w:rPr>
        <w:t xml:space="preserve">Piatok: 8.00 – 12.00 </w:t>
      </w:r>
    </w:p>
    <w:p w14:paraId="2B8CB08E" w14:textId="77777777" w:rsidR="00C660CE" w:rsidRPr="003F3414" w:rsidRDefault="00C660CE" w:rsidP="00C660CE">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4F5DF806" w14:textId="77777777" w:rsidR="00C660CE" w:rsidRPr="003F3414" w:rsidRDefault="00C660CE" w:rsidP="00C660CE">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ak formát umožňuje objektívne posúdenie obsahu ŽoPr (podmienka nie je splnená najmä v prípadoch, kedy je obsah ŽoPr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lastRenderedPageBreak/>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0A653761" w14:textId="7777777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 začína jej doručením na adresu MAS a končí zaslaním oznámenia o schválení, resp. neschválení ŽoPr. Schvaľovanie ŽoPr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5917AFE2"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340C56F7" w14:textId="596F7673"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w:t>
      </w:r>
      <w:del w:id="202" w:author="Krisztina Varga" w:date="2021-02-10T16:07:00Z">
        <w:r w:rsidRPr="003F3414" w:rsidDel="00154403">
          <w:rPr>
            <w:rFonts w:ascii="Arial" w:eastAsiaTheme="minorHAnsi" w:hAnsi="Arial" w:cs="Arial"/>
            <w:color w:val="000000"/>
            <w:sz w:val="20"/>
            <w:lang w:eastAsia="en-US"/>
          </w:rPr>
          <w:delText>NF</w:delText>
        </w:r>
      </w:del>
      <w:r w:rsidRPr="003F3414">
        <w:rPr>
          <w:rFonts w:ascii="Arial" w:eastAsiaTheme="minorHAnsi" w:hAnsi="Arial" w:cs="Arial"/>
          <w:color w:val="000000"/>
          <w:sz w:val="20"/>
          <w:lang w:eastAsia="en-US"/>
        </w:rPr>
        <w:t>P</w:t>
      </w:r>
      <w:ins w:id="203" w:author="Krisztina Varga" w:date="2021-02-10T16:07:00Z">
        <w:r w:rsidR="00154403">
          <w:rPr>
            <w:rFonts w:ascii="Arial" w:eastAsiaTheme="minorHAnsi" w:hAnsi="Arial" w:cs="Arial"/>
            <w:color w:val="000000"/>
            <w:sz w:val="20"/>
            <w:lang w:eastAsia="en-US"/>
          </w:rPr>
          <w:t>r</w:t>
        </w:r>
      </w:ins>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51234774" w14:textId="241FF44B"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chýbajúcich príloh Žo</w:t>
      </w:r>
      <w:del w:id="204" w:author="Krisztina Varga" w:date="2021-02-10T16:07:00Z">
        <w:r w:rsidRPr="003F3414" w:rsidDel="00154403">
          <w:rPr>
            <w:rFonts w:ascii="Arial" w:eastAsiaTheme="minorHAnsi" w:hAnsi="Arial" w:cs="Arial"/>
            <w:color w:val="000000"/>
            <w:sz w:val="20"/>
            <w:lang w:eastAsia="en-US"/>
          </w:rPr>
          <w:delText>NF</w:delText>
        </w:r>
      </w:del>
      <w:r w:rsidRPr="003F3414">
        <w:rPr>
          <w:rFonts w:ascii="Arial" w:eastAsiaTheme="minorHAnsi" w:hAnsi="Arial" w:cs="Arial"/>
          <w:color w:val="000000"/>
          <w:sz w:val="20"/>
          <w:lang w:eastAsia="en-US"/>
        </w:rPr>
        <w:t>P</w:t>
      </w:r>
      <w:ins w:id="205" w:author="Krisztina Varga" w:date="2021-02-10T16:07:00Z">
        <w:r w:rsidR="00154403">
          <w:rPr>
            <w:rFonts w:ascii="Arial" w:eastAsiaTheme="minorHAnsi" w:hAnsi="Arial" w:cs="Arial"/>
            <w:color w:val="000000"/>
            <w:sz w:val="20"/>
            <w:lang w:eastAsia="en-US"/>
          </w:rPr>
          <w:t>r</w:t>
        </w:r>
      </w:ins>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vzájomného nesúladu údajov v rôznych častiach dokumentácie ŽoPr;</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6DDCC7FD" w14:textId="56FCB815"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w:t>
      </w:r>
      <w:del w:id="206" w:author="Krisztina Varga" w:date="2021-02-10T16:08:00Z">
        <w:r w:rsidRPr="003F3414" w:rsidDel="00A4240E">
          <w:rPr>
            <w:rFonts w:ascii="Arial" w:eastAsiaTheme="minorHAnsi" w:hAnsi="Arial" w:cs="Arial"/>
            <w:color w:val="000000"/>
            <w:sz w:val="20"/>
            <w:lang w:eastAsia="en-US"/>
          </w:rPr>
          <w:delText>NF</w:delText>
        </w:r>
      </w:del>
      <w:r w:rsidRPr="003F3414">
        <w:rPr>
          <w:rFonts w:ascii="Arial" w:eastAsiaTheme="minorHAnsi" w:hAnsi="Arial" w:cs="Arial"/>
          <w:color w:val="000000"/>
          <w:sz w:val="20"/>
          <w:lang w:eastAsia="en-US"/>
        </w:rPr>
        <w:t>P</w:t>
      </w:r>
      <w:ins w:id="207" w:author="Krisztina Varga" w:date="2021-02-10T16:08:00Z">
        <w:r w:rsidR="00A4240E">
          <w:rPr>
            <w:rFonts w:ascii="Arial" w:eastAsiaTheme="minorHAnsi" w:hAnsi="Arial" w:cs="Arial"/>
            <w:color w:val="000000"/>
            <w:sz w:val="20"/>
            <w:lang w:eastAsia="en-US"/>
          </w:rPr>
          <w:t>r</w:t>
        </w:r>
      </w:ins>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07DCC89A"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ŽoPr zasiela žiadateľom, ktorých ŽoPr nesplnili niektorú z podmienok poskytnutia príspevku (overovaných v rámci administratívneho overovania ŽoPr), resp. </w:t>
      </w:r>
      <w:del w:id="208" w:author="Krisztina Varga" w:date="2021-02-10T16:08:00Z">
        <w:r w:rsidRPr="003F3414" w:rsidDel="001B6BF4">
          <w:rPr>
            <w:rFonts w:ascii="Arial" w:eastAsiaTheme="minorHAnsi" w:hAnsi="Arial" w:cs="Arial"/>
            <w:color w:val="000000"/>
            <w:sz w:val="20"/>
            <w:lang w:eastAsia="en-US"/>
          </w:rPr>
          <w:delText>Ź</w:delText>
        </w:r>
      </w:del>
      <w:ins w:id="209" w:author="Krisztina Varga" w:date="2021-02-10T16:08:00Z">
        <w:r w:rsidR="001B6BF4">
          <w:rPr>
            <w:rFonts w:ascii="Arial" w:eastAsiaTheme="minorHAnsi" w:hAnsi="Arial" w:cs="Arial"/>
            <w:color w:val="000000"/>
            <w:sz w:val="20"/>
            <w:lang w:eastAsia="en-US"/>
          </w:rPr>
          <w:t>Ž</w:t>
        </w:r>
      </w:ins>
      <w:r w:rsidRPr="003F3414">
        <w:rPr>
          <w:rFonts w:ascii="Arial" w:eastAsiaTheme="minorHAnsi" w:hAnsi="Arial" w:cs="Arial"/>
          <w:color w:val="000000"/>
          <w:sz w:val="20"/>
          <w:lang w:eastAsia="en-US"/>
        </w:rPr>
        <w:t>oPr, ktoré neboli doplnené riadne, včas a v určenej forme, oznámenie o neschválení ŽoPr s uvedením dôvodov, ktoré viedli k neschváleniu ŽoPr.</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920D30">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7B3401C2" w14:textId="564E58FB" w:rsidR="00997F82" w:rsidRPr="003F3414" w:rsidRDefault="00997F82" w:rsidP="00920D30">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69DE22B9" w14:textId="71FFE259"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w:t>
      </w:r>
      <w:del w:id="210" w:author="Krisztina Varga" w:date="2021-02-10T16:08:00Z">
        <w:r w:rsidRPr="003F3414" w:rsidDel="00810B9B">
          <w:rPr>
            <w:rFonts w:ascii="Arial" w:eastAsia="Calibri" w:hAnsi="Arial" w:cs="Arial"/>
            <w:sz w:val="20"/>
          </w:rPr>
          <w:delText>NF</w:delText>
        </w:r>
      </w:del>
      <w:r w:rsidRPr="003F3414">
        <w:rPr>
          <w:rFonts w:ascii="Arial" w:eastAsia="Calibri" w:hAnsi="Arial" w:cs="Arial"/>
          <w:sz w:val="20"/>
        </w:rPr>
        <w:t>P</w:t>
      </w:r>
      <w:ins w:id="211" w:author="Krisztina Varga" w:date="2021-02-10T16:08:00Z">
        <w:r w:rsidR="00810B9B">
          <w:rPr>
            <w:rFonts w:ascii="Arial" w:eastAsia="Calibri" w:hAnsi="Arial" w:cs="Arial"/>
            <w:sz w:val="20"/>
          </w:rPr>
          <w:t>r</w:t>
        </w:r>
      </w:ins>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 xml:space="preserve">posúdením kritérií odborného hodnotenia. Súčasťou tejto výzvy môže byť aj vyžiadanie informácií/dokumentov, ktoré boli overované a mali </w:t>
      </w:r>
      <w:r w:rsidRPr="003F3414">
        <w:rPr>
          <w:rFonts w:ascii="Arial" w:eastAsia="Calibri" w:hAnsi="Arial" w:cs="Arial"/>
          <w:sz w:val="20"/>
        </w:rPr>
        <w:lastRenderedPageBreak/>
        <w:t>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369B8683" w14:textId="77777777" w:rsidR="00997F82" w:rsidRDefault="00997F82" w:rsidP="004D750A">
      <w:pPr>
        <w:pStyle w:val="Default"/>
        <w:spacing w:before="120"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07842ADB" w14:textId="77777777"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0C368B52"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Hodnota Value for Money</w:t>
      </w:r>
      <w:r>
        <w:rPr>
          <w:rStyle w:val="Odkaznapoznmkupodiarou"/>
          <w:rFonts w:ascii="Arial" w:hAnsi="Arial" w:cs="Arial"/>
          <w:sz w:val="20"/>
          <w:szCs w:val="20"/>
        </w:rPr>
        <w:footnoteReference w:id="5"/>
      </w:r>
      <w:r>
        <w:rPr>
          <w:rFonts w:ascii="Arial" w:hAnsi="Arial" w:cs="Arial"/>
          <w:sz w:val="20"/>
          <w:szCs w:val="20"/>
        </w:rPr>
        <w:t xml:space="preserve"> </w:t>
      </w:r>
      <w:del w:id="212" w:author="Krisztina Varga" w:date="2021-02-10T16:09:00Z">
        <w:r w:rsidDel="00FF7EA1">
          <w:rPr>
            <w:rFonts w:ascii="Arial" w:hAnsi="Arial" w:cs="Arial"/>
            <w:sz w:val="20"/>
            <w:szCs w:val="20"/>
          </w:rPr>
          <w:delText>(ak relevantné)</w:delText>
        </w:r>
        <w:r w:rsidRPr="008E3991" w:rsidDel="00FF7EA1">
          <w:rPr>
            <w:rFonts w:ascii="Arial" w:hAnsi="Arial" w:cs="Arial"/>
            <w:sz w:val="20"/>
            <w:szCs w:val="20"/>
          </w:rPr>
          <w:delText>,</w:delText>
        </w:r>
      </w:del>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value for money neurčila konečné poradie žiadostí o príspevok na hranici alokácie. Toto rozlišovacie kritérium aplikuje výberová komisia MAS.</w:t>
      </w:r>
    </w:p>
    <w:p w14:paraId="577E0F10" w14:textId="2C5F6EBE"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Oznámenie o schválení vydáva MAS len v prípade ukončenia schvaľovacieho procesu, pokiaľ ŽoPr splnila všetky podmienky poskytnutia príspevku a na jej financovanie je dostatok disponibilných prostriedkov určených vo výzve.</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náprave vadných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920D30">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5C9443A2" w14:textId="6428429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6"/>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2680AF33"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r:id="rId20" w:history="1">
        <w:r w:rsidR="00C660CE">
          <w:rPr>
            <w:rStyle w:val="Hypertextovprepojenie"/>
          </w:rPr>
          <w:t>http://www.mas-11plus.sk/</w:t>
        </w:r>
      </w:hyperlink>
      <w:r w:rsidR="00C660CE">
        <w:rPr>
          <w:rStyle w:val="Hypertextovprepojenie"/>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 w:val="20"/>
          <w:szCs w:val="22"/>
        </w:rPr>
      </w:pPr>
      <w:r w:rsidRPr="003F3414">
        <w:rPr>
          <w:color w:val="auto"/>
          <w:sz w:val="20"/>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 w:val="20"/>
          <w:szCs w:val="22"/>
        </w:rPr>
      </w:pPr>
      <w:r w:rsidRPr="003F3414">
        <w:rPr>
          <w:color w:val="auto"/>
          <w:sz w:val="20"/>
          <w:szCs w:val="22"/>
        </w:rPr>
        <w:lastRenderedPageBreak/>
        <w:t xml:space="preserve">MAS je oprávnená výzvu </w:t>
      </w:r>
      <w:r w:rsidRPr="003F3414">
        <w:rPr>
          <w:b/>
          <w:color w:val="auto"/>
          <w:sz w:val="20"/>
          <w:szCs w:val="22"/>
        </w:rPr>
        <w:t>zmeniť</w:t>
      </w:r>
      <w:r w:rsidRPr="003F3414">
        <w:rPr>
          <w:color w:val="auto"/>
          <w:sz w:val="20"/>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 w:val="20"/>
          <w:szCs w:val="22"/>
        </w:rPr>
        <w:t> </w:t>
      </w:r>
      <w:r w:rsidRPr="003F3414">
        <w:rPr>
          <w:color w:val="auto"/>
          <w:sz w:val="20"/>
          <w:szCs w:val="22"/>
        </w:rPr>
        <w:t xml:space="preserve">primeranej lehote zmeniť </w:t>
      </w:r>
      <w:r w:rsidRPr="003F3414">
        <w:rPr>
          <w:color w:val="auto"/>
          <w:sz w:val="20"/>
          <w:szCs w:val="22"/>
          <w:lang w:eastAsia="cs-CZ"/>
        </w:rPr>
        <w:t>ŽoPr</w:t>
      </w:r>
      <w:r w:rsidRPr="003F3414">
        <w:rPr>
          <w:color w:val="auto"/>
          <w:sz w:val="20"/>
          <w:szCs w:val="22"/>
        </w:rPr>
        <w:t xml:space="preserve"> predložené do termínu zmeny výzvy, pri ktorých MAS neukončila schvaľovanie, ak ide o takú zmenu, ktorou môžu byť skôr predložené </w:t>
      </w:r>
      <w:r w:rsidRPr="003F3414">
        <w:rPr>
          <w:color w:val="auto"/>
          <w:sz w:val="20"/>
          <w:szCs w:val="22"/>
          <w:lang w:eastAsia="cs-CZ"/>
        </w:rPr>
        <w:t>ŽoPr</w:t>
      </w:r>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r w:rsidRPr="003F3414">
        <w:rPr>
          <w:color w:val="auto"/>
          <w:sz w:val="20"/>
          <w:szCs w:val="22"/>
          <w:lang w:eastAsia="cs-CZ"/>
        </w:rPr>
        <w:t>ŽoPr</w:t>
      </w:r>
      <w:r w:rsidRPr="003F3414">
        <w:rPr>
          <w:color w:val="auto"/>
          <w:sz w:val="20"/>
          <w:szCs w:val="22"/>
        </w:rPr>
        <w:t>, ktoré boli predložené pred vykonaním zmeny, ale pred oznámení o </w:t>
      </w:r>
      <w:r w:rsidRPr="003F3414">
        <w:rPr>
          <w:color w:val="auto"/>
          <w:sz w:val="20"/>
          <w:szCs w:val="22"/>
          <w:lang w:eastAsia="cs-CZ"/>
        </w:rPr>
        <w:t>ŽoPr</w:t>
      </w:r>
      <w:r w:rsidRPr="003F3414">
        <w:rPr>
          <w:color w:val="auto"/>
          <w:sz w:val="20"/>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r w:rsidRPr="003F3414">
        <w:rPr>
          <w:color w:val="auto"/>
          <w:sz w:val="20"/>
          <w:szCs w:val="22"/>
          <w:lang w:eastAsia="cs-CZ"/>
        </w:rPr>
        <w:t>ŽoPr</w:t>
      </w:r>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r w:rsidRPr="003F3414">
        <w:rPr>
          <w:color w:val="auto"/>
          <w:sz w:val="20"/>
          <w:szCs w:val="22"/>
          <w:lang w:eastAsia="cs-CZ"/>
        </w:rPr>
        <w:t>ŽoP</w:t>
      </w:r>
      <w:r>
        <w:rPr>
          <w:color w:val="auto"/>
          <w:sz w:val="20"/>
          <w:szCs w:val="22"/>
          <w:lang w:eastAsia="cs-CZ"/>
        </w:rPr>
        <w:t>r</w:t>
      </w:r>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firstRow="1" w:lastRow="0" w:firstColumn="1" w:lastColumn="0" w:noHBand="0" w:noVBand="1"/>
      </w:tblPr>
      <w:tblGrid>
        <w:gridCol w:w="9356"/>
      </w:tblGrid>
      <w:tr w:rsidR="00997F82" w:rsidRPr="00F616B1" w14:paraId="458716BC" w14:textId="77777777" w:rsidTr="00DD3EE2">
        <w:tc>
          <w:tcPr>
            <w:tcW w:w="9356"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0B2B8895"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1" w:history="1">
        <w:r w:rsidR="00C660CE">
          <w:rPr>
            <w:rStyle w:val="Hypertextovprepojenie"/>
          </w:rPr>
          <w:t>http://www.mas-11plus.sk/</w:t>
        </w:r>
      </w:hyperlink>
      <w:r w:rsidRPr="003F3414">
        <w:rPr>
          <w:rFonts w:ascii="Arial" w:hAnsi="Arial" w:cs="Arial"/>
          <w:spacing w:val="-3"/>
          <w:sz w:val="20"/>
          <w:szCs w:val="20"/>
        </w:rPr>
        <w:t>, 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0E2E9BAC"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8169D1" w:rsidRPr="008169D1">
        <w:t xml:space="preserve"> </w:t>
      </w:r>
      <w:r w:rsidR="00C660CE">
        <w:rPr>
          <w:rFonts w:ascii="Arial" w:hAnsi="Arial" w:cs="Arial"/>
          <w:color w:val="000000"/>
          <w:sz w:val="19"/>
          <w:szCs w:val="19"/>
          <w:shd w:val="clear" w:color="auto" w:fill="DFDFDF"/>
        </w:rPr>
        <w:t>manazer@mas-11plus.sk</w:t>
      </w:r>
    </w:p>
    <w:p w14:paraId="1C5D0239"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922622" w14:paraId="2ED7A73C" w14:textId="77777777" w:rsidTr="00696061">
        <w:tc>
          <w:tcPr>
            <w:tcW w:w="9072" w:type="dxa"/>
            <w:shd w:val="clear" w:color="auto" w:fill="FFFFCC"/>
          </w:tcPr>
          <w:p w14:paraId="07464BD4"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072" w:type="dxa"/>
        <w:tblInd w:w="-5" w:type="dxa"/>
        <w:shd w:val="clear" w:color="auto" w:fill="9CC2E5" w:themeFill="accent1" w:themeFillTint="99"/>
        <w:tblLook w:val="04A0" w:firstRow="1" w:lastRow="0" w:firstColumn="1" w:lastColumn="0" w:noHBand="0" w:noVBand="1"/>
      </w:tblPr>
      <w:tblGrid>
        <w:gridCol w:w="9072"/>
      </w:tblGrid>
      <w:tr w:rsidR="00997F82" w:rsidRPr="00F616B1" w14:paraId="20E84510" w14:textId="77777777" w:rsidTr="00696061">
        <w:tc>
          <w:tcPr>
            <w:tcW w:w="9072"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3B691961"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ins w:id="213" w:author="Krisztina Varga" w:date="2021-02-10T16:10:00Z">
        <w:r w:rsidR="00724BE8">
          <w:rPr>
            <w:rFonts w:ascii="Arial" w:hAnsi="Arial" w:cs="Arial"/>
            <w:bCs/>
            <w:iCs/>
            <w:sz w:val="20"/>
            <w:szCs w:val="19"/>
          </w:rPr>
          <w:t>Ž</w:t>
        </w:r>
      </w:ins>
      <w:del w:id="214" w:author="Krisztina Varga" w:date="2021-02-10T16:10:00Z">
        <w:r w:rsidDel="00724BE8">
          <w:rPr>
            <w:rFonts w:ascii="Arial" w:hAnsi="Arial" w:cs="Arial"/>
            <w:bCs/>
            <w:iCs/>
            <w:sz w:val="20"/>
            <w:szCs w:val="19"/>
          </w:rPr>
          <w:delText>Z</w:delText>
        </w:r>
      </w:del>
      <w:r>
        <w:rPr>
          <w:rFonts w:ascii="Arial" w:hAnsi="Arial" w:cs="Arial"/>
          <w:bCs/>
          <w:iCs/>
          <w:sz w:val="20"/>
          <w:szCs w:val="19"/>
        </w:rPr>
        <w:t>oPr</w:t>
      </w:r>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lastRenderedPageBreak/>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2"/>
      <w:headerReference w:type="first" r:id="rId23"/>
      <w:footerReference w:type="first" r:id="rId24"/>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78F0D" w14:textId="77777777" w:rsidR="0058571C" w:rsidRDefault="0058571C" w:rsidP="00997F82">
      <w:pPr>
        <w:spacing w:after="0" w:line="240" w:lineRule="auto"/>
      </w:pPr>
      <w:r>
        <w:separator/>
      </w:r>
    </w:p>
  </w:endnote>
  <w:endnote w:type="continuationSeparator" w:id="0">
    <w:p w14:paraId="2393D881" w14:textId="77777777" w:rsidR="0058571C" w:rsidRDefault="0058571C"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4446845"/>
      <w:docPartObj>
        <w:docPartGallery w:val="Page Numbers (Bottom of Page)"/>
        <w:docPartUnique/>
      </w:docPartObj>
    </w:sdtPr>
    <w:sdtEndPr>
      <w:rPr>
        <w:rFonts w:ascii="Arial" w:hAnsi="Arial" w:cs="Arial"/>
        <w:sz w:val="20"/>
        <w:szCs w:val="20"/>
      </w:rPr>
    </w:sdtEndPr>
    <w:sdtContent>
      <w:p w14:paraId="03C91844" w14:textId="337564FF" w:rsidR="00AA18AF" w:rsidRPr="000B630C" w:rsidRDefault="00AA18AF">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DF3F45">
          <w:rPr>
            <w:rFonts w:ascii="Arial" w:hAnsi="Arial" w:cs="Arial"/>
            <w:noProof/>
            <w:sz w:val="20"/>
            <w:szCs w:val="20"/>
          </w:rPr>
          <w:t>23</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01C13" w14:textId="77777777" w:rsidR="00AA18AF" w:rsidRDefault="00AA18AF"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6B3A7677"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AA18AF" w:rsidRDefault="00AA18A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AB709" w14:textId="77777777" w:rsidR="0058571C" w:rsidRDefault="0058571C" w:rsidP="00997F82">
      <w:pPr>
        <w:spacing w:after="0" w:line="240" w:lineRule="auto"/>
      </w:pPr>
      <w:r>
        <w:separator/>
      </w:r>
    </w:p>
  </w:footnote>
  <w:footnote w:type="continuationSeparator" w:id="0">
    <w:p w14:paraId="46EBDA6F" w14:textId="77777777" w:rsidR="0058571C" w:rsidRDefault="0058571C" w:rsidP="00997F82">
      <w:pPr>
        <w:spacing w:after="0" w:line="240" w:lineRule="auto"/>
      </w:pPr>
      <w:r>
        <w:continuationSeparator/>
      </w:r>
    </w:p>
  </w:footnote>
  <w:footnote w:id="1">
    <w:p w14:paraId="2D71C0E7" w14:textId="7675BE7E" w:rsidR="00AA18AF" w:rsidRPr="00B33449" w:rsidRDefault="00AA18AF" w:rsidP="00997F82">
      <w:pPr>
        <w:pStyle w:val="Odsekzoznamu"/>
        <w:spacing w:before="60" w:after="60" w:line="240" w:lineRule="auto"/>
        <w:ind w:left="284" w:hanging="284"/>
        <w:jc w:val="both"/>
        <w:rPr>
          <w:rFonts w:ascii="Arial" w:hAnsi="Arial" w:cs="Arial"/>
          <w:sz w:val="16"/>
          <w:szCs w:val="16"/>
        </w:rPr>
      </w:pPr>
      <w:r w:rsidRPr="00B33449">
        <w:rPr>
          <w:rStyle w:val="Odkaznapoznmkupodiarou"/>
          <w:rFonts w:ascii="Arial" w:hAnsi="Arial" w:cs="Arial"/>
          <w:sz w:val="16"/>
          <w:szCs w:val="16"/>
        </w:rPr>
        <w:footnoteRef/>
      </w:r>
      <w:r>
        <w:rPr>
          <w:rFonts w:ascii="Arial" w:hAnsi="Arial" w:cs="Arial"/>
          <w:sz w:val="16"/>
          <w:szCs w:val="16"/>
        </w:rPr>
        <w:tab/>
      </w:r>
      <w:r w:rsidRPr="00B33449">
        <w:rPr>
          <w:rFonts w:ascii="Arial" w:hAnsi="Arial" w:cs="Arial"/>
          <w:bCs/>
          <w:sz w:val="16"/>
          <w:szCs w:val="16"/>
        </w:rPr>
        <w:t xml:space="preserve">Ak </w:t>
      </w:r>
      <w:r>
        <w:rPr>
          <w:rFonts w:ascii="Arial" w:hAnsi="Arial" w:cs="Arial"/>
          <w:bCs/>
          <w:sz w:val="16"/>
          <w:szCs w:val="16"/>
        </w:rPr>
        <w:t>žiadateľ</w:t>
      </w:r>
      <w:r w:rsidRPr="00B33449">
        <w:rPr>
          <w:rFonts w:ascii="Arial" w:hAnsi="Arial" w:cs="Arial"/>
          <w:bCs/>
          <w:sz w:val="16"/>
          <w:szCs w:val="16"/>
        </w:rPr>
        <w:t xml:space="preserve"> pôsobí v sektoroch, uvedených v písm. a), b) alebo c) </w:t>
      </w:r>
      <w:r>
        <w:rPr>
          <w:rFonts w:ascii="Arial" w:hAnsi="Arial" w:cs="Arial"/>
          <w:bCs/>
          <w:sz w:val="16"/>
          <w:szCs w:val="16"/>
        </w:rPr>
        <w:t xml:space="preserve">bodu 1 </w:t>
      </w:r>
      <w:r w:rsidRPr="00B33449">
        <w:rPr>
          <w:rFonts w:ascii="Arial" w:hAnsi="Arial" w:cs="Arial"/>
          <w:bCs/>
          <w:sz w:val="16"/>
          <w:szCs w:val="16"/>
        </w:rPr>
        <w:t>a zároveň pôsobí v jednom alebo viacerých iných sektoroch alebo vyvíja ďalšie činnosti, ktoré patria do pôsobnosti schémy</w:t>
      </w:r>
      <w:r>
        <w:rPr>
          <w:rFonts w:ascii="Arial" w:hAnsi="Arial" w:cs="Arial"/>
          <w:bCs/>
          <w:sz w:val="16"/>
          <w:szCs w:val="16"/>
        </w:rPr>
        <w:t xml:space="preserve"> pomoci</w:t>
      </w:r>
      <w:r w:rsidRPr="00B33449">
        <w:rPr>
          <w:rFonts w:ascii="Arial" w:hAnsi="Arial" w:cs="Arial"/>
          <w:bCs/>
          <w:sz w:val="16"/>
          <w:szCs w:val="16"/>
        </w:rPr>
        <w:t xml:space="preserve">, je oprávneným Prijímateľom pomoci podľa schémy </w:t>
      </w:r>
      <w:r>
        <w:rPr>
          <w:rFonts w:ascii="Arial" w:hAnsi="Arial" w:cs="Arial"/>
          <w:bCs/>
          <w:sz w:val="16"/>
          <w:szCs w:val="16"/>
        </w:rPr>
        <w:t xml:space="preserve">pomoci </w:t>
      </w:r>
      <w:r w:rsidRPr="00B33449">
        <w:rPr>
          <w:rFonts w:ascii="Arial" w:hAnsi="Arial" w:cs="Arial"/>
          <w:bCs/>
          <w:sz w:val="16"/>
          <w:szCs w:val="16"/>
        </w:rPr>
        <w:t xml:space="preserve">len na pomoc, poskytnutú v súvislosti s týmito ďalšími sektormi alebo na tieto ďalšie činnosti za podmienky, že zabezpečí oddelené vedenie nákladov súvisiacich s vykonávaním činností, ktoré patria do pôsobnosti </w:t>
      </w:r>
      <w:r>
        <w:rPr>
          <w:rFonts w:ascii="Arial" w:hAnsi="Arial" w:cs="Arial"/>
          <w:bCs/>
          <w:sz w:val="16"/>
          <w:szCs w:val="16"/>
        </w:rPr>
        <w:t>výzvy</w:t>
      </w:r>
      <w:r w:rsidRPr="00B33449">
        <w:rPr>
          <w:rFonts w:ascii="Arial" w:hAnsi="Arial" w:cs="Arial"/>
          <w:bCs/>
          <w:sz w:val="16"/>
          <w:szCs w:val="16"/>
        </w:rPr>
        <w:t xml:space="preserve"> a oddelené vedenie nákladov súvisiacich s</w:t>
      </w:r>
      <w:r>
        <w:rPr>
          <w:rFonts w:ascii="Arial" w:hAnsi="Arial" w:cs="Arial"/>
          <w:bCs/>
          <w:sz w:val="16"/>
          <w:szCs w:val="16"/>
        </w:rPr>
        <w:t> </w:t>
      </w:r>
      <w:r w:rsidRPr="00B33449">
        <w:rPr>
          <w:rFonts w:ascii="Arial" w:hAnsi="Arial" w:cs="Arial"/>
          <w:bCs/>
          <w:sz w:val="16"/>
          <w:szCs w:val="16"/>
        </w:rPr>
        <w:t>vykonávaním činností v sektoroch vylúčených z rozsahu pôsobnosti schémy</w:t>
      </w:r>
      <w:r>
        <w:rPr>
          <w:rFonts w:ascii="Arial" w:hAnsi="Arial" w:cs="Arial"/>
          <w:bCs/>
          <w:sz w:val="16"/>
          <w:szCs w:val="16"/>
        </w:rPr>
        <w:t xml:space="preserve"> pomoci.</w:t>
      </w:r>
    </w:p>
  </w:footnote>
  <w:footnote w:id="2">
    <w:p w14:paraId="0002355D" w14:textId="5D5EFE9D" w:rsidR="00AA18AF" w:rsidRPr="008D12FA" w:rsidRDefault="00AA18AF" w:rsidP="00997F82">
      <w:pPr>
        <w:pStyle w:val="Textpoznmkypodiarou"/>
        <w:ind w:left="284" w:right="-286" w:hanging="284"/>
        <w:jc w:val="both"/>
        <w:rPr>
          <w:rFonts w:ascii="Arial" w:hAnsi="Arial" w:cs="Arial"/>
          <w:sz w:val="16"/>
          <w:szCs w:val="16"/>
        </w:rPr>
      </w:pPr>
      <w:r>
        <w:rPr>
          <w:rStyle w:val="Odkaznapoznmkupodiarou"/>
        </w:rPr>
        <w:footnoteRef/>
      </w:r>
      <w:r>
        <w:tab/>
      </w:r>
      <w:r w:rsidRPr="008D12FA">
        <w:rPr>
          <w:rFonts w:ascii="Arial" w:hAnsi="Arial" w:cs="Arial"/>
          <w:sz w:val="16"/>
          <w:szCs w:val="16"/>
        </w:rPr>
        <w:t xml:space="preserve">Podľa čl. 2 ods. 2 </w:t>
      </w:r>
      <w:r w:rsidRPr="008D12FA">
        <w:rPr>
          <w:rFonts w:ascii="Arial" w:hAnsi="Arial" w:cs="Arial"/>
          <w:i/>
          <w:sz w:val="16"/>
          <w:szCs w:val="16"/>
        </w:rPr>
        <w:t>nariadenia Komisie (EÚ) č. 1407/2013 z 18. decembra 2013 o uplatňovaní článkov 107 a 108 Zmluvy o</w:t>
      </w:r>
      <w:r>
        <w:rPr>
          <w:rFonts w:ascii="Arial" w:hAnsi="Arial" w:cs="Arial"/>
          <w:i/>
          <w:sz w:val="16"/>
          <w:szCs w:val="16"/>
        </w:rPr>
        <w:t> </w:t>
      </w:r>
      <w:r w:rsidRPr="008D12FA">
        <w:rPr>
          <w:rFonts w:ascii="Arial" w:hAnsi="Arial" w:cs="Arial"/>
          <w:i/>
          <w:sz w:val="16"/>
          <w:szCs w:val="16"/>
        </w:rPr>
        <w:t>fungovaní Európskej únie na pomoc de minimis</w:t>
      </w:r>
      <w:r w:rsidRPr="008D12FA">
        <w:rPr>
          <w:rFonts w:ascii="Arial" w:hAnsi="Arial" w:cs="Arial"/>
          <w:sz w:val="16"/>
          <w:szCs w:val="16"/>
        </w:rPr>
        <w:t xml:space="preserve"> a v súlade so </w:t>
      </w:r>
      <w:r w:rsidRPr="008D12FA">
        <w:rPr>
          <w:rFonts w:ascii="Arial" w:hAnsi="Arial" w:cs="Arial"/>
          <w:i/>
          <w:sz w:val="16"/>
          <w:szCs w:val="16"/>
        </w:rPr>
        <w:t>Schémou minimálnej pomoci na podporu mikro a malých podnikov</w:t>
      </w:r>
      <w:r w:rsidRPr="008D12FA">
        <w:rPr>
          <w:rFonts w:ascii="Arial" w:hAnsi="Arial" w:cs="Arial"/>
          <w:sz w:val="16"/>
          <w:szCs w:val="16"/>
        </w:rPr>
        <w:t xml:space="preserve"> „jediný podnik“ zahŕňa všetky subjekty vykonávajúce hospodársku činnosť, medzi ktorými je aspoň jeden z týchto vzťahov:</w:t>
      </w:r>
    </w:p>
    <w:p w14:paraId="6FC5E349" w14:textId="77777777" w:rsidR="00AA18AF" w:rsidRPr="008D12FA" w:rsidRDefault="00AA18AF"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väčšinu hlasovacích práv akcionárov alebo spoločníkov v inom subjekte vykonávajúcom hospodársku činnosť; </w:t>
      </w:r>
    </w:p>
    <w:p w14:paraId="15AD51B2" w14:textId="77777777" w:rsidR="00AA18AF" w:rsidRPr="008D12FA" w:rsidRDefault="00AA18AF"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právo vymenovať alebo odvolať väčšinu členov správneho, riadiaceho alebo dozorného orgánu iného subjektu vykonávajúceho hospodársku činnosť; </w:t>
      </w:r>
    </w:p>
    <w:p w14:paraId="3523E9C3" w14:textId="77777777" w:rsidR="00AA18AF" w:rsidRPr="008D12FA" w:rsidRDefault="00AA18AF"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 </w:t>
      </w:r>
    </w:p>
    <w:p w14:paraId="3DCBBE59" w14:textId="77777777" w:rsidR="00AA18AF" w:rsidRDefault="00AA18AF" w:rsidP="00997F82">
      <w:pPr>
        <w:pStyle w:val="Textpoznmkypodiarou"/>
        <w:numPr>
          <w:ilvl w:val="0"/>
          <w:numId w:val="51"/>
        </w:numPr>
        <w:ind w:right="-286"/>
        <w:jc w:val="both"/>
      </w:pPr>
      <w:r w:rsidRPr="008C77E2">
        <w:rPr>
          <w:rFonts w:ascii="Arial" w:hAnsi="Arial" w:cs="Arial"/>
          <w:sz w:val="16"/>
          <w:szCs w:val="16"/>
        </w:rPr>
        <w:t xml:space="preserve">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 </w:t>
      </w:r>
    </w:p>
  </w:footnote>
  <w:footnote w:id="3">
    <w:p w14:paraId="4462C520" w14:textId="77777777" w:rsidR="00985E8C" w:rsidRPr="00726901" w:rsidRDefault="00985E8C" w:rsidP="00985E8C">
      <w:pPr>
        <w:pStyle w:val="Textpoznmkypodiarou"/>
        <w:jc w:val="both"/>
        <w:rPr>
          <w:ins w:id="110" w:author="Krisztina Varga" w:date="2021-02-10T15:59:00Z"/>
          <w:bCs/>
        </w:rPr>
      </w:pPr>
      <w:ins w:id="111" w:author="Krisztina Varga" w:date="2021-02-10T15:59:00Z">
        <w:r>
          <w:rPr>
            <w:rStyle w:val="Odkaznapoznmkupodiarou"/>
          </w:rPr>
          <w:footnoteRef/>
        </w:r>
        <w:r>
          <w:t xml:space="preserve"> </w:t>
        </w:r>
        <w:r w:rsidRPr="00726901">
          <w:rPr>
            <w:b/>
          </w:rPr>
          <w:t xml:space="preserve">Ukončenie realizácie </w:t>
        </w:r>
        <w:r>
          <w:rPr>
            <w:b/>
          </w:rPr>
          <w:t xml:space="preserve">aktivity projektu </w:t>
        </w:r>
        <w:r w:rsidRPr="00726901">
          <w:t xml:space="preserve">– predstavuje ukončenie tzv. fyzickej realizácie </w:t>
        </w:r>
        <w:r>
          <w:t>p</w:t>
        </w:r>
        <w:r w:rsidRPr="00726901">
          <w:t xml:space="preserve">rojektu. Realizácia aktivít </w:t>
        </w:r>
        <w:r>
          <w:t>p</w:t>
        </w:r>
        <w:r w:rsidRPr="00726901">
          <w:t>rojektu sa považuje za ukončenú v kalendárny deň, kedy Užívateľ kumulatívne splní nižšie uvedené podmienky:</w:t>
        </w:r>
      </w:ins>
    </w:p>
    <w:p w14:paraId="1C31284E" w14:textId="77777777" w:rsidR="00985E8C" w:rsidRPr="00726901" w:rsidRDefault="00985E8C" w:rsidP="00985E8C">
      <w:pPr>
        <w:pStyle w:val="Textpoznmkypodiarou"/>
        <w:numPr>
          <w:ilvl w:val="0"/>
          <w:numId w:val="65"/>
        </w:numPr>
        <w:jc w:val="both"/>
        <w:rPr>
          <w:ins w:id="112" w:author="Krisztina Varga" w:date="2021-02-10T15:59:00Z"/>
        </w:rPr>
      </w:pPr>
      <w:ins w:id="113" w:author="Krisztina Varga" w:date="2021-02-10T15:59:00Z">
        <w:r>
          <w:t>f</w:t>
        </w:r>
        <w:r w:rsidRPr="00726901">
          <w:t>yzicky sa zrealizovali všetky Aktivity Projektu,</w:t>
        </w:r>
      </w:ins>
    </w:p>
    <w:p w14:paraId="24E3FD59" w14:textId="77777777" w:rsidR="00985E8C" w:rsidRDefault="00985E8C" w:rsidP="00985E8C">
      <w:pPr>
        <w:pStyle w:val="Textpoznmkypodiarou"/>
        <w:numPr>
          <w:ilvl w:val="0"/>
          <w:numId w:val="65"/>
        </w:numPr>
        <w:jc w:val="both"/>
        <w:rPr>
          <w:ins w:id="114" w:author="Krisztina Varga" w:date="2021-02-10T15:59:00Z"/>
        </w:rPr>
      </w:pPr>
      <w:ins w:id="115" w:author="Krisztina Varga" w:date="2021-02-10T15:59:00Z">
        <w:r>
          <w:t>p</w:t>
        </w:r>
        <w:r w:rsidRPr="00726901">
          <w:t>redmet Projektu bol riadne dodaný Užívateľovi, Užívateľ ho prevzal a ak to vyplýva z charakteru plnenia je prevádzkyschopný, resp. sa sfunkčnil a/alebo aplikoval tak, ako sa to predpokladalo v Schválenej žiadosti o príspevok.</w:t>
        </w:r>
      </w:ins>
    </w:p>
  </w:footnote>
  <w:footnote w:id="4">
    <w:p w14:paraId="4C52345F" w14:textId="77777777" w:rsidR="00AA18AF" w:rsidRPr="003F3414" w:rsidRDefault="00AA18AF" w:rsidP="00997F82">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Nariadenie komisie (EÚ) č. 1407/2013. z 18. decembra 2013. o uplatňovaní článkov 107 a 108 Zmluvy o fungovaní Európskej únie na pomoc de minimis</w:t>
      </w:r>
    </w:p>
  </w:footnote>
  <w:footnote w:id="5">
    <w:p w14:paraId="6499A40B" w14:textId="65D074C8" w:rsidR="00AA18AF" w:rsidRDefault="00AA18AF" w:rsidP="00997F82">
      <w:pPr>
        <w:pStyle w:val="Textpoznmkypodiarou"/>
        <w:tabs>
          <w:tab w:val="left" w:pos="284"/>
        </w:tabs>
        <w:ind w:left="284" w:hanging="284"/>
      </w:pPr>
      <w:r>
        <w:rPr>
          <w:rStyle w:val="Odkaznapoznmkupodiarou"/>
        </w:rPr>
        <w:footnoteRef/>
      </w:r>
      <w:r>
        <w:tab/>
      </w:r>
      <w:r w:rsidRPr="0044680B">
        <w:rPr>
          <w:rFonts w:ascii="Arial" w:hAnsi="Arial" w:cs="Arial"/>
          <w:sz w:val="16"/>
          <w:szCs w:val="16"/>
        </w:rPr>
        <w:t xml:space="preserve">Value for money predstavuje výšku príspevku v EUR na (dosiahnutú, vytvorenú) jednotku merateľného ukazovateľa hlavnej aktivity </w:t>
      </w:r>
      <w:r w:rsidR="001F6C48">
        <w:rPr>
          <w:rFonts w:ascii="Arial" w:hAnsi="Arial" w:cs="Arial"/>
          <w:sz w:val="16"/>
          <w:szCs w:val="16"/>
        </w:rPr>
        <w:t xml:space="preserve">A104 </w:t>
      </w:r>
      <w:r w:rsidR="00B270BB" w:rsidRPr="00DB200B">
        <w:rPr>
          <w:rFonts w:ascii="Arial" w:hAnsi="Arial" w:cs="Arial"/>
          <w:b/>
          <w:sz w:val="16"/>
          <w:szCs w:val="16"/>
        </w:rPr>
        <w:t>Počet vytvorených pracovných miest</w:t>
      </w:r>
      <w:r w:rsidR="00B270BB">
        <w:rPr>
          <w:rFonts w:ascii="Arial" w:hAnsi="Arial" w:cs="Arial"/>
          <w:b/>
          <w:sz w:val="16"/>
          <w:szCs w:val="16"/>
        </w:rPr>
        <w:t xml:space="preserve"> (FTE)</w:t>
      </w:r>
      <w:r w:rsidR="00B270BB">
        <w:rPr>
          <w:rFonts w:ascii="Arial" w:hAnsi="Arial" w:cs="Arial"/>
          <w:sz w:val="16"/>
          <w:szCs w:val="16"/>
        </w:rPr>
        <w:t>.</w:t>
      </w:r>
    </w:p>
  </w:footnote>
  <w:footnote w:id="6">
    <w:p w14:paraId="75372597" w14:textId="58F7A4E1" w:rsidR="00AA18AF" w:rsidRPr="003F3414" w:rsidRDefault="00AA18AF"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DF69E" w14:textId="245D3B27" w:rsidR="00AA18AF" w:rsidRPr="001F013A" w:rsidRDefault="00DD7995" w:rsidP="00DD3EE2">
    <w:pPr>
      <w:pStyle w:val="Hlavika"/>
      <w:rPr>
        <w:rFonts w:ascii="Arial Narrow" w:hAnsi="Arial Narrow"/>
        <w:sz w:val="20"/>
      </w:rPr>
    </w:pPr>
    <w:ins w:id="215" w:author="Krisztina Varga" w:date="2021-02-10T15:44:00Z">
      <w:r>
        <w:rPr>
          <w:noProof/>
        </w:rPr>
        <w:drawing>
          <wp:anchor distT="0" distB="0" distL="114300" distR="114300" simplePos="0" relativeHeight="251665408" behindDoc="1" locked="0" layoutInCell="1" allowOverlap="1" wp14:anchorId="27B302BD" wp14:editId="5AC8E625">
            <wp:simplePos x="0" y="0"/>
            <wp:positionH relativeFrom="margin">
              <wp:align>center</wp:align>
            </wp:positionH>
            <wp:positionV relativeFrom="paragraph">
              <wp:posOffset>-48591</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2" name="Obrázok 2"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ins>
    <w:del w:id="216" w:author="Krisztina Varga" w:date="2021-02-10T15:44:00Z">
      <w:r w:rsidR="00AA18AF" w:rsidRPr="004C2F1F" w:rsidDel="00DE23F2">
        <w:rPr>
          <w:rFonts w:ascii="Arial Narrow" w:hAnsi="Arial Narrow"/>
          <w:noProof/>
          <w:sz w:val="20"/>
        </w:rPr>
        <w:drawing>
          <wp:anchor distT="0" distB="0" distL="114300" distR="114300" simplePos="0" relativeHeight="251661312" behindDoc="1" locked="0" layoutInCell="1" allowOverlap="1" wp14:anchorId="1CA59667" wp14:editId="197824EC">
            <wp:simplePos x="0" y="0"/>
            <wp:positionH relativeFrom="column">
              <wp:posOffset>2586355</wp:posOffset>
            </wp:positionH>
            <wp:positionV relativeFrom="paragraph">
              <wp:posOffset>-516255</wp:posOffset>
            </wp:positionV>
            <wp:extent cx="1314450" cy="1276350"/>
            <wp:effectExtent l="0" t="0" r="0" b="0"/>
            <wp:wrapNone/>
            <wp:docPr id="30" name="Obrázok 30"/>
            <wp:cNvGraphicFramePr/>
            <a:graphic xmlns:a="http://schemas.openxmlformats.org/drawingml/2006/main">
              <a:graphicData uri="http://schemas.openxmlformats.org/drawingml/2006/picture">
                <pic:pic xmlns:pic="http://schemas.openxmlformats.org/drawingml/2006/picture">
                  <pic:nvPicPr>
                    <pic:cNvPr id="2" name="Obrázok 1" descr="http://www.opotravinach.sk/app/webroot/files/talk_files/MP_web%20maly.jpg"/>
                    <pic:cNvPicPr/>
                  </pic:nvPicPr>
                  <pic:blipFill>
                    <a:blip r:embed="rId3">
                      <a:extLst>
                        <a:ext uri="{28A0092B-C50C-407E-A947-70E740481C1C}">
                          <a14:useLocalDpi xmlns:a14="http://schemas.microsoft.com/office/drawing/2010/main" val="0"/>
                        </a:ext>
                      </a:extLst>
                    </a:blip>
                    <a:stretch>
                      <a:fillRect/>
                    </a:stretch>
                  </pic:blipFill>
                  <pic:spPr bwMode="auto">
                    <a:xfrm>
                      <a:off x="0" y="0"/>
                      <a:ext cx="1314450" cy="1276350"/>
                    </a:xfrm>
                    <a:prstGeom prst="rect">
                      <a:avLst/>
                    </a:prstGeom>
                    <a:noFill/>
                    <a:ln w="9525">
                      <a:noFill/>
                      <a:miter lim="800000"/>
                      <a:headEnd/>
                      <a:tailEnd/>
                    </a:ln>
                  </pic:spPr>
                </pic:pic>
              </a:graphicData>
            </a:graphic>
          </wp:anchor>
        </w:drawing>
      </w:r>
    </w:del>
    <w:r w:rsidR="00AA18AF"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00AA18AF">
      <w:rPr>
        <w:rFonts w:ascii="Arial Narrow" w:hAnsi="Arial Narrow"/>
        <w:noProof/>
        <w:sz w:val="20"/>
      </w:rPr>
      <mc:AlternateContent>
        <mc:Choice Requires="wps">
          <w:drawing>
            <wp:anchor distT="0" distB="0" distL="114300" distR="114300" simplePos="0" relativeHeight="251663360" behindDoc="0" locked="0" layoutInCell="1" allowOverlap="1" wp14:anchorId="329BE94F" wp14:editId="22524F06">
              <wp:simplePos x="0" y="0"/>
              <wp:positionH relativeFrom="column">
                <wp:posOffset>90805</wp:posOffset>
              </wp:positionH>
              <wp:positionV relativeFrom="paragraph">
                <wp:posOffset>-97155</wp:posOffset>
              </wp:positionV>
              <wp:extent cx="1000125" cy="476250"/>
              <wp:effectExtent l="0" t="0" r="28575" b="19050"/>
              <wp:wrapNone/>
              <wp:docPr id="15" name="Zaoblený obdĺžnik 15"/>
              <wp:cNvGraphicFramePr/>
              <a:graphic xmlns:a="http://schemas.openxmlformats.org/drawingml/2006/main">
                <a:graphicData uri="http://schemas.microsoft.com/office/word/2010/wordprocessingShape">
                  <wps:wsp>
                    <wps:cNvSpPr/>
                    <wps:spPr>
                      <a:xfrm>
                        <a:off x="0" y="0"/>
                        <a:ext cx="1000125" cy="47625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922610" w14:textId="02096390" w:rsidR="00AA18AF" w:rsidRPr="00CC6608" w:rsidRDefault="00A13AF5" w:rsidP="00DD3EE2">
                          <w:pPr>
                            <w:jc w:val="center"/>
                            <w:rPr>
                              <w:color w:val="000000" w:themeColor="text1"/>
                            </w:rPr>
                          </w:pPr>
                          <w:r>
                            <w:rPr>
                              <w:rFonts w:ascii="Arial Narrow" w:hAnsi="Arial Narrow"/>
                              <w:noProof/>
                              <w:sz w:val="20"/>
                            </w:rPr>
                            <w:drawing>
                              <wp:inline distT="0" distB="0" distL="0" distR="0" wp14:anchorId="3D3B5E0D" wp14:editId="435B5CD8">
                                <wp:extent cx="767715" cy="305319"/>
                                <wp:effectExtent l="0" t="0" r="0" b="0"/>
                                <wp:docPr id="1" name="Obrázok 1" descr="MAS_11_PLUS_ logo_fareb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_11_PLUS_ logo_fareb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7715" cy="305319"/>
                                        </a:xfrm>
                                        <a:prstGeom prst="rect">
                                          <a:avLst/>
                                        </a:prstGeom>
                                        <a:noFill/>
                                        <a:ln>
                                          <a:noFill/>
                                        </a:ln>
                                      </pic:spPr>
                                    </pic:pic>
                                  </a:graphicData>
                                </a:graphic>
                              </wp:inline>
                            </w:drawing>
                          </w:r>
                          <w:r w:rsidR="00AA18AF" w:rsidRPr="00CC6608">
                            <w:rPr>
                              <w:color w:val="000000" w:themeColor="text1"/>
                            </w:rPr>
                            <w:t>o 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29BE94F" id="Zaoblený obdĺžnik 15" o:spid="_x0000_s1026" style="position:absolute;margin-left:7.15pt;margin-top:-7.65pt;width:78.75pt;height:37.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" filled="f" strokecolor="black [3213]" strokeweight=".25pt">
              <v:stroke joinstyle="miter"/>
              <v:textbox>
                <w:txbxContent>
                  <w:p w14:paraId="19922610" w14:textId="02096390" w:rsidR="00AA18AF" w:rsidRPr="00CC6608" w:rsidRDefault="00A13AF5" w:rsidP="00DD3EE2">
                    <w:pPr>
                      <w:jc w:val="center"/>
                      <w:rPr>
                        <w:color w:val="000000" w:themeColor="text1"/>
                      </w:rPr>
                    </w:pPr>
                    <w:r>
                      <w:rPr>
                        <w:rFonts w:ascii="Arial Narrow" w:hAnsi="Arial Narrow"/>
                        <w:noProof/>
                        <w:sz w:val="20"/>
                      </w:rPr>
                      <w:drawing>
                        <wp:inline distT="0" distB="0" distL="0" distR="0" wp14:anchorId="3D3B5E0D" wp14:editId="435B5CD8">
                          <wp:extent cx="767715" cy="305319"/>
                          <wp:effectExtent l="0" t="0" r="0" b="0"/>
                          <wp:docPr id="1" name="Obrázok 1" descr="MAS_11_PLUS_ logo_fareb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_11_PLUS_ logo_fareb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7715" cy="305319"/>
                                  </a:xfrm>
                                  <a:prstGeom prst="rect">
                                    <a:avLst/>
                                  </a:prstGeom>
                                  <a:noFill/>
                                  <a:ln>
                                    <a:noFill/>
                                  </a:ln>
                                </pic:spPr>
                              </pic:pic>
                            </a:graphicData>
                          </a:graphic>
                        </wp:inline>
                      </w:drawing>
                    </w:r>
                    <w:r w:rsidR="00AA18AF" w:rsidRPr="00CC6608">
                      <w:rPr>
                        <w:color w:val="000000" w:themeColor="text1"/>
                      </w:rPr>
                      <w:t>o MAS</w:t>
                    </w:r>
                  </w:p>
                </w:txbxContent>
              </v:textbox>
            </v:roundrect>
          </w:pict>
        </mc:Fallback>
      </mc:AlternateContent>
    </w:r>
    <w:r w:rsidR="00AA18AF" w:rsidRPr="004C2F1F">
      <w:rPr>
        <w:rFonts w:ascii="Arial Narrow" w:hAnsi="Arial Narrow"/>
        <w:noProof/>
        <w:sz w:val="20"/>
      </w:rPr>
      <w:drawing>
        <wp:anchor distT="0" distB="0" distL="114300" distR="114300" simplePos="0" relativeHeight="251662336" behindDoc="1" locked="0" layoutInCell="1" allowOverlap="1" wp14:anchorId="4AAE4C0E" wp14:editId="1BA89BB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77777777" w:rsidR="00AA18AF" w:rsidRDefault="00AA18AF" w:rsidP="00DD3EE2">
    <w:pPr>
      <w:pStyle w:val="Hlavika"/>
    </w:pPr>
  </w:p>
  <w:p w14:paraId="25C2BAF4" w14:textId="77777777" w:rsidR="00AA18AF" w:rsidRPr="00FC401E" w:rsidRDefault="00AA18AF"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7"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8"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1"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4"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6"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2"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4"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6"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7"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4"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6"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7"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59"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0"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1"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4" w15:restartNumberingAfterBreak="0">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4"/>
  </w:num>
  <w:num w:numId="2">
    <w:abstractNumId w:val="56"/>
  </w:num>
  <w:num w:numId="3">
    <w:abstractNumId w:val="25"/>
  </w:num>
  <w:num w:numId="4">
    <w:abstractNumId w:val="32"/>
  </w:num>
  <w:num w:numId="5">
    <w:abstractNumId w:val="64"/>
  </w:num>
  <w:num w:numId="6">
    <w:abstractNumId w:val="0"/>
  </w:num>
  <w:num w:numId="7">
    <w:abstractNumId w:val="15"/>
  </w:num>
  <w:num w:numId="8">
    <w:abstractNumId w:val="52"/>
  </w:num>
  <w:num w:numId="9">
    <w:abstractNumId w:val="19"/>
  </w:num>
  <w:num w:numId="10">
    <w:abstractNumId w:val="5"/>
  </w:num>
  <w:num w:numId="11">
    <w:abstractNumId w:val="22"/>
  </w:num>
  <w:num w:numId="12">
    <w:abstractNumId w:val="23"/>
  </w:num>
  <w:num w:numId="13">
    <w:abstractNumId w:val="6"/>
  </w:num>
  <w:num w:numId="14">
    <w:abstractNumId w:val="10"/>
  </w:num>
  <w:num w:numId="15">
    <w:abstractNumId w:val="53"/>
  </w:num>
  <w:num w:numId="16">
    <w:abstractNumId w:val="1"/>
  </w:num>
  <w:num w:numId="17">
    <w:abstractNumId w:val="60"/>
  </w:num>
  <w:num w:numId="18">
    <w:abstractNumId w:val="26"/>
  </w:num>
  <w:num w:numId="19">
    <w:abstractNumId w:val="41"/>
  </w:num>
  <w:num w:numId="20">
    <w:abstractNumId w:val="54"/>
  </w:num>
  <w:num w:numId="21">
    <w:abstractNumId w:val="48"/>
  </w:num>
  <w:num w:numId="22">
    <w:abstractNumId w:val="42"/>
  </w:num>
  <w:num w:numId="23">
    <w:abstractNumId w:val="7"/>
  </w:num>
  <w:num w:numId="24">
    <w:abstractNumId w:val="35"/>
  </w:num>
  <w:num w:numId="25">
    <w:abstractNumId w:val="43"/>
  </w:num>
  <w:num w:numId="26">
    <w:abstractNumId w:val="45"/>
  </w:num>
  <w:num w:numId="27">
    <w:abstractNumId w:val="63"/>
  </w:num>
  <w:num w:numId="28">
    <w:abstractNumId w:val="18"/>
  </w:num>
  <w:num w:numId="29">
    <w:abstractNumId w:val="14"/>
  </w:num>
  <w:num w:numId="30">
    <w:abstractNumId w:val="31"/>
  </w:num>
  <w:num w:numId="31">
    <w:abstractNumId w:val="8"/>
  </w:num>
  <w:num w:numId="32">
    <w:abstractNumId w:val="11"/>
  </w:num>
  <w:num w:numId="33">
    <w:abstractNumId w:val="20"/>
  </w:num>
  <w:num w:numId="34">
    <w:abstractNumId w:val="4"/>
  </w:num>
  <w:num w:numId="35">
    <w:abstractNumId w:val="50"/>
  </w:num>
  <w:num w:numId="36">
    <w:abstractNumId w:val="51"/>
  </w:num>
  <w:num w:numId="37">
    <w:abstractNumId w:val="57"/>
  </w:num>
  <w:num w:numId="38">
    <w:abstractNumId w:val="47"/>
  </w:num>
  <w:num w:numId="39">
    <w:abstractNumId w:val="38"/>
  </w:num>
  <w:num w:numId="40">
    <w:abstractNumId w:val="39"/>
  </w:num>
  <w:num w:numId="41">
    <w:abstractNumId w:val="2"/>
  </w:num>
  <w:num w:numId="42">
    <w:abstractNumId w:val="17"/>
  </w:num>
  <w:num w:numId="43">
    <w:abstractNumId w:val="27"/>
  </w:num>
  <w:num w:numId="44">
    <w:abstractNumId w:val="49"/>
  </w:num>
  <w:num w:numId="45">
    <w:abstractNumId w:val="33"/>
  </w:num>
  <w:num w:numId="46">
    <w:abstractNumId w:val="46"/>
  </w:num>
  <w:num w:numId="47">
    <w:abstractNumId w:val="37"/>
  </w:num>
  <w:num w:numId="48">
    <w:abstractNumId w:val="40"/>
  </w:num>
  <w:num w:numId="49">
    <w:abstractNumId w:val="21"/>
  </w:num>
  <w:num w:numId="50">
    <w:abstractNumId w:val="59"/>
  </w:num>
  <w:num w:numId="51">
    <w:abstractNumId w:val="58"/>
  </w:num>
  <w:num w:numId="52">
    <w:abstractNumId w:val="34"/>
  </w:num>
  <w:num w:numId="53">
    <w:abstractNumId w:val="28"/>
  </w:num>
  <w:num w:numId="54">
    <w:abstractNumId w:val="3"/>
  </w:num>
  <w:num w:numId="55">
    <w:abstractNumId w:val="16"/>
  </w:num>
  <w:num w:numId="56">
    <w:abstractNumId w:val="9"/>
  </w:num>
  <w:num w:numId="57">
    <w:abstractNumId w:val="30"/>
  </w:num>
  <w:num w:numId="58">
    <w:abstractNumId w:val="55"/>
  </w:num>
  <w:num w:numId="59">
    <w:abstractNumId w:val="36"/>
  </w:num>
  <w:num w:numId="60">
    <w:abstractNumId w:val="24"/>
  </w:num>
  <w:num w:numId="61">
    <w:abstractNumId w:val="29"/>
  </w:num>
  <w:num w:numId="62">
    <w:abstractNumId w:val="13"/>
  </w:num>
  <w:num w:numId="63">
    <w:abstractNumId w:val="62"/>
  </w:num>
  <w:num w:numId="64">
    <w:abstractNumId w:val="12"/>
  </w:num>
  <w:num w:numId="65">
    <w:abstractNumId w:val="61"/>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risztina Varga">
    <w15:presenceInfo w15:providerId="Windows Live" w15:userId="4c99095df161cc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16DEA"/>
    <w:rsid w:val="000172C7"/>
    <w:rsid w:val="00045D64"/>
    <w:rsid w:val="000569D6"/>
    <w:rsid w:val="00066F24"/>
    <w:rsid w:val="0007610E"/>
    <w:rsid w:val="00081FA8"/>
    <w:rsid w:val="0008289A"/>
    <w:rsid w:val="000856E1"/>
    <w:rsid w:val="000B19BE"/>
    <w:rsid w:val="000C6D21"/>
    <w:rsid w:val="000C70A1"/>
    <w:rsid w:val="000D7C71"/>
    <w:rsid w:val="000E1177"/>
    <w:rsid w:val="000E6FF9"/>
    <w:rsid w:val="000F221D"/>
    <w:rsid w:val="000F55AF"/>
    <w:rsid w:val="00116361"/>
    <w:rsid w:val="00145BBD"/>
    <w:rsid w:val="00154403"/>
    <w:rsid w:val="00182D10"/>
    <w:rsid w:val="00183589"/>
    <w:rsid w:val="001B6BF4"/>
    <w:rsid w:val="001B7788"/>
    <w:rsid w:val="001C2252"/>
    <w:rsid w:val="001C383A"/>
    <w:rsid w:val="001F6C48"/>
    <w:rsid w:val="00200A91"/>
    <w:rsid w:val="002319F5"/>
    <w:rsid w:val="00236E5C"/>
    <w:rsid w:val="00250550"/>
    <w:rsid w:val="00253953"/>
    <w:rsid w:val="00257130"/>
    <w:rsid w:val="002644F7"/>
    <w:rsid w:val="002C5848"/>
    <w:rsid w:val="002E1ED1"/>
    <w:rsid w:val="00305762"/>
    <w:rsid w:val="00310133"/>
    <w:rsid w:val="00310EDF"/>
    <w:rsid w:val="00316374"/>
    <w:rsid w:val="00330781"/>
    <w:rsid w:val="003357FD"/>
    <w:rsid w:val="0034225B"/>
    <w:rsid w:val="00374B3F"/>
    <w:rsid w:val="00377989"/>
    <w:rsid w:val="00392626"/>
    <w:rsid w:val="003A4993"/>
    <w:rsid w:val="003B05C3"/>
    <w:rsid w:val="003C1560"/>
    <w:rsid w:val="003D39D0"/>
    <w:rsid w:val="003E6697"/>
    <w:rsid w:val="003F1701"/>
    <w:rsid w:val="00421F08"/>
    <w:rsid w:val="00425ADF"/>
    <w:rsid w:val="004461E5"/>
    <w:rsid w:val="004530CF"/>
    <w:rsid w:val="00463F92"/>
    <w:rsid w:val="00481344"/>
    <w:rsid w:val="00494FAF"/>
    <w:rsid w:val="004C09DA"/>
    <w:rsid w:val="004D750A"/>
    <w:rsid w:val="004F2ED1"/>
    <w:rsid w:val="004F7821"/>
    <w:rsid w:val="0052644D"/>
    <w:rsid w:val="00531ECE"/>
    <w:rsid w:val="00535638"/>
    <w:rsid w:val="00543C90"/>
    <w:rsid w:val="00556E68"/>
    <w:rsid w:val="005609FD"/>
    <w:rsid w:val="005760CC"/>
    <w:rsid w:val="0058571C"/>
    <w:rsid w:val="00595B92"/>
    <w:rsid w:val="00597A23"/>
    <w:rsid w:val="005B3A2C"/>
    <w:rsid w:val="005F59BF"/>
    <w:rsid w:val="006047B3"/>
    <w:rsid w:val="00642C63"/>
    <w:rsid w:val="00643184"/>
    <w:rsid w:val="00661A23"/>
    <w:rsid w:val="0068722F"/>
    <w:rsid w:val="00687273"/>
    <w:rsid w:val="00693C31"/>
    <w:rsid w:val="00696061"/>
    <w:rsid w:val="006A048B"/>
    <w:rsid w:val="006A27D3"/>
    <w:rsid w:val="006A2B96"/>
    <w:rsid w:val="006C54ED"/>
    <w:rsid w:val="006D0AAF"/>
    <w:rsid w:val="00701A7A"/>
    <w:rsid w:val="00713502"/>
    <w:rsid w:val="0072071E"/>
    <w:rsid w:val="00724BE8"/>
    <w:rsid w:val="00733FAA"/>
    <w:rsid w:val="007418F9"/>
    <w:rsid w:val="00754D3C"/>
    <w:rsid w:val="00774C45"/>
    <w:rsid w:val="00780F81"/>
    <w:rsid w:val="007D58CE"/>
    <w:rsid w:val="007F7AC4"/>
    <w:rsid w:val="00802379"/>
    <w:rsid w:val="00803FFD"/>
    <w:rsid w:val="00810B9B"/>
    <w:rsid w:val="00811108"/>
    <w:rsid w:val="008169D1"/>
    <w:rsid w:val="0083548F"/>
    <w:rsid w:val="00843399"/>
    <w:rsid w:val="00843C6F"/>
    <w:rsid w:val="008644F8"/>
    <w:rsid w:val="008746A9"/>
    <w:rsid w:val="00882C9E"/>
    <w:rsid w:val="008A70EE"/>
    <w:rsid w:val="008B7430"/>
    <w:rsid w:val="008E4E7C"/>
    <w:rsid w:val="0090412C"/>
    <w:rsid w:val="00905190"/>
    <w:rsid w:val="00920D30"/>
    <w:rsid w:val="00946FAA"/>
    <w:rsid w:val="00975F5E"/>
    <w:rsid w:val="0098177E"/>
    <w:rsid w:val="009852EB"/>
    <w:rsid w:val="00985E8C"/>
    <w:rsid w:val="00991762"/>
    <w:rsid w:val="00996CCA"/>
    <w:rsid w:val="00997F82"/>
    <w:rsid w:val="009A09B1"/>
    <w:rsid w:val="009A1878"/>
    <w:rsid w:val="009A4A69"/>
    <w:rsid w:val="009A65F5"/>
    <w:rsid w:val="009B1C10"/>
    <w:rsid w:val="009B1F17"/>
    <w:rsid w:val="009B47E3"/>
    <w:rsid w:val="009D7EA2"/>
    <w:rsid w:val="00A13AF5"/>
    <w:rsid w:val="00A4015F"/>
    <w:rsid w:val="00A4240E"/>
    <w:rsid w:val="00A521C1"/>
    <w:rsid w:val="00A55D6C"/>
    <w:rsid w:val="00A57C24"/>
    <w:rsid w:val="00A70A2A"/>
    <w:rsid w:val="00A82E09"/>
    <w:rsid w:val="00A90A85"/>
    <w:rsid w:val="00AA18AF"/>
    <w:rsid w:val="00AA39B6"/>
    <w:rsid w:val="00AB07F9"/>
    <w:rsid w:val="00AD4007"/>
    <w:rsid w:val="00AD7FDE"/>
    <w:rsid w:val="00AE14D8"/>
    <w:rsid w:val="00AE641C"/>
    <w:rsid w:val="00AF24C5"/>
    <w:rsid w:val="00B12C25"/>
    <w:rsid w:val="00B12CDA"/>
    <w:rsid w:val="00B25C24"/>
    <w:rsid w:val="00B270BB"/>
    <w:rsid w:val="00B336CA"/>
    <w:rsid w:val="00B43666"/>
    <w:rsid w:val="00B43B53"/>
    <w:rsid w:val="00B673F2"/>
    <w:rsid w:val="00B830C6"/>
    <w:rsid w:val="00B8659A"/>
    <w:rsid w:val="00BF6C3A"/>
    <w:rsid w:val="00C04A44"/>
    <w:rsid w:val="00C473E6"/>
    <w:rsid w:val="00C544B0"/>
    <w:rsid w:val="00C660CE"/>
    <w:rsid w:val="00C72A19"/>
    <w:rsid w:val="00C734D2"/>
    <w:rsid w:val="00C74CBB"/>
    <w:rsid w:val="00C94378"/>
    <w:rsid w:val="00CA18C8"/>
    <w:rsid w:val="00CA2243"/>
    <w:rsid w:val="00CC0CEE"/>
    <w:rsid w:val="00CD453C"/>
    <w:rsid w:val="00D820A6"/>
    <w:rsid w:val="00D82CE8"/>
    <w:rsid w:val="00D83861"/>
    <w:rsid w:val="00DD0052"/>
    <w:rsid w:val="00DD26C9"/>
    <w:rsid w:val="00DD3EE2"/>
    <w:rsid w:val="00DD7995"/>
    <w:rsid w:val="00DE23F2"/>
    <w:rsid w:val="00DE511D"/>
    <w:rsid w:val="00DF0742"/>
    <w:rsid w:val="00DF122D"/>
    <w:rsid w:val="00DF3F45"/>
    <w:rsid w:val="00E0368D"/>
    <w:rsid w:val="00E101C8"/>
    <w:rsid w:val="00E30379"/>
    <w:rsid w:val="00E54587"/>
    <w:rsid w:val="00E60334"/>
    <w:rsid w:val="00E64610"/>
    <w:rsid w:val="00E851FD"/>
    <w:rsid w:val="00E9638A"/>
    <w:rsid w:val="00EA155E"/>
    <w:rsid w:val="00EB65C0"/>
    <w:rsid w:val="00EE0748"/>
    <w:rsid w:val="00EE5CCE"/>
    <w:rsid w:val="00EF2E95"/>
    <w:rsid w:val="00EF6C57"/>
    <w:rsid w:val="00EF6F0F"/>
    <w:rsid w:val="00F23F27"/>
    <w:rsid w:val="00F34153"/>
    <w:rsid w:val="00F413B2"/>
    <w:rsid w:val="00F61F89"/>
    <w:rsid w:val="00F629BF"/>
    <w:rsid w:val="00F8335C"/>
    <w:rsid w:val="00FA5B22"/>
    <w:rsid w:val="00FB0591"/>
    <w:rsid w:val="00FB4919"/>
    <w:rsid w:val="00FB755C"/>
    <w:rsid w:val="00FD07A2"/>
    <w:rsid w:val="00FF15E0"/>
    <w:rsid w:val="00FF6C9B"/>
    <w:rsid w:val="00FF7E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887B4"/>
  <w15:docId w15:val="{2CE9AF12-54D8-487A-97CA-86160626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styleId="Nevyrieenzmienka">
    <w:name w:val="Unresolved Mention"/>
    <w:basedOn w:val="Predvolenpsmoodseku"/>
    <w:uiPriority w:val="99"/>
    <w:semiHidden/>
    <w:unhideWhenUsed/>
    <w:rsid w:val="00B25C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sr.sk/" TargetMode="External"/><Relationship Id="rId13" Type="http://schemas.openxmlformats.org/officeDocument/2006/relationships/hyperlink" Target="http://ec.europa.eu/competition/state_aid/studies_reports/recovery.html" TargetMode="External"/><Relationship Id="rId18" Type="http://schemas.openxmlformats.org/officeDocument/2006/relationships/hyperlink" Target="http://www.registeruz.sk"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www.mas-11plus.sk/" TargetMode="External"/><Relationship Id="rId7" Type="http://schemas.openxmlformats.org/officeDocument/2006/relationships/endnotes" Target="endnotes.xml"/><Relationship Id="rId12" Type="http://schemas.openxmlformats.org/officeDocument/2006/relationships/hyperlink" Target="http://www.mpsr.sk/index.php?navID=1121&amp;navID2=1121&amp;sID=67&amp;id=10956" TargetMode="External"/><Relationship Id="rId17" Type="http://schemas.openxmlformats.org/officeDocument/2006/relationships/hyperlink" Target="http://www.mpsr.sk/index.php?navID=1121&amp;navID2=1121&amp;sID=67&amp;id=10956"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psr.sk/index.php?navID=1121&amp;navID2=1121&amp;sID=67&amp;id=10956" TargetMode="External"/><Relationship Id="rId20" Type="http://schemas.openxmlformats.org/officeDocument/2006/relationships/hyperlink" Target="http://www.mas-11plus.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rz.gov.sk/"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tatnapomoc.sk/wp-content/uploads/2016/03/Prirucka-EK2015SK1.pdf"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esluzby.genpro.gov.sk/zoznam-odsudenych-pravnickych-osob" TargetMode="External"/><Relationship Id="rId19" Type="http://schemas.openxmlformats.org/officeDocument/2006/relationships/hyperlink" Target="http://www.katasterportal.sk" TargetMode="External"/><Relationship Id="rId4" Type="http://schemas.openxmlformats.org/officeDocument/2006/relationships/settings" Target="settings.xml"/><Relationship Id="rId9" Type="http://schemas.openxmlformats.org/officeDocument/2006/relationships/hyperlink" Target="https://rpo.statistics.sk" TargetMode="External"/><Relationship Id="rId14" Type="http://schemas.openxmlformats.org/officeDocument/2006/relationships/hyperlink" Target="http://www.mpsr.sk/index.php?navID=1121&amp;navID2=1121&amp;sID=67&amp;id=10956" TargetMode="External"/><Relationship Id="rId22" Type="http://schemas.openxmlformats.org/officeDocument/2006/relationships/footer" Target="footer1.xm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7" Type="http://schemas.openxmlformats.org/officeDocument/2006/relationships/image" Target="media/image5.jpeg"/><Relationship Id="rId2" Type="http://schemas.openxmlformats.org/officeDocument/2006/relationships/image" Target="cid:image001.png@01D6F2FC.E4E93F20" TargetMode="External"/><Relationship Id="rId1" Type="http://schemas.openxmlformats.org/officeDocument/2006/relationships/image" Target="media/image1.png"/><Relationship Id="rId6" Type="http://schemas.openxmlformats.org/officeDocument/2006/relationships/image" Target="media/image40.png"/><Relationship Id="rId5" Type="http://schemas.openxmlformats.org/officeDocument/2006/relationships/image" Target="media/image4.pn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A30B05" w:rsidP="00A30B05">
          <w:pPr>
            <w:pStyle w:val="AFD889F97F99478CA19E00A9D5338704"/>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408D7"/>
    <w:rsid w:val="000E2AB8"/>
    <w:rsid w:val="00261F37"/>
    <w:rsid w:val="00301556"/>
    <w:rsid w:val="00375A98"/>
    <w:rsid w:val="003A4491"/>
    <w:rsid w:val="003C5B56"/>
    <w:rsid w:val="003F03A5"/>
    <w:rsid w:val="00424257"/>
    <w:rsid w:val="004A22F0"/>
    <w:rsid w:val="004B348D"/>
    <w:rsid w:val="004D6D35"/>
    <w:rsid w:val="004E2BCA"/>
    <w:rsid w:val="004F2CDE"/>
    <w:rsid w:val="00504897"/>
    <w:rsid w:val="00562C21"/>
    <w:rsid w:val="005D6ED2"/>
    <w:rsid w:val="00752BC6"/>
    <w:rsid w:val="008D5BE2"/>
    <w:rsid w:val="00921704"/>
    <w:rsid w:val="00956837"/>
    <w:rsid w:val="00A30B05"/>
    <w:rsid w:val="00A46377"/>
    <w:rsid w:val="00AC04BF"/>
    <w:rsid w:val="00B05E4E"/>
    <w:rsid w:val="00B973B3"/>
    <w:rsid w:val="00DD0724"/>
    <w:rsid w:val="00E50248"/>
    <w:rsid w:val="00F8155B"/>
    <w:rsid w:val="00F941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4A24D-3037-48D9-BBF7-A3CEA1BFE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32</Pages>
  <Words>13704</Words>
  <Characters>78117</Characters>
  <Application>Microsoft Office Word</Application>
  <DocSecurity>0</DocSecurity>
  <Lines>650</Lines>
  <Paragraphs>183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c:creator>
  <cp:keywords/>
  <dc:description/>
  <cp:lastModifiedBy>Krisztina Varga</cp:lastModifiedBy>
  <cp:revision>58</cp:revision>
  <dcterms:created xsi:type="dcterms:W3CDTF">2020-01-10T12:19:00Z</dcterms:created>
  <dcterms:modified xsi:type="dcterms:W3CDTF">2021-04-07T07:54:00Z</dcterms:modified>
</cp:coreProperties>
</file>