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EF3B2" w14:textId="77777777" w:rsidR="00940716" w:rsidRPr="00AD1E69" w:rsidRDefault="00940716" w:rsidP="00AD1E69">
      <w:pPr>
        <w:spacing w:after="0" w:line="240" w:lineRule="auto"/>
        <w:jc w:val="center"/>
        <w:rPr>
          <w:rFonts w:ascii="Calibri" w:hAnsi="Calibri" w:cs="Arial"/>
          <w:b/>
          <w:color w:val="1F497D"/>
          <w:sz w:val="22"/>
        </w:rPr>
      </w:pPr>
    </w:p>
    <w:tbl>
      <w:tblPr>
        <w:tblStyle w:val="Mriekatabuky"/>
        <w:tblW w:w="9926" w:type="dxa"/>
        <w:jc w:val="center"/>
        <w:tblLook w:val="04A0" w:firstRow="1" w:lastRow="0" w:firstColumn="1" w:lastColumn="0" w:noHBand="0" w:noVBand="1"/>
      </w:tblPr>
      <w:tblGrid>
        <w:gridCol w:w="4835"/>
        <w:gridCol w:w="2042"/>
        <w:gridCol w:w="3049"/>
      </w:tblGrid>
      <w:tr w:rsidR="00813127" w14:paraId="12732E6E" w14:textId="77777777" w:rsidTr="00287FC6">
        <w:trPr>
          <w:trHeight w:val="855"/>
          <w:jc w:val="center"/>
        </w:trPr>
        <w:tc>
          <w:tcPr>
            <w:tcW w:w="9926" w:type="dxa"/>
            <w:gridSpan w:val="3"/>
            <w:shd w:val="clear" w:color="auto" w:fill="548DD4" w:themeFill="text2" w:themeFillTint="99"/>
            <w:vAlign w:val="center"/>
          </w:tcPr>
          <w:p w14:paraId="6CBFBAEE" w14:textId="72DD9386" w:rsidR="00813127" w:rsidRPr="00A72107" w:rsidRDefault="00813127" w:rsidP="00914AB5">
            <w:pPr>
              <w:jc w:val="center"/>
              <w:rPr>
                <w:b/>
                <w:sz w:val="36"/>
                <w:szCs w:val="36"/>
              </w:rPr>
            </w:pPr>
            <w:r w:rsidRPr="00F317B4">
              <w:rPr>
                <w:b/>
                <w:color w:val="FFFFFF" w:themeColor="background1"/>
                <w:sz w:val="36"/>
                <w:szCs w:val="36"/>
              </w:rPr>
              <w:t xml:space="preserve">Kontrolný zoznam k návrhu </w:t>
            </w:r>
            <w:r w:rsidR="00781D5F">
              <w:rPr>
                <w:b/>
                <w:color w:val="FFFFFF" w:themeColor="background1"/>
                <w:sz w:val="36"/>
                <w:szCs w:val="36"/>
              </w:rPr>
              <w:br/>
            </w:r>
            <w:r w:rsidRPr="00F317B4">
              <w:rPr>
                <w:b/>
                <w:color w:val="FFFFFF" w:themeColor="background1"/>
                <w:sz w:val="36"/>
                <w:szCs w:val="36"/>
              </w:rPr>
              <w:t xml:space="preserve">výzvy </w:t>
            </w:r>
            <w:r w:rsidR="00263619">
              <w:rPr>
                <w:b/>
                <w:color w:val="FFFFFF" w:themeColor="background1"/>
                <w:sz w:val="36"/>
                <w:szCs w:val="36"/>
              </w:rPr>
              <w:t>na predkladanie žiadostí o</w:t>
            </w:r>
            <w:r w:rsidR="00D64554">
              <w:rPr>
                <w:b/>
                <w:color w:val="FFFFFF" w:themeColor="background1"/>
                <w:sz w:val="36"/>
                <w:szCs w:val="36"/>
              </w:rPr>
              <w:t> poskytnutie príspevku</w:t>
            </w:r>
            <w:r w:rsidR="00914AB5" w:rsidRPr="00F317B4">
              <w:rPr>
                <w:rStyle w:val="Odkaznapoznmkupodiarou"/>
                <w:b/>
                <w:color w:val="FFFFFF" w:themeColor="background1"/>
                <w:sz w:val="36"/>
                <w:szCs w:val="36"/>
              </w:rPr>
              <w:footnoteReference w:id="1"/>
            </w:r>
          </w:p>
        </w:tc>
      </w:tr>
      <w:tr w:rsidR="00E57B60" w14:paraId="2D931E49" w14:textId="77777777" w:rsidTr="00AB3DB0">
        <w:trPr>
          <w:trHeight w:val="240"/>
          <w:jc w:val="center"/>
        </w:trPr>
        <w:tc>
          <w:tcPr>
            <w:tcW w:w="4851" w:type="dxa"/>
          </w:tcPr>
          <w:p w14:paraId="67C8F013" w14:textId="77777777" w:rsidR="00E57B60" w:rsidRDefault="00E57B60" w:rsidP="00641A9D">
            <w:pPr>
              <w:tabs>
                <w:tab w:val="left" w:pos="1695"/>
              </w:tabs>
            </w:pPr>
            <w:r>
              <w:t>Operačný program:</w:t>
            </w:r>
          </w:p>
        </w:tc>
        <w:tc>
          <w:tcPr>
            <w:tcW w:w="5075" w:type="dxa"/>
            <w:gridSpan w:val="2"/>
          </w:tcPr>
          <w:p w14:paraId="22AEF8FF" w14:textId="67C98AFD" w:rsidR="00E57B60" w:rsidRDefault="006E594D" w:rsidP="00641A9D">
            <w:pPr>
              <w:tabs>
                <w:tab w:val="left" w:pos="1695"/>
              </w:tabs>
            </w:pPr>
            <w:r>
              <w:t>Integrovaný</w:t>
            </w:r>
            <w:r w:rsidR="00C73FF6">
              <w:t xml:space="preserve"> regionálny</w:t>
            </w:r>
            <w:r>
              <w:t xml:space="preserve"> operačný program</w:t>
            </w:r>
          </w:p>
        </w:tc>
      </w:tr>
      <w:tr w:rsidR="00813127" w14:paraId="05AFBA7C" w14:textId="77777777" w:rsidTr="00AB3DB0">
        <w:trPr>
          <w:trHeight w:val="210"/>
          <w:jc w:val="center"/>
        </w:trPr>
        <w:tc>
          <w:tcPr>
            <w:tcW w:w="4851" w:type="dxa"/>
          </w:tcPr>
          <w:p w14:paraId="7FFDB394" w14:textId="77777777" w:rsidR="00813127" w:rsidRDefault="00813127" w:rsidP="00641A9D">
            <w:pPr>
              <w:tabs>
                <w:tab w:val="left" w:pos="1695"/>
              </w:tabs>
            </w:pPr>
            <w:r>
              <w:t>Prioritná os:</w:t>
            </w:r>
          </w:p>
        </w:tc>
        <w:tc>
          <w:tcPr>
            <w:tcW w:w="5075" w:type="dxa"/>
            <w:gridSpan w:val="2"/>
          </w:tcPr>
          <w:p w14:paraId="42DF2588" w14:textId="6A603CEF" w:rsidR="00813127" w:rsidRDefault="006E594D" w:rsidP="006E594D">
            <w:pPr>
              <w:tabs>
                <w:tab w:val="left" w:pos="1695"/>
              </w:tabs>
            </w:pPr>
            <w:r>
              <w:t xml:space="preserve">5 </w:t>
            </w:r>
            <w:r w:rsidRPr="006E594D">
              <w:t>Miestny rozvoj vedený komunitou</w:t>
            </w:r>
          </w:p>
        </w:tc>
      </w:tr>
      <w:tr w:rsidR="00813127" w14:paraId="0FBD575C" w14:textId="77777777" w:rsidTr="00AB3DB0">
        <w:trPr>
          <w:trHeight w:val="225"/>
          <w:jc w:val="center"/>
        </w:trPr>
        <w:tc>
          <w:tcPr>
            <w:tcW w:w="4851" w:type="dxa"/>
          </w:tcPr>
          <w:p w14:paraId="4191E5FD" w14:textId="76A55ACF" w:rsidR="00813127" w:rsidRDefault="00813127" w:rsidP="00914AB5">
            <w:pPr>
              <w:tabs>
                <w:tab w:val="left" w:pos="1695"/>
              </w:tabs>
            </w:pPr>
            <w:r>
              <w:t>Špecifický cieľ:</w:t>
            </w:r>
          </w:p>
        </w:tc>
        <w:tc>
          <w:tcPr>
            <w:tcW w:w="5075" w:type="dxa"/>
            <w:gridSpan w:val="2"/>
          </w:tcPr>
          <w:p w14:paraId="1530E491" w14:textId="28DE8DB1" w:rsidR="006E594D" w:rsidRDefault="00914AB5" w:rsidP="0072683A">
            <w:pPr>
              <w:tabs>
                <w:tab w:val="left" w:pos="1695"/>
              </w:tabs>
              <w:jc w:val="both"/>
            </w:pPr>
            <w:r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Výber špecifického cieľa IROP"/>
                <w:tag w:val="ŠC IROP"/>
                <w:id w:val="-1966735496"/>
                <w:placeholder>
                  <w:docPart w:val="F06E7C7750304B229B8FD2EC4367BCE4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ţateľných vzťahov medzi vidieckymi rozvojovými centrami a ich zázemím vo verejných sluţbách a vo verejných infraštruktúrach" w:value="5.1.2 Zlepšenie udrţateľných vzťahov medzi vidieckymi rozvojovými centrami a ich zázemím vo verejných sluţbách a vo verejných infraštruktúrach"/>
                </w:dropDownList>
              </w:sdtPr>
              <w:sdtEndPr/>
              <w:sdtContent>
                <w:del w:id="0" w:author="Autor">
                  <w:r w:rsidR="00933614" w:rsidDel="00D216F9">
                    <w:rPr>
                      <w:rFonts w:ascii="Arial" w:hAnsi="Arial" w:cs="Arial"/>
                      <w:sz w:val="22"/>
                    </w:rPr>
                    <w:delText>5.1.2 Zlepšenie udrţateľných vzťahov medzi vidieckymi rozvojovými centrami a ich zázemím vo verejných sluţbách a vo verejných infraštruktúrach</w:delText>
                  </w:r>
                </w:del>
                <w:ins w:id="1" w:author="Autor">
                  <w:r w:rsidR="00D216F9">
                    <w:rPr>
                      <w:rFonts w:ascii="Arial" w:hAnsi="Arial" w:cs="Arial"/>
                      <w:sz w:val="22"/>
                    </w:rPr>
                    <w:t>5.1.1 Zvýšenie zamestnanosti na miestnej úrovni podporou podnikania a inovácií</w:t>
                  </w:r>
                </w:ins>
              </w:sdtContent>
            </w:sdt>
          </w:p>
        </w:tc>
      </w:tr>
      <w:tr w:rsidR="008F7E9C" w14:paraId="372B5E87" w14:textId="77777777" w:rsidTr="00AB3DB0">
        <w:trPr>
          <w:trHeight w:val="225"/>
          <w:jc w:val="center"/>
        </w:trPr>
        <w:tc>
          <w:tcPr>
            <w:tcW w:w="4851" w:type="dxa"/>
          </w:tcPr>
          <w:p w14:paraId="6627E0A0" w14:textId="0E7332EA" w:rsidR="008F7E9C" w:rsidRDefault="008F7E9C" w:rsidP="00914AB5">
            <w:pPr>
              <w:tabs>
                <w:tab w:val="left" w:pos="1695"/>
              </w:tabs>
            </w:pPr>
            <w:r>
              <w:t>Miestna akčná skupina (MAS)</w:t>
            </w:r>
            <w:r w:rsidR="00914AB5">
              <w:rPr>
                <w:rStyle w:val="Odkaznapoznmkupodiarou"/>
              </w:rPr>
              <w:footnoteReference w:id="2"/>
            </w:r>
            <w:r>
              <w:t>:</w:t>
            </w:r>
          </w:p>
        </w:tc>
        <w:tc>
          <w:tcPr>
            <w:tcW w:w="5075" w:type="dxa"/>
            <w:gridSpan w:val="2"/>
          </w:tcPr>
          <w:p w14:paraId="22E14546" w14:textId="5D6B1BB8" w:rsidR="008F7E9C" w:rsidRDefault="00DD463E" w:rsidP="00DD463E">
            <w:pPr>
              <w:tabs>
                <w:tab w:val="left" w:pos="1695"/>
              </w:tabs>
              <w:jc w:val="both"/>
            </w:pPr>
            <w:r>
              <w:t>Miestna akčná skupina 11 PLUS</w:t>
            </w:r>
          </w:p>
        </w:tc>
      </w:tr>
      <w:tr w:rsidR="008F7E9C" w14:paraId="289BAA54" w14:textId="77777777" w:rsidTr="00AB3DB0">
        <w:trPr>
          <w:trHeight w:val="225"/>
          <w:jc w:val="center"/>
        </w:trPr>
        <w:tc>
          <w:tcPr>
            <w:tcW w:w="4851" w:type="dxa"/>
          </w:tcPr>
          <w:p w14:paraId="57373623" w14:textId="61E939E3" w:rsidR="008F7E9C" w:rsidRDefault="008F7E9C" w:rsidP="00914AB5">
            <w:pPr>
              <w:tabs>
                <w:tab w:val="left" w:pos="1695"/>
              </w:tabs>
            </w:pPr>
            <w:r>
              <w:t>Kategória regiónu</w:t>
            </w:r>
            <w:r w:rsidR="00914AB5">
              <w:rPr>
                <w:rStyle w:val="Odkaznapoznmkupodiarou"/>
              </w:rPr>
              <w:footnoteReference w:id="3"/>
            </w:r>
            <w:r>
              <w:t>:</w:t>
            </w:r>
          </w:p>
        </w:tc>
        <w:tc>
          <w:tcPr>
            <w:tcW w:w="5075" w:type="dxa"/>
            <w:gridSpan w:val="2"/>
          </w:tcPr>
          <w:p w14:paraId="7C24BE0B" w14:textId="5173E9D5" w:rsidR="008F7E9C" w:rsidRDefault="00933614" w:rsidP="0072683A">
            <w:pPr>
              <w:tabs>
                <w:tab w:val="left" w:pos="1695"/>
              </w:tabs>
              <w:jc w:val="both"/>
            </w:pPr>
            <w:r>
              <w:t>MRR</w:t>
            </w:r>
          </w:p>
        </w:tc>
      </w:tr>
      <w:tr w:rsidR="00813127" w14:paraId="000FA7C0" w14:textId="77777777" w:rsidTr="00AB3DB0">
        <w:trPr>
          <w:trHeight w:val="240"/>
          <w:jc w:val="center"/>
        </w:trPr>
        <w:tc>
          <w:tcPr>
            <w:tcW w:w="4851" w:type="dxa"/>
          </w:tcPr>
          <w:p w14:paraId="6DCD1F3D" w14:textId="713E8505" w:rsidR="00813127" w:rsidRDefault="00813127" w:rsidP="00AB3DB0">
            <w:pPr>
              <w:tabs>
                <w:tab w:val="left" w:pos="1701"/>
              </w:tabs>
            </w:pPr>
            <w:r>
              <w:t xml:space="preserve">Kód výzvy na predkladanie </w:t>
            </w:r>
            <w:r w:rsidR="006E594D">
              <w:t>žiadostí o príspevok</w:t>
            </w:r>
          </w:p>
        </w:tc>
        <w:tc>
          <w:tcPr>
            <w:tcW w:w="5075" w:type="dxa"/>
            <w:gridSpan w:val="2"/>
          </w:tcPr>
          <w:p w14:paraId="7134578D" w14:textId="0873F606" w:rsidR="00813127" w:rsidRDefault="00933614" w:rsidP="00E4013E">
            <w:pPr>
              <w:tabs>
                <w:tab w:val="left" w:pos="1701"/>
              </w:tabs>
            </w:pPr>
            <w:r>
              <w:t>IROP-CLLD-</w:t>
            </w:r>
            <w:r w:rsidR="00DD463E">
              <w:t>AFY1</w:t>
            </w:r>
            <w:r w:rsidR="00E4013E">
              <w:t>-511</w:t>
            </w:r>
            <w:r>
              <w:t>-00</w:t>
            </w:r>
            <w:ins w:id="2" w:author="Autor">
              <w:del w:id="3" w:author="Autor">
                <w:r w:rsidR="00D216F9" w:rsidDel="004D3B82">
                  <w:delText>3</w:delText>
                </w:r>
              </w:del>
            </w:ins>
            <w:del w:id="4" w:author="Autor">
              <w:r w:rsidR="00E4013E" w:rsidDel="00D216F9">
                <w:delText>2</w:delText>
              </w:r>
            </w:del>
            <w:ins w:id="5" w:author="Autor">
              <w:r w:rsidR="004D3B82">
                <w:t>2</w:t>
              </w:r>
            </w:ins>
          </w:p>
        </w:tc>
      </w:tr>
      <w:tr w:rsidR="00AB3DB0" w14:paraId="05030E3F" w14:textId="77777777" w:rsidTr="00641A9D">
        <w:trPr>
          <w:trHeight w:val="240"/>
          <w:jc w:val="center"/>
        </w:trPr>
        <w:tc>
          <w:tcPr>
            <w:tcW w:w="4851" w:type="dxa"/>
          </w:tcPr>
          <w:p w14:paraId="57AC946F" w14:textId="415B9AF2" w:rsidR="00AB3DB0" w:rsidRDefault="00AB3DB0" w:rsidP="00914AB5">
            <w:pPr>
              <w:tabs>
                <w:tab w:val="left" w:pos="1701"/>
              </w:tabs>
            </w:pPr>
            <w:r>
              <w:t>Hlavná aktivita</w:t>
            </w:r>
          </w:p>
        </w:tc>
        <w:tc>
          <w:tcPr>
            <w:tcW w:w="5075" w:type="dxa"/>
            <w:gridSpan w:val="2"/>
          </w:tcPr>
          <w:p w14:paraId="12C75B37" w14:textId="254AF6F8" w:rsidR="00AB3DB0" w:rsidRDefault="004D3B82" w:rsidP="00641A9D">
            <w:pPr>
              <w:tabs>
                <w:tab w:val="left" w:pos="1701"/>
              </w:tabs>
            </w:pP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7EB4650FF664A559E1A448B9DAE03FE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4013E">
                  <w:rPr>
                    <w:rFonts w:ascii="Arial" w:hAnsi="Arial" w:cs="Arial"/>
                    <w:sz w:val="22"/>
                  </w:rPr>
                  <w:t>A1 Podpora podnikania a inovácií</w:t>
                </w:r>
              </w:sdtContent>
            </w:sdt>
          </w:p>
        </w:tc>
      </w:tr>
      <w:tr w:rsidR="00813127" w14:paraId="6B881171" w14:textId="77777777" w:rsidTr="00AB3DB0">
        <w:trPr>
          <w:trHeight w:val="277"/>
          <w:jc w:val="center"/>
        </w:trPr>
        <w:tc>
          <w:tcPr>
            <w:tcW w:w="4851" w:type="dxa"/>
            <w:tcBorders>
              <w:bottom w:val="single" w:sz="4" w:space="0" w:color="auto"/>
            </w:tcBorders>
          </w:tcPr>
          <w:p w14:paraId="73A31709" w14:textId="3DD9D20E" w:rsidR="00813127" w:rsidRDefault="006E594D" w:rsidP="006E594D">
            <w:pPr>
              <w:tabs>
                <w:tab w:val="left" w:pos="1701"/>
              </w:tabs>
            </w:pPr>
            <w:r>
              <w:t>Forma:</w:t>
            </w:r>
          </w:p>
        </w:tc>
        <w:tc>
          <w:tcPr>
            <w:tcW w:w="5075" w:type="dxa"/>
            <w:gridSpan w:val="2"/>
            <w:tcBorders>
              <w:bottom w:val="single" w:sz="4" w:space="0" w:color="auto"/>
            </w:tcBorders>
          </w:tcPr>
          <w:p w14:paraId="52B7AD81" w14:textId="3A783B0B" w:rsidR="00813127" w:rsidRDefault="006E594D" w:rsidP="006E594D">
            <w:pPr>
              <w:tabs>
                <w:tab w:val="left" w:pos="1701"/>
              </w:tabs>
            </w:pPr>
            <w:r>
              <w:t>Výzva na predkladanie žiadostí o príspevok</w:t>
            </w:r>
          </w:p>
        </w:tc>
      </w:tr>
      <w:tr w:rsidR="00813127" w14:paraId="746042FC" w14:textId="77777777" w:rsidTr="00287FC6">
        <w:trPr>
          <w:jc w:val="center"/>
        </w:trPr>
        <w:tc>
          <w:tcPr>
            <w:tcW w:w="9926" w:type="dxa"/>
            <w:gridSpan w:val="3"/>
            <w:shd w:val="clear" w:color="auto" w:fill="8DB3E2" w:themeFill="text2" w:themeFillTint="66"/>
          </w:tcPr>
          <w:p w14:paraId="5E120540" w14:textId="27CC96AB" w:rsidR="00813127" w:rsidRPr="00517659" w:rsidRDefault="00813127" w:rsidP="0072683A">
            <w:pPr>
              <w:jc w:val="center"/>
              <w:rPr>
                <w:b/>
              </w:rPr>
            </w:pPr>
            <w:r>
              <w:rPr>
                <w:b/>
              </w:rPr>
              <w:t xml:space="preserve">Overenie splnenia povinností </w:t>
            </w:r>
            <w:r w:rsidR="0072683A">
              <w:rPr>
                <w:b/>
              </w:rPr>
              <w:t>MAS</w:t>
            </w:r>
            <w:r>
              <w:rPr>
                <w:b/>
              </w:rPr>
              <w:t xml:space="preserve"> pred zverejnením výzvy</w:t>
            </w:r>
          </w:p>
        </w:tc>
      </w:tr>
      <w:tr w:rsidR="00813127" w14:paraId="043F003A" w14:textId="77777777" w:rsidTr="00641A9D">
        <w:trPr>
          <w:jc w:val="center"/>
        </w:trPr>
        <w:tc>
          <w:tcPr>
            <w:tcW w:w="6897" w:type="dxa"/>
            <w:gridSpan w:val="2"/>
          </w:tcPr>
          <w:p w14:paraId="2BF6BC7A" w14:textId="77777777" w:rsidR="00813127" w:rsidRDefault="00813127" w:rsidP="00641A9D"/>
        </w:tc>
        <w:tc>
          <w:tcPr>
            <w:tcW w:w="3029" w:type="dxa"/>
            <w:shd w:val="clear" w:color="auto" w:fill="FFFFFF" w:themeFill="background1"/>
          </w:tcPr>
          <w:p w14:paraId="33A962C5" w14:textId="77777777" w:rsidR="00813127" w:rsidRPr="0024799D" w:rsidRDefault="00813127" w:rsidP="00641A9D">
            <w:pPr>
              <w:jc w:val="center"/>
              <w:rPr>
                <w:b/>
              </w:rPr>
            </w:pPr>
            <w:r w:rsidRPr="0024799D">
              <w:rPr>
                <w:b/>
              </w:rPr>
              <w:t>Poznámka</w:t>
            </w:r>
          </w:p>
        </w:tc>
      </w:tr>
      <w:tr w:rsidR="00813127" w14:paraId="6A435341" w14:textId="77777777" w:rsidTr="00287FC6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7FF870AE" w14:textId="6C87EDC5" w:rsidR="00813127" w:rsidRDefault="00813127" w:rsidP="00D83513">
            <w:pPr>
              <w:ind w:left="235" w:hanging="235"/>
            </w:pPr>
            <w:r>
              <w:t xml:space="preserve">1. Zverejnenie vyhlásenia plánovanej výzvy na predkladanie </w:t>
            </w:r>
            <w:proofErr w:type="spellStart"/>
            <w:r w:rsidR="009622D1">
              <w:t>ŽoPr</w:t>
            </w:r>
            <w:proofErr w:type="spellEnd"/>
            <w:r w:rsidR="009622D1">
              <w:t xml:space="preserve"> </w:t>
            </w:r>
            <w:r>
              <w:t>v rámci harmonogramu</w:t>
            </w:r>
            <w:r w:rsidR="00D83513">
              <w:t>?</w:t>
            </w:r>
            <w:r>
              <w:t xml:space="preserve"> </w:t>
            </w:r>
          </w:p>
        </w:tc>
        <w:sdt>
          <w:sdtPr>
            <w:id w:val="230592265"/>
            <w:placeholder>
              <w:docPart w:val="3FA8E388340E4DEA81D562F7F9C9F77D"/>
            </w:placeholder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2046" w:type="dxa"/>
              </w:tcPr>
              <w:p w14:paraId="7907CB94" w14:textId="1CB155B2" w:rsidR="00813127" w:rsidRDefault="00933614" w:rsidP="00641A9D">
                <w:r>
                  <w:t>áno</w:t>
                </w:r>
              </w:p>
            </w:tc>
          </w:sdtContent>
        </w:sdt>
        <w:tc>
          <w:tcPr>
            <w:tcW w:w="3029" w:type="dxa"/>
          </w:tcPr>
          <w:p w14:paraId="7E51F8F1" w14:textId="77777777" w:rsidR="00933614" w:rsidRDefault="00933614" w:rsidP="00DD463E">
            <w:r>
              <w:t xml:space="preserve">Harmonogram zverejnený tu: </w:t>
            </w:r>
          </w:p>
          <w:p w14:paraId="3B19DD15" w14:textId="16F0FF55" w:rsidR="00D15330" w:rsidRDefault="004D3B82" w:rsidP="00DD463E">
            <w:hyperlink r:id="rId8" w:history="1">
              <w:r w:rsidR="00D15330">
                <w:rPr>
                  <w:rStyle w:val="Hypertextovprepojenie"/>
                </w:rPr>
                <w:t>http://www.mas-11plus.sk/clld/harmonogram-vyziev/</w:t>
              </w:r>
            </w:hyperlink>
          </w:p>
        </w:tc>
      </w:tr>
      <w:tr w:rsidR="00813127" w14:paraId="38E3E5CD" w14:textId="77777777" w:rsidTr="00287FC6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33DDE2A5" w14:textId="71D5ECEC" w:rsidR="00813127" w:rsidRPr="00DD463E" w:rsidRDefault="00813127" w:rsidP="00940716">
            <w:pPr>
              <w:ind w:left="235" w:hanging="235"/>
              <w:rPr>
                <w:highlight w:val="yellow"/>
              </w:rPr>
            </w:pPr>
            <w:r w:rsidRPr="00DD463E">
              <w:rPr>
                <w:highlight w:val="yellow"/>
              </w:rPr>
              <w:t xml:space="preserve">2. Posúdenie výzvy na predkladanie </w:t>
            </w:r>
            <w:proofErr w:type="spellStart"/>
            <w:r w:rsidR="009622D1" w:rsidRPr="00DD463E">
              <w:rPr>
                <w:highlight w:val="yellow"/>
              </w:rPr>
              <w:t>ŽoPr</w:t>
            </w:r>
            <w:proofErr w:type="spellEnd"/>
            <w:r w:rsidR="009622D1" w:rsidRPr="00DD463E">
              <w:rPr>
                <w:highlight w:val="yellow"/>
              </w:rPr>
              <w:t xml:space="preserve"> RO pre IROP?</w:t>
            </w:r>
          </w:p>
        </w:tc>
        <w:sdt>
          <w:sdtPr>
            <w:rPr>
              <w:highlight w:val="yellow"/>
            </w:rPr>
            <w:id w:val="-88391220"/>
            <w:placeholder>
              <w:docPart w:val="C7E38A5E4223467691018F592D7D0B10"/>
            </w:placeholder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2046" w:type="dxa"/>
              </w:tcPr>
              <w:p w14:paraId="624C9B59" w14:textId="4F36F6E7" w:rsidR="00813127" w:rsidRPr="00DD463E" w:rsidRDefault="00933614" w:rsidP="00641A9D">
                <w:pPr>
                  <w:rPr>
                    <w:highlight w:val="yellow"/>
                  </w:rPr>
                </w:pPr>
                <w:r w:rsidRPr="00DD463E">
                  <w:rPr>
                    <w:highlight w:val="yellow"/>
                  </w:rPr>
                  <w:t>áno</w:t>
                </w:r>
              </w:p>
            </w:tc>
          </w:sdtContent>
        </w:sdt>
        <w:tc>
          <w:tcPr>
            <w:tcW w:w="3029" w:type="dxa"/>
          </w:tcPr>
          <w:p w14:paraId="2FF08325" w14:textId="77777777" w:rsidR="00813127" w:rsidRDefault="00A36DE5" w:rsidP="00641A9D">
            <w:commentRangeStart w:id="6"/>
            <w:commentRangeEnd w:id="6"/>
            <w:r>
              <w:rPr>
                <w:rStyle w:val="Odkaznakomentr"/>
                <w:rFonts w:eastAsia="Times New Roman" w:cs="Times New Roman"/>
              </w:rPr>
              <w:commentReference w:id="6"/>
            </w:r>
          </w:p>
        </w:tc>
      </w:tr>
      <w:tr w:rsidR="00813127" w14:paraId="7579DAC7" w14:textId="77777777" w:rsidTr="00287FC6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19F3CEA1" w14:textId="5927DF2B" w:rsidR="00813127" w:rsidRPr="00DD463E" w:rsidRDefault="00813127" w:rsidP="009622D1">
            <w:pPr>
              <w:ind w:left="235" w:hanging="235"/>
              <w:rPr>
                <w:highlight w:val="yellow"/>
              </w:rPr>
            </w:pPr>
            <w:r w:rsidRPr="00DD463E">
              <w:rPr>
                <w:highlight w:val="yellow"/>
              </w:rPr>
              <w:t xml:space="preserve">3. </w:t>
            </w:r>
            <w:r w:rsidR="009622D1" w:rsidRPr="00DD463E">
              <w:rPr>
                <w:highlight w:val="yellow"/>
              </w:rPr>
              <w:t>Súhlasné stanovisko RO pre IROP k návrhu výzvy?</w:t>
            </w:r>
          </w:p>
        </w:tc>
        <w:sdt>
          <w:sdtPr>
            <w:rPr>
              <w:highlight w:val="yellow"/>
            </w:rPr>
            <w:id w:val="347153952"/>
            <w:placeholder>
              <w:docPart w:val="A175D07C4838456E8F6A2F237AB810A1"/>
            </w:placeholder>
            <w:comboBox>
              <w:listItem w:displayText="áno" w:value="áno"/>
              <w:listItem w:displayText="nie" w:value="nie"/>
              <w:listItem w:displayText="neuplatňuje sa" w:value="neuplatňuje sa"/>
            </w:comboBox>
          </w:sdtPr>
          <w:sdtEndPr/>
          <w:sdtContent>
            <w:tc>
              <w:tcPr>
                <w:tcW w:w="2046" w:type="dxa"/>
              </w:tcPr>
              <w:p w14:paraId="394AB235" w14:textId="31CE9DF7" w:rsidR="00813127" w:rsidRPr="00DD463E" w:rsidRDefault="00933614" w:rsidP="00641A9D">
                <w:pPr>
                  <w:rPr>
                    <w:highlight w:val="yellow"/>
                  </w:rPr>
                </w:pPr>
                <w:r w:rsidRPr="00DD463E">
                  <w:rPr>
                    <w:highlight w:val="yellow"/>
                  </w:rPr>
                  <w:t>áno</w:t>
                </w:r>
              </w:p>
            </w:tc>
          </w:sdtContent>
        </w:sdt>
        <w:tc>
          <w:tcPr>
            <w:tcW w:w="3029" w:type="dxa"/>
          </w:tcPr>
          <w:p w14:paraId="01A36C2E" w14:textId="77777777" w:rsidR="00813127" w:rsidRDefault="00A36DE5" w:rsidP="00641A9D">
            <w:commentRangeStart w:id="7"/>
            <w:commentRangeEnd w:id="7"/>
            <w:r>
              <w:rPr>
                <w:rStyle w:val="Odkaznakomentr"/>
                <w:rFonts w:eastAsia="Times New Roman" w:cs="Times New Roman"/>
              </w:rPr>
              <w:commentReference w:id="7"/>
            </w:r>
          </w:p>
        </w:tc>
      </w:tr>
      <w:tr w:rsidR="00813127" w14:paraId="2C28087B" w14:textId="77777777" w:rsidTr="00287FC6">
        <w:trPr>
          <w:jc w:val="center"/>
        </w:trPr>
        <w:tc>
          <w:tcPr>
            <w:tcW w:w="9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CAFBBA" w14:textId="77777777" w:rsidR="00813127" w:rsidRPr="00517659" w:rsidRDefault="00813127" w:rsidP="00641A9D">
            <w:pPr>
              <w:jc w:val="center"/>
              <w:rPr>
                <w:b/>
              </w:rPr>
            </w:pPr>
          </w:p>
        </w:tc>
      </w:tr>
      <w:tr w:rsidR="00813127" w14:paraId="4123CBAF" w14:textId="77777777" w:rsidTr="00287FC6">
        <w:trPr>
          <w:jc w:val="center"/>
        </w:trPr>
        <w:tc>
          <w:tcPr>
            <w:tcW w:w="9926" w:type="dxa"/>
            <w:gridSpan w:val="3"/>
            <w:shd w:val="clear" w:color="auto" w:fill="8DB3E2" w:themeFill="text2" w:themeFillTint="66"/>
          </w:tcPr>
          <w:p w14:paraId="67519DE8" w14:textId="4D361CA5" w:rsidR="00813127" w:rsidRPr="00517659" w:rsidRDefault="00813127" w:rsidP="008F7E9C">
            <w:pPr>
              <w:jc w:val="center"/>
              <w:rPr>
                <w:b/>
              </w:rPr>
            </w:pPr>
            <w:r w:rsidRPr="00517659">
              <w:rPr>
                <w:b/>
              </w:rPr>
              <w:t xml:space="preserve">Formálne náležitosti výzvy na predkladanie </w:t>
            </w:r>
            <w:r w:rsidR="008F7E9C">
              <w:rPr>
                <w:b/>
              </w:rPr>
              <w:t>žiadostí o príspevok</w:t>
            </w:r>
          </w:p>
        </w:tc>
      </w:tr>
      <w:tr w:rsidR="00813127" w14:paraId="72759A27" w14:textId="77777777" w:rsidTr="00641A9D">
        <w:trPr>
          <w:jc w:val="center"/>
        </w:trPr>
        <w:tc>
          <w:tcPr>
            <w:tcW w:w="6897" w:type="dxa"/>
            <w:gridSpan w:val="2"/>
          </w:tcPr>
          <w:p w14:paraId="1549E2D3" w14:textId="77777777" w:rsidR="00813127" w:rsidRPr="00412246" w:rsidRDefault="00813127" w:rsidP="00641A9D"/>
        </w:tc>
        <w:tc>
          <w:tcPr>
            <w:tcW w:w="3029" w:type="dxa"/>
          </w:tcPr>
          <w:p w14:paraId="4E8F81DB" w14:textId="77777777" w:rsidR="00813127" w:rsidRPr="0024799D" w:rsidRDefault="00813127" w:rsidP="00641A9D">
            <w:pPr>
              <w:jc w:val="center"/>
              <w:rPr>
                <w:b/>
              </w:rPr>
            </w:pPr>
            <w:r w:rsidRPr="0024799D">
              <w:rPr>
                <w:b/>
              </w:rPr>
              <w:t>Poznámka</w:t>
            </w:r>
          </w:p>
        </w:tc>
      </w:tr>
      <w:tr w:rsidR="00813127" w14:paraId="3D178050" w14:textId="77777777" w:rsidTr="00287FC6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24A7C414" w14:textId="1C591F05" w:rsidR="00813127" w:rsidRPr="00412246" w:rsidRDefault="00813127" w:rsidP="008F7E9C">
            <w:pPr>
              <w:ind w:left="249" w:hanging="249"/>
            </w:pPr>
            <w:r w:rsidRPr="00412246">
              <w:t xml:space="preserve">1. Názov </w:t>
            </w:r>
            <w:r w:rsidR="00E50951">
              <w:t xml:space="preserve"> MAS</w:t>
            </w:r>
            <w:r w:rsidR="008F7E9C">
              <w:t>, ktorá</w:t>
            </w:r>
            <w:r w:rsidRPr="00412246">
              <w:t xml:space="preserve"> výzvu vyhlasuje</w:t>
            </w:r>
          </w:p>
        </w:tc>
        <w:sdt>
          <w:sdtPr>
            <w:id w:val="1890369324"/>
            <w:placeholder>
              <w:docPart w:val="0AFDD462BDBB459097032FD98CB4C90E"/>
            </w:placeholder>
            <w:comboBox>
              <w:listItem w:displayText="je uvedený" w:value="je uvedený"/>
              <w:listItem w:displayText="nie je uvedený" w:value="nie je uvedený"/>
            </w:comboBox>
          </w:sdtPr>
          <w:sdtEndPr/>
          <w:sdtContent>
            <w:tc>
              <w:tcPr>
                <w:tcW w:w="2046" w:type="dxa"/>
              </w:tcPr>
              <w:p w14:paraId="5319FB1F" w14:textId="6E92C6BC" w:rsidR="00813127" w:rsidRPr="00412246" w:rsidRDefault="00933614" w:rsidP="00641A9D">
                <w:r>
                  <w:t>je uvedený</w:t>
                </w:r>
              </w:p>
            </w:tc>
          </w:sdtContent>
        </w:sdt>
        <w:tc>
          <w:tcPr>
            <w:tcW w:w="3029" w:type="dxa"/>
          </w:tcPr>
          <w:p w14:paraId="26C3B585" w14:textId="77777777" w:rsidR="00813127" w:rsidRDefault="00813127" w:rsidP="00641A9D"/>
        </w:tc>
      </w:tr>
      <w:tr w:rsidR="00813127" w14:paraId="63971AF6" w14:textId="77777777" w:rsidTr="00287FC6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49A26477" w14:textId="77777777" w:rsidR="00813127" w:rsidRPr="00412246" w:rsidRDefault="00813127" w:rsidP="00641A9D">
            <w:pPr>
              <w:ind w:left="249" w:hanging="249"/>
            </w:pPr>
            <w:r w:rsidRPr="00412246">
              <w:t>2. Dátum vyhlásenia výzvy</w:t>
            </w:r>
          </w:p>
        </w:tc>
        <w:tc>
          <w:tcPr>
            <w:tcW w:w="2046" w:type="dxa"/>
          </w:tcPr>
          <w:p w14:paraId="75F4F62E" w14:textId="2B0D5ED4" w:rsidR="00813127" w:rsidRPr="00412246" w:rsidRDefault="004D3B82" w:rsidP="00641A9D">
            <w:sdt>
              <w:sdtPr>
                <w:id w:val="698515128"/>
                <w:placeholder>
                  <w:docPart w:val="AD1E873620184CD5ACC8C5017DC448A1"/>
                </w:placeholder>
                <w:comboBox>
                  <w:listItem w:displayText="je uvedený" w:value="je uvedený"/>
                  <w:listItem w:displayText="nie je uvedený" w:value="nie je uvedený"/>
                </w:comboBox>
              </w:sdtPr>
              <w:sdtEndPr/>
              <w:sdtContent>
                <w:r w:rsidR="00933614">
                  <w:t>je uvedený</w:t>
                </w:r>
              </w:sdtContent>
            </w:sdt>
            <w:r w:rsidR="0034315E" w:rsidDel="0034315E">
              <w:t xml:space="preserve"> </w:t>
            </w:r>
          </w:p>
        </w:tc>
        <w:tc>
          <w:tcPr>
            <w:tcW w:w="3029" w:type="dxa"/>
          </w:tcPr>
          <w:p w14:paraId="51953174" w14:textId="77777777" w:rsidR="00813127" w:rsidRDefault="00813127" w:rsidP="00641A9D"/>
        </w:tc>
      </w:tr>
      <w:tr w:rsidR="00813127" w14:paraId="0EE9892E" w14:textId="77777777" w:rsidTr="00287FC6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36F237D1" w14:textId="3B55A00C" w:rsidR="00813127" w:rsidRPr="00412246" w:rsidRDefault="00813127" w:rsidP="008F7E9C">
            <w:pPr>
              <w:ind w:left="249" w:hanging="249"/>
            </w:pPr>
            <w:r w:rsidRPr="00412246">
              <w:t xml:space="preserve">3. </w:t>
            </w:r>
            <w:r w:rsidR="008F7E9C">
              <w:t>Uvedenie skutočnosti</w:t>
            </w:r>
            <w:r w:rsidRPr="00412246">
              <w:t xml:space="preserve"> pre</w:t>
            </w:r>
            <w:r w:rsidR="0034315E">
              <w:t> </w:t>
            </w:r>
            <w:r w:rsidRPr="00412246">
              <w:t>uzavretie výzvy</w:t>
            </w:r>
          </w:p>
        </w:tc>
        <w:sdt>
          <w:sdtPr>
            <w:id w:val="1928694449"/>
            <w:placeholder>
              <w:docPart w:val="0AFDD462BDBB459097032FD98CB4C90E"/>
            </w:placeholder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2046" w:type="dxa"/>
              </w:tcPr>
              <w:p w14:paraId="05542EB6" w14:textId="2F6F86F5" w:rsidR="00813127" w:rsidRPr="00412246" w:rsidRDefault="00933614" w:rsidP="00641A9D">
                <w:r>
                  <w:t>áno</w:t>
                </w:r>
              </w:p>
            </w:tc>
          </w:sdtContent>
        </w:sdt>
        <w:tc>
          <w:tcPr>
            <w:tcW w:w="3029" w:type="dxa"/>
          </w:tcPr>
          <w:p w14:paraId="0990B12C" w14:textId="77777777" w:rsidR="00813127" w:rsidRDefault="00813127" w:rsidP="00641A9D"/>
        </w:tc>
      </w:tr>
      <w:tr w:rsidR="00813127" w14:paraId="5AF5A1C2" w14:textId="77777777" w:rsidTr="00287FC6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304052EC" w14:textId="123D9034" w:rsidR="00813127" w:rsidRPr="00412246" w:rsidRDefault="00813127" w:rsidP="009C1009">
            <w:pPr>
              <w:ind w:left="249" w:hanging="249"/>
            </w:pPr>
            <w:r w:rsidRPr="00190B2C">
              <w:t>4. Indikatívna výška finančných pros</w:t>
            </w:r>
            <w:r w:rsidR="009C1009">
              <w:t>triedkov určených na vyčerpanie</w:t>
            </w:r>
          </w:p>
        </w:tc>
        <w:tc>
          <w:tcPr>
            <w:tcW w:w="2046" w:type="dxa"/>
          </w:tcPr>
          <w:p w14:paraId="2EB9FDD4" w14:textId="7A5869A9" w:rsidR="00813127" w:rsidRPr="00412246" w:rsidRDefault="004D3B82" w:rsidP="00641A9D">
            <w:sdt>
              <w:sdtPr>
                <w:id w:val="313915183"/>
                <w:placeholder>
                  <w:docPart w:val="30B6B37DA63541CF97B6E59761377BCF"/>
                </w:placeholder>
                <w:comboBox>
                  <w:listItem w:displayText="je uvedená" w:value="je uvedená"/>
                  <w:listItem w:displayText="nie je uvedená" w:value="nie je uvedená"/>
                </w:comboBox>
              </w:sdtPr>
              <w:sdtEndPr/>
              <w:sdtContent>
                <w:r w:rsidR="00933614">
                  <w:t>je uvedená</w:t>
                </w:r>
              </w:sdtContent>
            </w:sdt>
            <w:r w:rsidR="0034315E" w:rsidDel="0034315E">
              <w:t xml:space="preserve"> </w:t>
            </w:r>
          </w:p>
        </w:tc>
        <w:tc>
          <w:tcPr>
            <w:tcW w:w="3029" w:type="dxa"/>
          </w:tcPr>
          <w:p w14:paraId="304B7C8B" w14:textId="77777777" w:rsidR="00813127" w:rsidRDefault="00813127" w:rsidP="00641A9D"/>
        </w:tc>
      </w:tr>
      <w:tr w:rsidR="00813127" w14:paraId="489617E1" w14:textId="77777777" w:rsidTr="00287FC6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1C4B7156" w14:textId="77777777" w:rsidR="00813127" w:rsidRPr="00412246" w:rsidRDefault="00813127" w:rsidP="00641A9D">
            <w:pPr>
              <w:ind w:left="249" w:hanging="249"/>
            </w:pPr>
            <w:r w:rsidRPr="00412246">
              <w:t>5. Financovanie projektu</w:t>
            </w:r>
          </w:p>
        </w:tc>
        <w:sdt>
          <w:sdtPr>
            <w:id w:val="-178501215"/>
            <w:placeholder>
              <w:docPart w:val="CBB330DD32C6473081230AD870D730E1"/>
            </w:placeholder>
            <w:comboBox>
              <w:listItem w:displayText="je uvedené" w:value="je uvedené"/>
              <w:listItem w:displayText="nie je uvedené" w:value="nie je uvedené"/>
            </w:comboBox>
          </w:sdtPr>
          <w:sdtEndPr/>
          <w:sdtContent>
            <w:tc>
              <w:tcPr>
                <w:tcW w:w="2046" w:type="dxa"/>
              </w:tcPr>
              <w:p w14:paraId="1547AC43" w14:textId="140A6A09" w:rsidR="00813127" w:rsidRPr="00412246" w:rsidRDefault="00933614" w:rsidP="00641A9D">
                <w:r>
                  <w:t>je uvedené</w:t>
                </w:r>
              </w:p>
            </w:tc>
          </w:sdtContent>
        </w:sdt>
        <w:tc>
          <w:tcPr>
            <w:tcW w:w="3029" w:type="dxa"/>
          </w:tcPr>
          <w:p w14:paraId="79A84CC5" w14:textId="77777777" w:rsidR="00813127" w:rsidRDefault="00813127" w:rsidP="00641A9D"/>
        </w:tc>
      </w:tr>
      <w:tr w:rsidR="00813127" w14:paraId="75F96706" w14:textId="77777777" w:rsidTr="00287FC6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411EE562" w14:textId="385DF912" w:rsidR="00813127" w:rsidRPr="00412246" w:rsidRDefault="00813127" w:rsidP="008F7E9C">
            <w:pPr>
              <w:ind w:left="249" w:hanging="249"/>
            </w:pPr>
            <w:r w:rsidRPr="00412246">
              <w:t xml:space="preserve">6. </w:t>
            </w:r>
            <w:r w:rsidR="007B10C7" w:rsidRPr="007B10C7">
              <w:t>Schvaľovací proces žiadosti o príspevok</w:t>
            </w:r>
          </w:p>
        </w:tc>
        <w:tc>
          <w:tcPr>
            <w:tcW w:w="2046" w:type="dxa"/>
          </w:tcPr>
          <w:p w14:paraId="5952C7DA" w14:textId="5DA1336C" w:rsidR="00813127" w:rsidRPr="00412246" w:rsidRDefault="004D3B82">
            <w:sdt>
              <w:sdtPr>
                <w:id w:val="-1520229362"/>
                <w:placeholder>
                  <w:docPart w:val="7097CA32A3C24D42BBB9E1107F275087"/>
                </w:placeholder>
                <w:comboBox>
                  <w:listItem w:displayText="je uvedené" w:value="je uvedené"/>
                  <w:listItem w:displayText="nie je uvedené" w:value="nie je uvedené"/>
                </w:comboBox>
              </w:sdtPr>
              <w:sdtEndPr/>
              <w:sdtContent>
                <w:r w:rsidR="00933614">
                  <w:t>je uvedené</w:t>
                </w:r>
              </w:sdtContent>
            </w:sdt>
            <w:r w:rsidR="0034315E" w:rsidDel="0034315E">
              <w:t xml:space="preserve"> </w:t>
            </w:r>
          </w:p>
        </w:tc>
        <w:tc>
          <w:tcPr>
            <w:tcW w:w="3029" w:type="dxa"/>
          </w:tcPr>
          <w:p w14:paraId="57C9DB92" w14:textId="77777777" w:rsidR="00813127" w:rsidRDefault="00813127" w:rsidP="00641A9D"/>
        </w:tc>
      </w:tr>
      <w:tr w:rsidR="00813127" w:rsidRPr="004E7E5F" w14:paraId="02E3B2B2" w14:textId="77777777" w:rsidTr="00287FC6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7BF23C19" w14:textId="57F3FF84" w:rsidR="00813127" w:rsidRPr="00412246" w:rsidRDefault="00813127" w:rsidP="008F7E9C">
            <w:pPr>
              <w:ind w:left="249" w:hanging="249"/>
            </w:pPr>
            <w:r w:rsidRPr="00412246">
              <w:t xml:space="preserve">7. Miesto a spôsob podania </w:t>
            </w:r>
            <w:proofErr w:type="spellStart"/>
            <w:r w:rsidRPr="00412246">
              <w:t>ŽoP</w:t>
            </w:r>
            <w:r w:rsidR="008F7E9C">
              <w:t>r</w:t>
            </w:r>
            <w:proofErr w:type="spellEnd"/>
          </w:p>
        </w:tc>
        <w:tc>
          <w:tcPr>
            <w:tcW w:w="2046" w:type="dxa"/>
          </w:tcPr>
          <w:p w14:paraId="16F89314" w14:textId="779FDCDA" w:rsidR="00813127" w:rsidRPr="00412246" w:rsidRDefault="0034315E" w:rsidP="00641A9D">
            <w:r>
              <w:t xml:space="preserve"> </w:t>
            </w:r>
            <w:sdt>
              <w:sdtPr>
                <w:id w:val="2060970244"/>
                <w:placeholder>
                  <w:docPart w:val="C677A216D9C94668B7AA7EE72F65E3EC"/>
                </w:placeholder>
                <w:comboBox>
                  <w:listItem w:displayText="je uvedené" w:value="je uvedené"/>
                  <w:listItem w:displayText="nie je uvedené" w:value="nie je uvedené"/>
                </w:comboBox>
              </w:sdtPr>
              <w:sdtEndPr/>
              <w:sdtContent>
                <w:r w:rsidR="00933614">
                  <w:t>je uvedené</w:t>
                </w:r>
              </w:sdtContent>
            </w:sdt>
          </w:p>
        </w:tc>
        <w:tc>
          <w:tcPr>
            <w:tcW w:w="3029" w:type="dxa"/>
          </w:tcPr>
          <w:p w14:paraId="592F33D1" w14:textId="77777777" w:rsidR="00813127" w:rsidRPr="00190B2C" w:rsidRDefault="00813127" w:rsidP="00641A9D">
            <w:pPr>
              <w:rPr>
                <w:highlight w:val="yellow"/>
              </w:rPr>
            </w:pPr>
          </w:p>
        </w:tc>
      </w:tr>
      <w:tr w:rsidR="00813127" w14:paraId="307A9D97" w14:textId="77777777" w:rsidTr="00287FC6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744AFB00" w14:textId="0519304B" w:rsidR="00813127" w:rsidRPr="00412246" w:rsidRDefault="00066926" w:rsidP="008F7E9C">
            <w:pPr>
              <w:ind w:left="249" w:hanging="249"/>
            </w:pPr>
            <w:r>
              <w:t>8</w:t>
            </w:r>
            <w:r w:rsidR="00813127" w:rsidRPr="00412246">
              <w:t xml:space="preserve">. Kontaktné údaje </w:t>
            </w:r>
            <w:r w:rsidR="008F7E9C">
              <w:t>MAS</w:t>
            </w:r>
            <w:r w:rsidR="00813127" w:rsidRPr="00412246">
              <w:t xml:space="preserve"> a spôsob komunikácie s </w:t>
            </w:r>
            <w:r w:rsidR="008F7E9C">
              <w:t>MAS</w:t>
            </w:r>
          </w:p>
        </w:tc>
        <w:tc>
          <w:tcPr>
            <w:tcW w:w="2046" w:type="dxa"/>
          </w:tcPr>
          <w:p w14:paraId="7B8C32DF" w14:textId="11E3E0F7" w:rsidR="00813127" w:rsidRPr="00412246" w:rsidRDefault="0034315E" w:rsidP="00641A9D">
            <w:r>
              <w:t xml:space="preserve"> </w:t>
            </w:r>
            <w:sdt>
              <w:sdtPr>
                <w:id w:val="15434384"/>
                <w:placeholder>
                  <w:docPart w:val="301F72F679B046D8B544D5AD7CB95D55"/>
                </w:placeholder>
                <w:comboBox>
                  <w:listItem w:displayText="sú uvedené" w:value="sú uvedené"/>
                  <w:listItem w:displayText="nie sú uvedené" w:value="nie sú uvedené"/>
                </w:comboBox>
              </w:sdtPr>
              <w:sdtEndPr/>
              <w:sdtContent>
                <w:r w:rsidR="00933614">
                  <w:t>sú uvedené</w:t>
                </w:r>
              </w:sdtContent>
            </w:sdt>
          </w:p>
        </w:tc>
        <w:tc>
          <w:tcPr>
            <w:tcW w:w="3029" w:type="dxa"/>
          </w:tcPr>
          <w:p w14:paraId="4C88A04E" w14:textId="77777777" w:rsidR="00813127" w:rsidRDefault="00813127" w:rsidP="00641A9D"/>
        </w:tc>
      </w:tr>
      <w:tr w:rsidR="00813127" w14:paraId="7024E592" w14:textId="77777777" w:rsidTr="00287FC6">
        <w:trPr>
          <w:jc w:val="center"/>
        </w:trPr>
        <w:tc>
          <w:tcPr>
            <w:tcW w:w="9926" w:type="dxa"/>
            <w:gridSpan w:val="3"/>
            <w:shd w:val="clear" w:color="auto" w:fill="C6D9F1" w:themeFill="text2" w:themeFillTint="33"/>
          </w:tcPr>
          <w:p w14:paraId="6AFC67BE" w14:textId="77777777" w:rsidR="00813127" w:rsidRPr="00412246" w:rsidRDefault="00066926" w:rsidP="00641A9D">
            <w:pPr>
              <w:ind w:left="249" w:hanging="249"/>
            </w:pPr>
            <w:r>
              <w:lastRenderedPageBreak/>
              <w:t>9</w:t>
            </w:r>
            <w:r w:rsidR="00813127" w:rsidRPr="00412246">
              <w:t xml:space="preserve">. Ďalšie formálne náležitosti: </w:t>
            </w:r>
          </w:p>
        </w:tc>
      </w:tr>
      <w:tr w:rsidR="00813127" w14:paraId="0367D6CA" w14:textId="77777777" w:rsidTr="00287FC6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5288147D" w14:textId="77777777" w:rsidR="00813127" w:rsidRDefault="00066926" w:rsidP="00641A9D">
            <w:pPr>
              <w:ind w:left="249" w:hanging="249"/>
            </w:pPr>
            <w:r>
              <w:t>9</w:t>
            </w:r>
            <w:r w:rsidR="00813127">
              <w:t>a) Operačný program,</w:t>
            </w:r>
          </w:p>
        </w:tc>
        <w:tc>
          <w:tcPr>
            <w:tcW w:w="2046" w:type="dxa"/>
          </w:tcPr>
          <w:p w14:paraId="4986E264" w14:textId="1374E40C" w:rsidR="00813127" w:rsidRDefault="0034315E" w:rsidP="00641A9D">
            <w:r>
              <w:t xml:space="preserve"> </w:t>
            </w:r>
            <w:sdt>
              <w:sdtPr>
                <w:id w:val="653957914"/>
                <w:placeholder>
                  <w:docPart w:val="4A3D5941D63B45F2B6C9EB4506CFC40A"/>
                </w:placeholder>
                <w:comboBox>
                  <w:listItem w:displayText="je uvedený" w:value="je uvedený"/>
                  <w:listItem w:displayText="nie je uvedený" w:value="nie je uvedený"/>
                </w:comboBox>
              </w:sdtPr>
              <w:sdtEndPr/>
              <w:sdtContent>
                <w:r w:rsidR="00933614">
                  <w:t>je uvedený</w:t>
                </w:r>
              </w:sdtContent>
            </w:sdt>
          </w:p>
        </w:tc>
        <w:tc>
          <w:tcPr>
            <w:tcW w:w="3029" w:type="dxa"/>
          </w:tcPr>
          <w:p w14:paraId="56A7EE25" w14:textId="77777777" w:rsidR="00813127" w:rsidRDefault="00813127" w:rsidP="00641A9D"/>
        </w:tc>
      </w:tr>
      <w:tr w:rsidR="00813127" w14:paraId="70A5D256" w14:textId="77777777" w:rsidTr="00287FC6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41A7B296" w14:textId="5ED1C992" w:rsidR="00813127" w:rsidRDefault="00066926" w:rsidP="00641A9D">
            <w:pPr>
              <w:ind w:left="249" w:hanging="249"/>
            </w:pPr>
            <w:r>
              <w:t>9</w:t>
            </w:r>
            <w:r w:rsidR="00813127">
              <w:t>b) Kód</w:t>
            </w:r>
            <w:r w:rsidR="009C1009">
              <w:t xml:space="preserve"> výzvy</w:t>
            </w:r>
          </w:p>
        </w:tc>
        <w:tc>
          <w:tcPr>
            <w:tcW w:w="2046" w:type="dxa"/>
          </w:tcPr>
          <w:p w14:paraId="597B0EF7" w14:textId="60F7C2AC" w:rsidR="00813127" w:rsidRDefault="0034315E" w:rsidP="00641A9D">
            <w:r>
              <w:t xml:space="preserve"> </w:t>
            </w:r>
            <w:sdt>
              <w:sdtPr>
                <w:id w:val="983423523"/>
                <w:placeholder>
                  <w:docPart w:val="A770A189D3394ADE8FCE5B215B2BAE9B"/>
                </w:placeholder>
                <w:comboBox>
                  <w:listItem w:displayText="je uvedený" w:value="je uvedený"/>
                  <w:listItem w:displayText="nie je uvedený" w:value="nie je uvedený"/>
                </w:comboBox>
              </w:sdtPr>
              <w:sdtEndPr/>
              <w:sdtContent>
                <w:r w:rsidR="00933614">
                  <w:t>je uvedený</w:t>
                </w:r>
              </w:sdtContent>
            </w:sdt>
          </w:p>
        </w:tc>
        <w:tc>
          <w:tcPr>
            <w:tcW w:w="3029" w:type="dxa"/>
          </w:tcPr>
          <w:p w14:paraId="60F9F7D7" w14:textId="77777777" w:rsidR="00813127" w:rsidRDefault="00813127" w:rsidP="00641A9D"/>
        </w:tc>
      </w:tr>
      <w:tr w:rsidR="00813127" w14:paraId="4E2F649E" w14:textId="77777777" w:rsidTr="00287FC6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24832847" w14:textId="2375B8B8" w:rsidR="00813127" w:rsidRDefault="00066926" w:rsidP="00641A9D">
            <w:pPr>
              <w:ind w:left="249" w:hanging="249"/>
            </w:pPr>
            <w:r>
              <w:t>9</w:t>
            </w:r>
            <w:r w:rsidR="00813127">
              <w:t>c) Začlenenie do programovej štruktúry (prioritná os, investičná priorita, špecifický cieľ</w:t>
            </w:r>
            <w:r w:rsidR="00C73FF6">
              <w:t>, aktivita</w:t>
            </w:r>
            <w:r w:rsidR="00813127">
              <w:t>)</w:t>
            </w:r>
          </w:p>
        </w:tc>
        <w:tc>
          <w:tcPr>
            <w:tcW w:w="2046" w:type="dxa"/>
          </w:tcPr>
          <w:p w14:paraId="56ACE928" w14:textId="4D02BAFE" w:rsidR="00813127" w:rsidRDefault="004D3B82" w:rsidP="00641A9D">
            <w:sdt>
              <w:sdtPr>
                <w:id w:val="-867141540"/>
                <w:placeholder>
                  <w:docPart w:val="F2497303388C44FBA8A29758855BBDB1"/>
                </w:placeholder>
                <w:comboBox>
                  <w:listItem w:displayText="je uvedené" w:value="je uvedené"/>
                  <w:listItem w:displayText="nie je uvedené" w:value="nie je uvedené"/>
                </w:comboBox>
              </w:sdtPr>
              <w:sdtEndPr/>
              <w:sdtContent>
                <w:r w:rsidR="00933614">
                  <w:t>je uvedené</w:t>
                </w:r>
              </w:sdtContent>
            </w:sdt>
            <w:r w:rsidR="009040A8" w:rsidDel="009040A8">
              <w:t xml:space="preserve"> </w:t>
            </w:r>
          </w:p>
        </w:tc>
        <w:tc>
          <w:tcPr>
            <w:tcW w:w="3029" w:type="dxa"/>
          </w:tcPr>
          <w:p w14:paraId="42799AAB" w14:textId="77777777" w:rsidR="00813127" w:rsidRDefault="00813127" w:rsidP="00641A9D"/>
        </w:tc>
      </w:tr>
      <w:tr w:rsidR="00813127" w14:paraId="09A8FA60" w14:textId="77777777" w:rsidTr="00287FC6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0B33DAB7" w14:textId="77777777" w:rsidR="00813127" w:rsidRDefault="00066926" w:rsidP="00641A9D">
            <w:pPr>
              <w:ind w:left="249" w:hanging="249"/>
            </w:pPr>
            <w:r>
              <w:t>9</w:t>
            </w:r>
            <w:r w:rsidR="00813127">
              <w:t xml:space="preserve">d) Identifikácia relevantnej schémy štátnej pomoci/schémy pomoci de </w:t>
            </w:r>
            <w:proofErr w:type="spellStart"/>
            <w:r w:rsidR="00813127">
              <w:t>minimis</w:t>
            </w:r>
            <w:proofErr w:type="spellEnd"/>
          </w:p>
        </w:tc>
        <w:tc>
          <w:tcPr>
            <w:tcW w:w="2046" w:type="dxa"/>
          </w:tcPr>
          <w:p w14:paraId="5F5A65BC" w14:textId="3AF5F292" w:rsidR="00813127" w:rsidRDefault="009040A8">
            <w:r>
              <w:t xml:space="preserve"> </w:t>
            </w:r>
            <w:sdt>
              <w:sdtPr>
                <w:id w:val="-1821488621"/>
                <w:placeholder>
                  <w:docPart w:val="D4EED16EDC7C4D4793B6FB8D9619675C"/>
                </w:placeholder>
                <w:comboBox>
                  <w:listItem w:displayText="je uvedená" w:value="je uvedená"/>
                  <w:listItem w:displayText="nie je uvedená" w:value="nie je uvedená"/>
                  <w:listItem w:displayText="neuplatňuje sa" w:value="neuplatňuje sa"/>
                </w:comboBox>
              </w:sdtPr>
              <w:sdtEndPr/>
              <w:sdtContent>
                <w:r w:rsidR="00E4013E">
                  <w:t>je uvedená</w:t>
                </w:r>
              </w:sdtContent>
            </w:sdt>
          </w:p>
        </w:tc>
        <w:tc>
          <w:tcPr>
            <w:tcW w:w="3029" w:type="dxa"/>
          </w:tcPr>
          <w:p w14:paraId="29FDD389" w14:textId="77777777" w:rsidR="00813127" w:rsidRDefault="00813127" w:rsidP="00641A9D"/>
        </w:tc>
      </w:tr>
      <w:tr w:rsidR="00813127" w14:paraId="1BEB41F3" w14:textId="77777777" w:rsidTr="00287FC6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3299F2EB" w14:textId="77777777" w:rsidR="00813127" w:rsidRDefault="00066926" w:rsidP="00641A9D">
            <w:pPr>
              <w:ind w:left="249" w:hanging="249"/>
            </w:pPr>
            <w:r>
              <w:t>9</w:t>
            </w:r>
            <w:r w:rsidR="00813127">
              <w:t>e) Fond</w:t>
            </w:r>
          </w:p>
        </w:tc>
        <w:tc>
          <w:tcPr>
            <w:tcW w:w="2046" w:type="dxa"/>
          </w:tcPr>
          <w:p w14:paraId="5708E422" w14:textId="4B126436" w:rsidR="00813127" w:rsidRDefault="004D3B82" w:rsidP="00641A9D">
            <w:sdt>
              <w:sdtPr>
                <w:id w:val="-1218054909"/>
                <w:placeholder>
                  <w:docPart w:val="0EDC0CE1FA47449898C232A142EE2499"/>
                </w:placeholder>
                <w:comboBox>
                  <w:listItem w:displayText="je uvedený" w:value="je uvedený"/>
                  <w:listItem w:displayText="nie je uvedený" w:value="nie je uvedený"/>
                </w:comboBox>
              </w:sdtPr>
              <w:sdtEndPr/>
              <w:sdtContent>
                <w:r w:rsidR="00933614">
                  <w:t>je uvedený</w:t>
                </w:r>
              </w:sdtContent>
            </w:sdt>
            <w:r w:rsidR="009040A8" w:rsidDel="009040A8">
              <w:t xml:space="preserve"> </w:t>
            </w:r>
          </w:p>
        </w:tc>
        <w:tc>
          <w:tcPr>
            <w:tcW w:w="3029" w:type="dxa"/>
          </w:tcPr>
          <w:p w14:paraId="0B24C020" w14:textId="77777777" w:rsidR="00813127" w:rsidRDefault="00813127" w:rsidP="00641A9D"/>
        </w:tc>
      </w:tr>
      <w:tr w:rsidR="00813127" w14:paraId="6DE640F2" w14:textId="77777777" w:rsidTr="00287FC6">
        <w:trPr>
          <w:jc w:val="center"/>
        </w:trPr>
        <w:tc>
          <w:tcPr>
            <w:tcW w:w="48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B4DD534" w14:textId="77777777" w:rsidR="00813127" w:rsidRDefault="00066926" w:rsidP="00641A9D">
            <w:pPr>
              <w:ind w:left="249" w:hanging="249"/>
            </w:pPr>
            <w:r>
              <w:t>9</w:t>
            </w:r>
            <w:r w:rsidR="00813127">
              <w:t>f) Náležitosti povinnej publicity (logá, texty)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14:paraId="63F90222" w14:textId="760AEBCA" w:rsidR="00813127" w:rsidRDefault="004D3B82" w:rsidP="00641A9D">
            <w:sdt>
              <w:sdtPr>
                <w:id w:val="2078554254"/>
                <w:placeholder>
                  <w:docPart w:val="ED95525D3001485899F6597FBAEF29F1"/>
                </w:placeholder>
                <w:comboBox>
                  <w:listItem w:displayText="sú uvedené" w:value="sú uvedené"/>
                  <w:listItem w:displayText="nie sú uvedené" w:value="nie sú uvedené"/>
                </w:comboBox>
              </w:sdtPr>
              <w:sdtEndPr/>
              <w:sdtContent>
                <w:r w:rsidR="00933614">
                  <w:t>sú uvedené</w:t>
                </w:r>
              </w:sdtContent>
            </w:sdt>
            <w:r w:rsidR="009040A8" w:rsidDel="009040A8">
              <w:t xml:space="preserve"> </w:t>
            </w: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14:paraId="62D3AED0" w14:textId="77777777" w:rsidR="00813127" w:rsidRDefault="00813127" w:rsidP="00641A9D"/>
        </w:tc>
      </w:tr>
      <w:tr w:rsidR="00813127" w14:paraId="4EA7D7A7" w14:textId="77777777" w:rsidTr="00287FC6">
        <w:trPr>
          <w:jc w:val="center"/>
        </w:trPr>
        <w:tc>
          <w:tcPr>
            <w:tcW w:w="9926" w:type="dxa"/>
            <w:gridSpan w:val="3"/>
            <w:shd w:val="clear" w:color="auto" w:fill="8DB3E2" w:themeFill="text2" w:themeFillTint="66"/>
          </w:tcPr>
          <w:p w14:paraId="35566685" w14:textId="77777777" w:rsidR="00813127" w:rsidRPr="00517659" w:rsidRDefault="00813127" w:rsidP="00641A9D">
            <w:pPr>
              <w:jc w:val="center"/>
              <w:rPr>
                <w:b/>
              </w:rPr>
            </w:pPr>
            <w:r w:rsidRPr="00517659">
              <w:rPr>
                <w:b/>
              </w:rPr>
              <w:t>Obligatórne podmienky poskytnutia príspevku</w:t>
            </w:r>
          </w:p>
        </w:tc>
      </w:tr>
      <w:tr w:rsidR="00813127" w14:paraId="23B1EE70" w14:textId="77777777" w:rsidTr="00641A9D">
        <w:trPr>
          <w:jc w:val="center"/>
        </w:trPr>
        <w:tc>
          <w:tcPr>
            <w:tcW w:w="6897" w:type="dxa"/>
            <w:gridSpan w:val="2"/>
          </w:tcPr>
          <w:p w14:paraId="18090B9F" w14:textId="77777777" w:rsidR="00813127" w:rsidRDefault="00813127" w:rsidP="00641A9D"/>
        </w:tc>
        <w:tc>
          <w:tcPr>
            <w:tcW w:w="3029" w:type="dxa"/>
          </w:tcPr>
          <w:p w14:paraId="2E0F8018" w14:textId="77777777" w:rsidR="00813127" w:rsidRPr="0024799D" w:rsidRDefault="00813127" w:rsidP="00641A9D">
            <w:pPr>
              <w:jc w:val="center"/>
              <w:rPr>
                <w:b/>
              </w:rPr>
            </w:pPr>
            <w:r w:rsidRPr="0024799D">
              <w:rPr>
                <w:b/>
              </w:rPr>
              <w:t>Poznámka</w:t>
            </w:r>
          </w:p>
        </w:tc>
      </w:tr>
      <w:tr w:rsidR="00813127" w14:paraId="720A58E3" w14:textId="77777777" w:rsidTr="00287FC6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7C1510BB" w14:textId="3B545823" w:rsidR="00813127" w:rsidRDefault="00813127" w:rsidP="00641A9D">
            <w:pPr>
              <w:ind w:left="249" w:hanging="249"/>
            </w:pPr>
            <w:r>
              <w:t xml:space="preserve">1. Oprávnenosť </w:t>
            </w:r>
            <w:r w:rsidR="00781D5F">
              <w:t>žiadateľa</w:t>
            </w:r>
          </w:p>
        </w:tc>
        <w:tc>
          <w:tcPr>
            <w:tcW w:w="2046" w:type="dxa"/>
          </w:tcPr>
          <w:p w14:paraId="4F2FD22A" w14:textId="766A3FF9" w:rsidR="00813127" w:rsidRDefault="004D3B82" w:rsidP="00641A9D">
            <w:sdt>
              <w:sdtPr>
                <w:id w:val="-108674273"/>
                <w:placeholder>
                  <w:docPart w:val="9375E677A93242339E5583873F8E5C0D"/>
                </w:placeholder>
                <w:comboBox>
                  <w:listItem w:displayText="je uvedená" w:value="je uvedená"/>
                  <w:listItem w:displayText="nie je uvedená" w:value="nie je uvedená"/>
                </w:comboBox>
              </w:sdtPr>
              <w:sdtEndPr/>
              <w:sdtContent>
                <w:r w:rsidR="00933614">
                  <w:t>je uvedená</w:t>
                </w:r>
              </w:sdtContent>
            </w:sdt>
            <w:r w:rsidR="009040A8" w:rsidDel="009040A8">
              <w:t xml:space="preserve"> </w:t>
            </w:r>
          </w:p>
        </w:tc>
        <w:tc>
          <w:tcPr>
            <w:tcW w:w="3029" w:type="dxa"/>
          </w:tcPr>
          <w:p w14:paraId="789E7563" w14:textId="77777777" w:rsidR="00813127" w:rsidRDefault="00813127" w:rsidP="00641A9D"/>
        </w:tc>
      </w:tr>
      <w:tr w:rsidR="00813127" w14:paraId="740A2995" w14:textId="77777777" w:rsidTr="00287FC6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1200FB79" w14:textId="6F9F10E1" w:rsidR="00813127" w:rsidRDefault="00813127" w:rsidP="00641A9D">
            <w:pPr>
              <w:ind w:left="249" w:hanging="249"/>
            </w:pPr>
            <w:r>
              <w:t>2. Oprávnenosť aktivít</w:t>
            </w:r>
            <w:r w:rsidR="00F267AB">
              <w:t xml:space="preserve"> projektu</w:t>
            </w:r>
          </w:p>
        </w:tc>
        <w:tc>
          <w:tcPr>
            <w:tcW w:w="2046" w:type="dxa"/>
          </w:tcPr>
          <w:p w14:paraId="4ABBFFF0" w14:textId="72D3F764" w:rsidR="00813127" w:rsidRDefault="004D3B82" w:rsidP="00641A9D">
            <w:sdt>
              <w:sdtPr>
                <w:id w:val="996622542"/>
                <w:placeholder>
                  <w:docPart w:val="B2E23944A4344F428FBAE2683F2F2DBF"/>
                </w:placeholder>
                <w:comboBox>
                  <w:listItem w:displayText="je uvedená" w:value="je uvedená"/>
                  <w:listItem w:displayText="nie je uvedená" w:value="nie je uvedená"/>
                </w:comboBox>
              </w:sdtPr>
              <w:sdtEndPr/>
              <w:sdtContent>
                <w:r w:rsidR="00933614">
                  <w:t>je uvedená</w:t>
                </w:r>
              </w:sdtContent>
            </w:sdt>
            <w:r w:rsidR="009040A8" w:rsidDel="009040A8">
              <w:t xml:space="preserve"> </w:t>
            </w:r>
          </w:p>
        </w:tc>
        <w:tc>
          <w:tcPr>
            <w:tcW w:w="3029" w:type="dxa"/>
          </w:tcPr>
          <w:p w14:paraId="29566FC2" w14:textId="77777777" w:rsidR="00813127" w:rsidRDefault="00813127" w:rsidP="00641A9D"/>
        </w:tc>
      </w:tr>
      <w:tr w:rsidR="00813127" w14:paraId="24979DD2" w14:textId="77777777" w:rsidTr="00287FC6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44EA3D9A" w14:textId="4ECCB72C" w:rsidR="00813127" w:rsidRDefault="00813127" w:rsidP="00641A9D">
            <w:pPr>
              <w:ind w:left="249" w:hanging="249"/>
            </w:pPr>
            <w:r>
              <w:t>3. Oprávnenosť výdavkov</w:t>
            </w:r>
            <w:r w:rsidR="00F267AB">
              <w:t xml:space="preserve"> projektu</w:t>
            </w:r>
          </w:p>
        </w:tc>
        <w:tc>
          <w:tcPr>
            <w:tcW w:w="2046" w:type="dxa"/>
          </w:tcPr>
          <w:p w14:paraId="694A1C2D" w14:textId="7A17EEA9" w:rsidR="00813127" w:rsidRDefault="004D3B82" w:rsidP="00641A9D">
            <w:sdt>
              <w:sdtPr>
                <w:id w:val="246466201"/>
                <w:placeholder>
                  <w:docPart w:val="01791A44509D4BA0951A23F5ED0D249B"/>
                </w:placeholder>
                <w:comboBox>
                  <w:listItem w:displayText="je uvedená" w:value="je uvedená"/>
                  <w:listItem w:displayText="nie je uvedená" w:value="nie je uvedená"/>
                </w:comboBox>
              </w:sdtPr>
              <w:sdtEndPr/>
              <w:sdtContent>
                <w:r w:rsidR="00933614">
                  <w:t>je uvedená</w:t>
                </w:r>
              </w:sdtContent>
            </w:sdt>
            <w:r w:rsidR="009040A8" w:rsidDel="009040A8">
              <w:t xml:space="preserve"> </w:t>
            </w:r>
          </w:p>
        </w:tc>
        <w:tc>
          <w:tcPr>
            <w:tcW w:w="3029" w:type="dxa"/>
          </w:tcPr>
          <w:p w14:paraId="5B27E561" w14:textId="77777777" w:rsidR="00813127" w:rsidRDefault="00813127" w:rsidP="00641A9D"/>
        </w:tc>
      </w:tr>
      <w:tr w:rsidR="00813127" w14:paraId="4AA86DEC" w14:textId="77777777" w:rsidTr="00287FC6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21875852" w14:textId="0F8CD05D" w:rsidR="00813127" w:rsidRDefault="00CF4E19" w:rsidP="00641A9D">
            <w:pPr>
              <w:ind w:left="249" w:hanging="249"/>
            </w:pPr>
            <w:r>
              <w:t>4</w:t>
            </w:r>
            <w:r w:rsidR="00813127">
              <w:t>. Kritériá pre výber projektov</w:t>
            </w:r>
          </w:p>
        </w:tc>
        <w:tc>
          <w:tcPr>
            <w:tcW w:w="2046" w:type="dxa"/>
          </w:tcPr>
          <w:p w14:paraId="605415B5" w14:textId="7B92D214" w:rsidR="00813127" w:rsidRDefault="004D3B82" w:rsidP="00641A9D">
            <w:sdt>
              <w:sdtPr>
                <w:id w:val="-754895470"/>
                <w:placeholder>
                  <w:docPart w:val="7DE0588F104B4735BD004C0040F7A646"/>
                </w:placeholder>
                <w:comboBox>
                  <w:listItem w:displayText="sú uvedené" w:value="sú uvedené"/>
                  <w:listItem w:displayText="nie sú uvedené" w:value="nie sú uvedené"/>
                </w:comboBox>
              </w:sdtPr>
              <w:sdtEndPr/>
              <w:sdtContent>
                <w:r w:rsidR="00933614">
                  <w:t>sú uvedené</w:t>
                </w:r>
              </w:sdtContent>
            </w:sdt>
            <w:r w:rsidR="009040A8" w:rsidDel="009040A8">
              <w:t xml:space="preserve"> </w:t>
            </w:r>
          </w:p>
        </w:tc>
        <w:tc>
          <w:tcPr>
            <w:tcW w:w="3029" w:type="dxa"/>
          </w:tcPr>
          <w:p w14:paraId="14D1AB61" w14:textId="77777777" w:rsidR="00813127" w:rsidRDefault="00813127" w:rsidP="00641A9D"/>
        </w:tc>
      </w:tr>
      <w:tr w:rsidR="00813127" w14:paraId="21BCD2C2" w14:textId="77777777" w:rsidTr="00287FC6">
        <w:trPr>
          <w:jc w:val="center"/>
        </w:trPr>
        <w:tc>
          <w:tcPr>
            <w:tcW w:w="48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509A38F" w14:textId="28CB839C" w:rsidR="00813127" w:rsidRDefault="00CF4E19" w:rsidP="00F267AB">
            <w:pPr>
              <w:ind w:left="249" w:hanging="249"/>
            </w:pPr>
            <w:r>
              <w:t>5</w:t>
            </w:r>
            <w:r w:rsidR="00813127">
              <w:t xml:space="preserve">. Podmienky </w:t>
            </w:r>
            <w:r w:rsidR="00F267AB">
              <w:t xml:space="preserve">vyplývajúce z </w:t>
            </w:r>
            <w:r w:rsidR="00813127">
              <w:t>osobitných predpisov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14:paraId="7DD47C89" w14:textId="51787B4C" w:rsidR="00813127" w:rsidRDefault="004D3B82" w:rsidP="00641A9D">
            <w:sdt>
              <w:sdtPr>
                <w:id w:val="449213768"/>
                <w:placeholder>
                  <w:docPart w:val="9C8355726561499CB3720EA5E4265434"/>
                </w:placeholder>
                <w:comboBox>
                  <w:listItem w:displayText="sú uvedené" w:value="sú uvedené"/>
                  <w:listItem w:displayText="nie sú uvedené" w:value="nie sú uvedené"/>
                </w:comboBox>
              </w:sdtPr>
              <w:sdtEndPr/>
              <w:sdtContent>
                <w:r w:rsidR="00933614">
                  <w:t>sú uvedené</w:t>
                </w:r>
              </w:sdtContent>
            </w:sdt>
            <w:r w:rsidR="009040A8" w:rsidDel="009040A8">
              <w:t xml:space="preserve"> </w:t>
            </w: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14:paraId="5BBAA0EF" w14:textId="77777777" w:rsidR="00813127" w:rsidRDefault="00813127" w:rsidP="00641A9D"/>
        </w:tc>
      </w:tr>
      <w:tr w:rsidR="00EF31C5" w14:paraId="57EA94D6" w14:textId="77777777" w:rsidTr="00287FC6">
        <w:trPr>
          <w:jc w:val="center"/>
        </w:trPr>
        <w:tc>
          <w:tcPr>
            <w:tcW w:w="48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264171D" w14:textId="6F94F237" w:rsidR="00EF31C5" w:rsidRDefault="00CF4E19" w:rsidP="00EF31C5">
            <w:pPr>
              <w:ind w:left="249" w:hanging="249"/>
            </w:pPr>
            <w:r>
              <w:t>6</w:t>
            </w:r>
            <w:r w:rsidR="00EF31C5">
              <w:t>. Ďalšie podmienky poskytnutia príspevku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14:paraId="64D7856E" w14:textId="047FF2C0" w:rsidR="00EF31C5" w:rsidRDefault="004D3B82" w:rsidP="00EF31C5">
            <w:sdt>
              <w:sdtPr>
                <w:id w:val="-1745106160"/>
                <w:placeholder>
                  <w:docPart w:val="270E2E36A3434DEDA0064FDA2425A629"/>
                </w:placeholder>
                <w:comboBox>
                  <w:listItem w:displayText="sú uvedené" w:value="sú uvedené"/>
                  <w:listItem w:displayText="nie sú uvedené" w:value="nie sú uvedené"/>
                </w:comboBox>
              </w:sdtPr>
              <w:sdtEndPr/>
              <w:sdtContent>
                <w:r w:rsidR="00933614">
                  <w:t>sú uvedené</w:t>
                </w:r>
              </w:sdtContent>
            </w:sdt>
            <w:r w:rsidR="00EF31C5" w:rsidDel="009040A8">
              <w:t xml:space="preserve"> </w:t>
            </w: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14:paraId="3B26BB42" w14:textId="77777777" w:rsidR="00EF31C5" w:rsidRDefault="00EF31C5" w:rsidP="00EF31C5"/>
        </w:tc>
      </w:tr>
      <w:tr w:rsidR="00F267AB" w14:paraId="4139DA8B" w14:textId="77777777" w:rsidTr="00287FC6">
        <w:trPr>
          <w:jc w:val="center"/>
        </w:trPr>
        <w:tc>
          <w:tcPr>
            <w:tcW w:w="9926" w:type="dxa"/>
            <w:gridSpan w:val="3"/>
            <w:shd w:val="clear" w:color="auto" w:fill="8DB3E2" w:themeFill="text2" w:themeFillTint="66"/>
          </w:tcPr>
          <w:p w14:paraId="44F084DA" w14:textId="2AE555A8" w:rsidR="00F267AB" w:rsidRDefault="00F267AB" w:rsidP="00F267A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517659">
              <w:rPr>
                <w:b/>
              </w:rPr>
              <w:t>odmienky poskytnutia príspevku</w:t>
            </w:r>
            <w:r>
              <w:rPr>
                <w:b/>
              </w:rPr>
              <w:t xml:space="preserve"> MAS</w:t>
            </w:r>
          </w:p>
          <w:p w14:paraId="63EE1F76" w14:textId="370AAFD5" w:rsidR="00F267AB" w:rsidRPr="00517659" w:rsidRDefault="00F267AB" w:rsidP="00F267AB">
            <w:pPr>
              <w:jc w:val="center"/>
              <w:rPr>
                <w:b/>
              </w:rPr>
            </w:pPr>
            <w:r>
              <w:rPr>
                <w:b/>
              </w:rPr>
              <w:t>(ďalšie podmienky poskytnutia príspevku definované MAS)</w:t>
            </w:r>
          </w:p>
        </w:tc>
      </w:tr>
      <w:tr w:rsidR="00F267AB" w14:paraId="32A8A649" w14:textId="77777777" w:rsidTr="00641A9D">
        <w:trPr>
          <w:jc w:val="center"/>
        </w:trPr>
        <w:tc>
          <w:tcPr>
            <w:tcW w:w="6897" w:type="dxa"/>
            <w:gridSpan w:val="2"/>
          </w:tcPr>
          <w:p w14:paraId="6381D6D1" w14:textId="77777777" w:rsidR="00F267AB" w:rsidRDefault="00F267AB" w:rsidP="00F267AB"/>
        </w:tc>
        <w:tc>
          <w:tcPr>
            <w:tcW w:w="3029" w:type="dxa"/>
          </w:tcPr>
          <w:p w14:paraId="071B0558" w14:textId="77777777" w:rsidR="00F267AB" w:rsidRPr="0024799D" w:rsidRDefault="00F267AB" w:rsidP="00F267AB">
            <w:pPr>
              <w:jc w:val="center"/>
              <w:rPr>
                <w:b/>
              </w:rPr>
            </w:pPr>
            <w:r w:rsidRPr="0024799D">
              <w:rPr>
                <w:b/>
              </w:rPr>
              <w:t>Poznámka</w:t>
            </w:r>
          </w:p>
        </w:tc>
      </w:tr>
      <w:tr w:rsidR="00F267AB" w14:paraId="4FE7F223" w14:textId="77777777" w:rsidTr="00287FC6">
        <w:trPr>
          <w:jc w:val="center"/>
        </w:trPr>
        <w:tc>
          <w:tcPr>
            <w:tcW w:w="48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A921235" w14:textId="5C284245" w:rsidR="00F267AB" w:rsidRDefault="00F267AB" w:rsidP="00F267AB">
            <w:r>
              <w:t>1. Ďalšie podmienky poskytnutia príspevku</w:t>
            </w:r>
          </w:p>
        </w:tc>
        <w:sdt>
          <w:sdtPr>
            <w:id w:val="1084036888"/>
            <w:placeholder>
              <w:docPart w:val="89BB18FE686549AEB055895649C564CE"/>
            </w:placeholder>
            <w:comboBox>
              <w:listItem w:displayText="sú uvedené" w:value="sú uvedené"/>
              <w:listItem w:displayText="nie sú uvedené" w:value="nie sú uvedené"/>
              <w:listItem w:displayText="neuplatňujú sa" w:value="neuplatňujú sa"/>
            </w:comboBox>
          </w:sdtPr>
          <w:sdtEndPr/>
          <w:sdtContent>
            <w:tc>
              <w:tcPr>
                <w:tcW w:w="2046" w:type="dxa"/>
                <w:tcBorders>
                  <w:bottom w:val="single" w:sz="4" w:space="0" w:color="auto"/>
                </w:tcBorders>
              </w:tcPr>
              <w:p w14:paraId="50D17A68" w14:textId="7469BDB9" w:rsidR="00F267AB" w:rsidRDefault="00933614" w:rsidP="00F267AB">
                <w:r>
                  <w:t>neuplatňujú sa</w:t>
                </w:r>
              </w:p>
            </w:tc>
          </w:sdtContent>
        </w:sdt>
        <w:tc>
          <w:tcPr>
            <w:tcW w:w="3029" w:type="dxa"/>
            <w:tcBorders>
              <w:bottom w:val="single" w:sz="4" w:space="0" w:color="auto"/>
            </w:tcBorders>
          </w:tcPr>
          <w:p w14:paraId="0F51CB11" w14:textId="77777777" w:rsidR="00F267AB" w:rsidRDefault="00F267AB" w:rsidP="00F267AB"/>
        </w:tc>
      </w:tr>
      <w:tr w:rsidR="00F267AB" w:rsidRPr="00412246" w14:paraId="2BA6B541" w14:textId="77777777" w:rsidTr="00287FC6">
        <w:trPr>
          <w:jc w:val="center"/>
        </w:trPr>
        <w:tc>
          <w:tcPr>
            <w:tcW w:w="9926" w:type="dxa"/>
            <w:gridSpan w:val="3"/>
            <w:shd w:val="clear" w:color="auto" w:fill="8DB3E2" w:themeFill="text2" w:themeFillTint="66"/>
          </w:tcPr>
          <w:p w14:paraId="104113F1" w14:textId="77777777" w:rsidR="00F267AB" w:rsidRPr="00517659" w:rsidRDefault="00F267AB" w:rsidP="00F267AB">
            <w:pPr>
              <w:jc w:val="center"/>
              <w:rPr>
                <w:b/>
              </w:rPr>
            </w:pPr>
            <w:r>
              <w:rPr>
                <w:b/>
              </w:rPr>
              <w:t>Overenie podmienok poskytnutia príspevku a ďalšie informácie k výzve</w:t>
            </w:r>
          </w:p>
        </w:tc>
      </w:tr>
      <w:tr w:rsidR="00F267AB" w14:paraId="77F1B43B" w14:textId="77777777" w:rsidTr="00641A9D">
        <w:trPr>
          <w:jc w:val="center"/>
        </w:trPr>
        <w:tc>
          <w:tcPr>
            <w:tcW w:w="6897" w:type="dxa"/>
            <w:gridSpan w:val="2"/>
          </w:tcPr>
          <w:p w14:paraId="35845B00" w14:textId="77777777" w:rsidR="00F267AB" w:rsidRDefault="00F267AB" w:rsidP="00F267AB"/>
        </w:tc>
        <w:tc>
          <w:tcPr>
            <w:tcW w:w="3029" w:type="dxa"/>
          </w:tcPr>
          <w:p w14:paraId="31A3E76B" w14:textId="77777777" w:rsidR="00F267AB" w:rsidRPr="0024799D" w:rsidRDefault="00F267AB" w:rsidP="00F267AB">
            <w:pPr>
              <w:jc w:val="center"/>
              <w:rPr>
                <w:b/>
              </w:rPr>
            </w:pPr>
            <w:r w:rsidRPr="0024799D">
              <w:rPr>
                <w:b/>
              </w:rPr>
              <w:t>Poznámka</w:t>
            </w:r>
          </w:p>
        </w:tc>
      </w:tr>
      <w:tr w:rsidR="00F267AB" w14:paraId="0730449C" w14:textId="77777777" w:rsidTr="00287FC6">
        <w:trPr>
          <w:jc w:val="center"/>
        </w:trPr>
        <w:tc>
          <w:tcPr>
            <w:tcW w:w="48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E9C3CC3" w14:textId="77777777" w:rsidR="00F267AB" w:rsidRDefault="00F267AB" w:rsidP="00F267AB">
            <w:pPr>
              <w:ind w:left="249" w:hanging="249"/>
            </w:pPr>
            <w:r>
              <w:t>1. Zapracovanie ustanovení o overovaní podmienok poskytnutia príspevku a ďalších informácií k výzve</w:t>
            </w:r>
          </w:p>
        </w:tc>
        <w:sdt>
          <w:sdtPr>
            <w:id w:val="-880484544"/>
            <w:placeholder>
              <w:docPart w:val="E6D263E4C7AB4405B203EBE004F9F6D7"/>
            </w:placeholder>
            <w:comboBox>
              <w:listItem w:displayText="sú zapracované" w:value="sú zapracované"/>
              <w:listItem w:displayText="nie sú zapracované" w:value="nie sú zapracované"/>
            </w:comboBox>
          </w:sdtPr>
          <w:sdtEndPr/>
          <w:sdtContent>
            <w:tc>
              <w:tcPr>
                <w:tcW w:w="2046" w:type="dxa"/>
                <w:tcBorders>
                  <w:bottom w:val="single" w:sz="4" w:space="0" w:color="auto"/>
                </w:tcBorders>
              </w:tcPr>
              <w:p w14:paraId="1AD3CC19" w14:textId="62840977" w:rsidR="00F267AB" w:rsidRDefault="00933614" w:rsidP="00F267AB">
                <w:r>
                  <w:t>sú zapracované</w:t>
                </w:r>
              </w:p>
            </w:tc>
          </w:sdtContent>
        </w:sdt>
        <w:tc>
          <w:tcPr>
            <w:tcW w:w="3029" w:type="dxa"/>
            <w:tcBorders>
              <w:bottom w:val="single" w:sz="4" w:space="0" w:color="auto"/>
            </w:tcBorders>
          </w:tcPr>
          <w:p w14:paraId="4A49AAF5" w14:textId="77777777" w:rsidR="00F267AB" w:rsidRDefault="00F267AB" w:rsidP="00F267AB"/>
        </w:tc>
      </w:tr>
      <w:tr w:rsidR="00F267AB" w14:paraId="621AA1EF" w14:textId="77777777" w:rsidTr="00287FC6">
        <w:trPr>
          <w:jc w:val="center"/>
        </w:trPr>
        <w:tc>
          <w:tcPr>
            <w:tcW w:w="9926" w:type="dxa"/>
            <w:gridSpan w:val="3"/>
            <w:shd w:val="clear" w:color="auto" w:fill="8DB3E2" w:themeFill="text2" w:themeFillTint="66"/>
          </w:tcPr>
          <w:p w14:paraId="1FCEF85C" w14:textId="77777777" w:rsidR="00F267AB" w:rsidRDefault="00F267AB" w:rsidP="00F267AB">
            <w:pPr>
              <w:jc w:val="center"/>
              <w:rPr>
                <w:b/>
              </w:rPr>
            </w:pPr>
            <w:r>
              <w:rPr>
                <w:b/>
              </w:rPr>
              <w:t>Zmena a zrušenie výzvy</w:t>
            </w:r>
          </w:p>
        </w:tc>
      </w:tr>
      <w:tr w:rsidR="00F267AB" w:rsidRPr="0024799D" w14:paraId="44765760" w14:textId="77777777" w:rsidTr="00641A9D">
        <w:trPr>
          <w:jc w:val="center"/>
        </w:trPr>
        <w:tc>
          <w:tcPr>
            <w:tcW w:w="6897" w:type="dxa"/>
            <w:gridSpan w:val="2"/>
          </w:tcPr>
          <w:p w14:paraId="32C336BA" w14:textId="77777777" w:rsidR="00F267AB" w:rsidRDefault="00F267AB" w:rsidP="00F267AB"/>
        </w:tc>
        <w:tc>
          <w:tcPr>
            <w:tcW w:w="3029" w:type="dxa"/>
          </w:tcPr>
          <w:p w14:paraId="06173C70" w14:textId="77777777" w:rsidR="00F267AB" w:rsidRPr="0024799D" w:rsidRDefault="00F267AB" w:rsidP="00F267AB">
            <w:pPr>
              <w:jc w:val="center"/>
              <w:rPr>
                <w:b/>
              </w:rPr>
            </w:pPr>
            <w:r w:rsidRPr="0024799D">
              <w:rPr>
                <w:b/>
              </w:rPr>
              <w:t>Poznámka</w:t>
            </w:r>
          </w:p>
        </w:tc>
      </w:tr>
      <w:tr w:rsidR="00F267AB" w14:paraId="67B8E6E4" w14:textId="77777777" w:rsidTr="0003484E">
        <w:trPr>
          <w:trHeight w:val="552"/>
          <w:jc w:val="center"/>
        </w:trPr>
        <w:tc>
          <w:tcPr>
            <w:tcW w:w="48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B02CAAE" w14:textId="77777777" w:rsidR="00F267AB" w:rsidRDefault="00F267AB" w:rsidP="00F267AB">
            <w:pPr>
              <w:ind w:left="249" w:hanging="249"/>
            </w:pPr>
            <w:r>
              <w:t>1. Zapracovanie ustanovení o zmene a zrušení výzvy</w:t>
            </w:r>
          </w:p>
        </w:tc>
        <w:sdt>
          <w:sdtPr>
            <w:id w:val="1878661637"/>
            <w:placeholder>
              <w:docPart w:val="5E7B62FD44C34E1C8E667D53EF97BCA4"/>
            </w:placeholder>
            <w:comboBox>
              <w:listItem w:displayText="sú uvedené" w:value="sú uvedené"/>
              <w:listItem w:displayText="nie sú uvedené" w:value="nie sú uvedené"/>
            </w:comboBox>
          </w:sdtPr>
          <w:sdtEndPr/>
          <w:sdtContent>
            <w:tc>
              <w:tcPr>
                <w:tcW w:w="2046" w:type="dxa"/>
                <w:tcBorders>
                  <w:bottom w:val="single" w:sz="4" w:space="0" w:color="auto"/>
                </w:tcBorders>
              </w:tcPr>
              <w:p w14:paraId="05262FA9" w14:textId="15EC5BB3" w:rsidR="00F267AB" w:rsidRDefault="00933614" w:rsidP="00F267AB">
                <w:r>
                  <w:t>sú uvedené</w:t>
                </w:r>
              </w:p>
            </w:tc>
          </w:sdtContent>
        </w:sdt>
        <w:tc>
          <w:tcPr>
            <w:tcW w:w="3029" w:type="dxa"/>
            <w:tcBorders>
              <w:bottom w:val="single" w:sz="4" w:space="0" w:color="auto"/>
            </w:tcBorders>
          </w:tcPr>
          <w:p w14:paraId="24FF0D96" w14:textId="77777777" w:rsidR="00F267AB" w:rsidRDefault="00F267AB" w:rsidP="00F267AB"/>
        </w:tc>
      </w:tr>
      <w:tr w:rsidR="00F267AB" w14:paraId="054893B5" w14:textId="77777777" w:rsidTr="00287FC6">
        <w:trPr>
          <w:jc w:val="center"/>
        </w:trPr>
        <w:tc>
          <w:tcPr>
            <w:tcW w:w="9926" w:type="dxa"/>
            <w:gridSpan w:val="3"/>
            <w:shd w:val="clear" w:color="auto" w:fill="8DB3E2" w:themeFill="text2" w:themeFillTint="66"/>
          </w:tcPr>
          <w:p w14:paraId="3B7EA9E5" w14:textId="77777777" w:rsidR="00F267AB" w:rsidRPr="00517659" w:rsidRDefault="00F267AB" w:rsidP="00F267AB">
            <w:pPr>
              <w:jc w:val="center"/>
              <w:rPr>
                <w:b/>
              </w:rPr>
            </w:pPr>
            <w:r w:rsidRPr="00517659">
              <w:rPr>
                <w:b/>
              </w:rPr>
              <w:t>Prílohy</w:t>
            </w:r>
          </w:p>
        </w:tc>
      </w:tr>
      <w:tr w:rsidR="00F267AB" w14:paraId="5951A5B1" w14:textId="77777777" w:rsidTr="00641A9D">
        <w:trPr>
          <w:jc w:val="center"/>
        </w:trPr>
        <w:tc>
          <w:tcPr>
            <w:tcW w:w="6897" w:type="dxa"/>
            <w:gridSpan w:val="2"/>
          </w:tcPr>
          <w:p w14:paraId="4C572E3E" w14:textId="77777777" w:rsidR="00F267AB" w:rsidRDefault="00F267AB" w:rsidP="00F267AB"/>
        </w:tc>
        <w:tc>
          <w:tcPr>
            <w:tcW w:w="3029" w:type="dxa"/>
          </w:tcPr>
          <w:p w14:paraId="4795CFCC" w14:textId="77777777" w:rsidR="00F267AB" w:rsidRPr="0024799D" w:rsidRDefault="00F267AB" w:rsidP="00F267AB">
            <w:pPr>
              <w:jc w:val="center"/>
              <w:rPr>
                <w:b/>
              </w:rPr>
            </w:pPr>
            <w:r w:rsidRPr="0024799D">
              <w:rPr>
                <w:b/>
              </w:rPr>
              <w:t>Poznámka</w:t>
            </w:r>
          </w:p>
        </w:tc>
      </w:tr>
      <w:tr w:rsidR="00F267AB" w14:paraId="57568F4B" w14:textId="77777777" w:rsidTr="00287FC6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2C4E5650" w14:textId="7886B751" w:rsidR="00F267AB" w:rsidRDefault="00F267AB" w:rsidP="00F267AB">
            <w:r>
              <w:t xml:space="preserve">1. Formulár </w:t>
            </w:r>
            <w:proofErr w:type="spellStart"/>
            <w:r>
              <w:t>ŽoPr</w:t>
            </w:r>
            <w:proofErr w:type="spellEnd"/>
            <w:r>
              <w:t xml:space="preserve"> vrátane príloh</w:t>
            </w:r>
          </w:p>
        </w:tc>
        <w:sdt>
          <w:sdtPr>
            <w:id w:val="-300617812"/>
            <w:placeholder>
              <w:docPart w:val="898927BD951446E0A59282DB139715E1"/>
            </w:placeholder>
            <w:comboBox>
              <w:listItem w:displayText="je priložený" w:value="je priložený"/>
              <w:listItem w:displayText="nie je priložený" w:value="nie je priložený"/>
            </w:comboBox>
          </w:sdtPr>
          <w:sdtEndPr/>
          <w:sdtContent>
            <w:tc>
              <w:tcPr>
                <w:tcW w:w="2046" w:type="dxa"/>
              </w:tcPr>
              <w:p w14:paraId="5451FAD3" w14:textId="5513C627" w:rsidR="00F267AB" w:rsidRDefault="00933614" w:rsidP="00F267AB">
                <w:r>
                  <w:t>je priložený</w:t>
                </w:r>
              </w:p>
            </w:tc>
          </w:sdtContent>
        </w:sdt>
        <w:tc>
          <w:tcPr>
            <w:tcW w:w="3029" w:type="dxa"/>
          </w:tcPr>
          <w:p w14:paraId="68106098" w14:textId="77777777" w:rsidR="00F267AB" w:rsidRDefault="00F267AB" w:rsidP="00F267AB"/>
        </w:tc>
      </w:tr>
      <w:tr w:rsidR="00F267AB" w14:paraId="38A08D0E" w14:textId="77777777" w:rsidTr="00287FC6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2EC4158D" w14:textId="5254F72C" w:rsidR="00F267AB" w:rsidRDefault="00F267AB" w:rsidP="00F267AB">
            <w:r>
              <w:t>2. Špecifikácia rozsahu oprávnených aktivít a výdavkov</w:t>
            </w:r>
          </w:p>
        </w:tc>
        <w:tc>
          <w:tcPr>
            <w:tcW w:w="2046" w:type="dxa"/>
          </w:tcPr>
          <w:p w14:paraId="337B8BE1" w14:textId="032FD92C" w:rsidR="00F267AB" w:rsidRDefault="004D3B82" w:rsidP="00F267AB">
            <w:sdt>
              <w:sdtPr>
                <w:id w:val="-2019230344"/>
                <w:placeholder>
                  <w:docPart w:val="638BC90B3C434262A728887D9C3711F9"/>
                </w:placeholder>
                <w:comboBox>
                  <w:listItem w:displayText="je priložená" w:value="je priložená"/>
                  <w:listItem w:displayText="nie je priložená" w:value="nie je priložená"/>
                </w:comboBox>
              </w:sdtPr>
              <w:sdtEndPr/>
              <w:sdtContent>
                <w:r w:rsidR="00933614">
                  <w:t>je priložená</w:t>
                </w:r>
              </w:sdtContent>
            </w:sdt>
            <w:r w:rsidR="00F267AB" w:rsidDel="00086219">
              <w:t xml:space="preserve"> </w:t>
            </w:r>
          </w:p>
        </w:tc>
        <w:tc>
          <w:tcPr>
            <w:tcW w:w="3029" w:type="dxa"/>
          </w:tcPr>
          <w:p w14:paraId="25B1FF6C" w14:textId="77777777" w:rsidR="00F267AB" w:rsidRDefault="00F267AB" w:rsidP="00F267AB"/>
        </w:tc>
      </w:tr>
      <w:tr w:rsidR="00F267AB" w14:paraId="488E6A2C" w14:textId="77777777" w:rsidTr="00287FC6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7E757B9F" w14:textId="642B0081" w:rsidR="00F267AB" w:rsidRPr="00105536" w:rsidRDefault="00F267AB" w:rsidP="00F267A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3. </w:t>
            </w:r>
            <w:r w:rsidRPr="00105536">
              <w:rPr>
                <w:bCs/>
                <w:iCs/>
              </w:rPr>
              <w:t>Zoznam merateľných ukazovateľov</w:t>
            </w:r>
            <w:r w:rsidRPr="00105536">
              <w:rPr>
                <w:b/>
              </w:rPr>
              <w:t xml:space="preserve"> </w:t>
            </w:r>
          </w:p>
        </w:tc>
        <w:tc>
          <w:tcPr>
            <w:tcW w:w="2046" w:type="dxa"/>
          </w:tcPr>
          <w:p w14:paraId="7C148296" w14:textId="1B9C9ED7" w:rsidR="00F267AB" w:rsidRDefault="004D3B82" w:rsidP="00F267AB">
            <w:sdt>
              <w:sdtPr>
                <w:id w:val="-504201680"/>
                <w:placeholder>
                  <w:docPart w:val="46A9D72557B1481E932153F25D6DEBB7"/>
                </w:placeholder>
                <w:comboBox>
                  <w:listItem w:displayText="je priložený" w:value="je priložený"/>
                  <w:listItem w:displayText="nie je priložený" w:value="nie je priložený"/>
                </w:comboBox>
              </w:sdtPr>
              <w:sdtEndPr/>
              <w:sdtContent>
                <w:r w:rsidR="00933614">
                  <w:t>je priložený</w:t>
                </w:r>
              </w:sdtContent>
            </w:sdt>
            <w:r w:rsidR="00F267AB" w:rsidDel="00086219">
              <w:t xml:space="preserve"> </w:t>
            </w:r>
          </w:p>
        </w:tc>
        <w:tc>
          <w:tcPr>
            <w:tcW w:w="3029" w:type="dxa"/>
          </w:tcPr>
          <w:p w14:paraId="39E2B033" w14:textId="77777777" w:rsidR="00F267AB" w:rsidRDefault="00F267AB" w:rsidP="00F267AB"/>
        </w:tc>
      </w:tr>
      <w:tr w:rsidR="00F267AB" w14:paraId="02951EC8" w14:textId="77777777" w:rsidTr="00287FC6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1A8BE511" w14:textId="388B727C" w:rsidR="00F267AB" w:rsidRDefault="00F267AB" w:rsidP="00F267AB">
            <w:pPr>
              <w:ind w:left="221" w:hanging="22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3a) Všetky merateľné ukazovatele sú v súlade s </w:t>
            </w:r>
            <w:r w:rsidDel="008068F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Konceptom implementácie stratégie CLLD a stratégiou CLLD?</w:t>
            </w:r>
          </w:p>
        </w:tc>
        <w:sdt>
          <w:sdtPr>
            <w:id w:val="603770024"/>
            <w:placeholder>
              <w:docPart w:val="7B3027B593704C778FA3C6F0A1131363"/>
            </w:placeholder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2046" w:type="dxa"/>
              </w:tcPr>
              <w:p w14:paraId="03DF70CE" w14:textId="3E704A7E" w:rsidR="00F267AB" w:rsidRDefault="00933614" w:rsidP="00F267AB">
                <w:r>
                  <w:t>áno</w:t>
                </w:r>
              </w:p>
            </w:tc>
          </w:sdtContent>
        </w:sdt>
        <w:tc>
          <w:tcPr>
            <w:tcW w:w="3029" w:type="dxa"/>
          </w:tcPr>
          <w:p w14:paraId="2DF74815" w14:textId="77777777" w:rsidR="00F267AB" w:rsidRDefault="00F267AB" w:rsidP="00F267AB"/>
        </w:tc>
      </w:tr>
      <w:tr w:rsidR="00F267AB" w14:paraId="7067F2B2" w14:textId="77777777" w:rsidTr="00287FC6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06184A64" w14:textId="6AEF223E" w:rsidR="00F267AB" w:rsidRDefault="00F267AB" w:rsidP="00F267AB">
            <w:r>
              <w:rPr>
                <w:bCs/>
                <w:iCs/>
              </w:rPr>
              <w:t>5. Kritériá pre výber projektov</w:t>
            </w:r>
          </w:p>
        </w:tc>
        <w:sdt>
          <w:sdtPr>
            <w:id w:val="2007244869"/>
            <w:placeholder>
              <w:docPart w:val="9463B94C21AE4290A9D8CEAEC80FB068"/>
            </w:placeholder>
            <w:comboBox>
              <w:listItem w:displayText="sú priložené" w:value="sú priložené"/>
              <w:listItem w:displayText="nie sú priložené" w:value="nie sú priložené"/>
              <w:listItem w:displayText="neuplatňuje sa " w:value="neuplatňuje sa "/>
            </w:comboBox>
          </w:sdtPr>
          <w:sdtEndPr/>
          <w:sdtContent>
            <w:tc>
              <w:tcPr>
                <w:tcW w:w="2046" w:type="dxa"/>
              </w:tcPr>
              <w:p w14:paraId="6CEA7F4B" w14:textId="602030E4" w:rsidR="00F267AB" w:rsidRDefault="00933614" w:rsidP="00F267AB">
                <w:r>
                  <w:t>sú priložené</w:t>
                </w:r>
              </w:p>
            </w:tc>
          </w:sdtContent>
        </w:sdt>
        <w:tc>
          <w:tcPr>
            <w:tcW w:w="3029" w:type="dxa"/>
          </w:tcPr>
          <w:p w14:paraId="7B225D73" w14:textId="77777777" w:rsidR="00F267AB" w:rsidRDefault="00F267AB" w:rsidP="00F267AB"/>
        </w:tc>
      </w:tr>
      <w:tr w:rsidR="00F267AB" w14:paraId="6DE2B890" w14:textId="77777777" w:rsidTr="00287FC6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46A3E427" w14:textId="4040797F" w:rsidR="00F267AB" w:rsidRDefault="00F267AB" w:rsidP="00F267AB">
            <w:pPr>
              <w:rPr>
                <w:bCs/>
                <w:iCs/>
              </w:rPr>
            </w:pPr>
            <w:r>
              <w:rPr>
                <w:bCs/>
                <w:iCs/>
              </w:rPr>
              <w:t>6. Ďalšie prílohy</w:t>
            </w:r>
          </w:p>
        </w:tc>
        <w:sdt>
          <w:sdtPr>
            <w:id w:val="347760917"/>
            <w:placeholder>
              <w:docPart w:val="BF317BAB18174203B215593E0335F8F7"/>
            </w:placeholder>
            <w:comboBox>
              <w:listItem w:displayText="sú priložené" w:value="sú priložené"/>
              <w:listItem w:displayText="nie sú priložené" w:value="nie sú priložené"/>
              <w:listItem w:displayText="neuplatňuje sa " w:value="neuplatňuje sa "/>
            </w:comboBox>
          </w:sdtPr>
          <w:sdtEndPr/>
          <w:sdtContent>
            <w:tc>
              <w:tcPr>
                <w:tcW w:w="2046" w:type="dxa"/>
              </w:tcPr>
              <w:p w14:paraId="1874991E" w14:textId="42611CCB" w:rsidR="00F267AB" w:rsidRDefault="00933614" w:rsidP="00F267AB">
                <w:r>
                  <w:t>sú priložené</w:t>
                </w:r>
              </w:p>
            </w:tc>
          </w:sdtContent>
        </w:sdt>
        <w:tc>
          <w:tcPr>
            <w:tcW w:w="3029" w:type="dxa"/>
          </w:tcPr>
          <w:p w14:paraId="4C22CB6B" w14:textId="77777777" w:rsidR="00F267AB" w:rsidRDefault="00F267AB" w:rsidP="00F267AB"/>
        </w:tc>
      </w:tr>
      <w:tr w:rsidR="00F267AB" w14:paraId="6658B792" w14:textId="77777777" w:rsidTr="00641A9D">
        <w:trPr>
          <w:jc w:val="center"/>
        </w:trPr>
        <w:tc>
          <w:tcPr>
            <w:tcW w:w="9926" w:type="dxa"/>
            <w:gridSpan w:val="3"/>
          </w:tcPr>
          <w:p w14:paraId="5ED6827C" w14:textId="77777777" w:rsidR="00F267AB" w:rsidRDefault="00F267AB" w:rsidP="00F267AB"/>
        </w:tc>
      </w:tr>
      <w:tr w:rsidR="00F267AB" w14:paraId="1D286673" w14:textId="77777777" w:rsidTr="00641A9D">
        <w:trPr>
          <w:jc w:val="center"/>
        </w:trPr>
        <w:tc>
          <w:tcPr>
            <w:tcW w:w="9926" w:type="dxa"/>
            <w:gridSpan w:val="3"/>
            <w:shd w:val="clear" w:color="auto" w:fill="8DB3E2" w:themeFill="text2" w:themeFillTint="66"/>
          </w:tcPr>
          <w:p w14:paraId="518602DB" w14:textId="4D246520" w:rsidR="00F267AB" w:rsidRPr="00517659" w:rsidRDefault="00F267AB" w:rsidP="00F267AB">
            <w:pPr>
              <w:jc w:val="center"/>
              <w:rPr>
                <w:b/>
              </w:rPr>
            </w:pPr>
            <w:r>
              <w:rPr>
                <w:b/>
              </w:rPr>
              <w:t>Overenie disponibilnej alokácie na úrovni oblasti podpory/hlavnej aktivity</w:t>
            </w:r>
          </w:p>
        </w:tc>
      </w:tr>
      <w:tr w:rsidR="00F267AB" w14:paraId="006D496F" w14:textId="77777777" w:rsidTr="00641A9D">
        <w:trPr>
          <w:jc w:val="center"/>
        </w:trPr>
        <w:tc>
          <w:tcPr>
            <w:tcW w:w="6897" w:type="dxa"/>
            <w:gridSpan w:val="2"/>
          </w:tcPr>
          <w:p w14:paraId="31EF09EB" w14:textId="77777777" w:rsidR="00F267AB" w:rsidRDefault="00F267AB" w:rsidP="00F267AB"/>
        </w:tc>
        <w:tc>
          <w:tcPr>
            <w:tcW w:w="3029" w:type="dxa"/>
          </w:tcPr>
          <w:p w14:paraId="3A5C426E" w14:textId="77777777" w:rsidR="00F267AB" w:rsidRPr="0024799D" w:rsidRDefault="00F267AB" w:rsidP="00F267AB">
            <w:pPr>
              <w:jc w:val="center"/>
              <w:rPr>
                <w:b/>
              </w:rPr>
            </w:pPr>
            <w:r w:rsidRPr="0024799D">
              <w:rPr>
                <w:b/>
              </w:rPr>
              <w:t>Poznámka</w:t>
            </w:r>
          </w:p>
        </w:tc>
      </w:tr>
      <w:tr w:rsidR="00F267AB" w14:paraId="7942DC1C" w14:textId="77777777" w:rsidTr="00641A9D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413448FD" w14:textId="502E4DCA" w:rsidR="00F267AB" w:rsidRDefault="00F267AB" w:rsidP="00F267AB">
            <w:r>
              <w:t>1. Bolo vykonané posúdenie disponibility zdrojov pre vyhlásenie predmetnej výzvy?</w:t>
            </w:r>
          </w:p>
        </w:tc>
        <w:sdt>
          <w:sdtPr>
            <w:id w:val="362714051"/>
            <w:placeholder>
              <w:docPart w:val="C4A3808A7C714BB9B4B393D3E31B20C4"/>
            </w:placeholder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2046" w:type="dxa"/>
              </w:tcPr>
              <w:p w14:paraId="0DE0F711" w14:textId="6C7654F3" w:rsidR="00F267AB" w:rsidRDefault="00933614" w:rsidP="00F267AB">
                <w:r>
                  <w:t>áno</w:t>
                </w:r>
              </w:p>
            </w:tc>
          </w:sdtContent>
        </w:sdt>
        <w:tc>
          <w:tcPr>
            <w:tcW w:w="3029" w:type="dxa"/>
          </w:tcPr>
          <w:p w14:paraId="0A7302E6" w14:textId="3CC52601" w:rsidR="00F267AB" w:rsidRDefault="00F267AB" w:rsidP="00F267AB"/>
        </w:tc>
      </w:tr>
      <w:tr w:rsidR="00F267AB" w14:paraId="6AE47398" w14:textId="77777777" w:rsidTr="00641A9D">
        <w:trPr>
          <w:jc w:val="center"/>
        </w:trPr>
        <w:tc>
          <w:tcPr>
            <w:tcW w:w="9926" w:type="dxa"/>
            <w:gridSpan w:val="3"/>
          </w:tcPr>
          <w:p w14:paraId="224FCFD2" w14:textId="77777777" w:rsidR="00F267AB" w:rsidRDefault="00F267AB" w:rsidP="00F267AB"/>
        </w:tc>
      </w:tr>
      <w:tr w:rsidR="00F267AB" w14:paraId="776047D9" w14:textId="77777777" w:rsidTr="00287FC6">
        <w:trPr>
          <w:jc w:val="center"/>
        </w:trPr>
        <w:tc>
          <w:tcPr>
            <w:tcW w:w="485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48744C9" w14:textId="50335FD5" w:rsidR="00F267AB" w:rsidRDefault="00F267AB" w:rsidP="00F267AB">
            <w:r>
              <w:lastRenderedPageBreak/>
              <w:t xml:space="preserve">Na základe vykonanej kontroly </w:t>
            </w:r>
            <w:r w:rsidRPr="00194E50">
              <w:t>výzvy na</w:t>
            </w:r>
            <w:r>
              <w:t> </w:t>
            </w:r>
            <w:r w:rsidRPr="00194E50">
              <w:t xml:space="preserve">predkladanie </w:t>
            </w:r>
            <w:r>
              <w:t>žiadostí o príspevok môže byť výzva</w:t>
            </w:r>
            <w:r w:rsidRPr="00194E50">
              <w:t xml:space="preserve"> vyhlásená?</w:t>
            </w:r>
            <w:r>
              <w:rPr>
                <w:rStyle w:val="Odkaznapoznmkupodiarou"/>
              </w:rPr>
              <w:footnoteReference w:id="4"/>
            </w:r>
          </w:p>
        </w:tc>
        <w:sdt>
          <w:sdtPr>
            <w:id w:val="-1572723209"/>
            <w:placeholder>
              <w:docPart w:val="7B3027B593704C778FA3C6F0A1131363"/>
            </w:placeholder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5075" w:type="dxa"/>
                <w:gridSpan w:val="2"/>
                <w:tcBorders>
                  <w:bottom w:val="single" w:sz="4" w:space="0" w:color="auto"/>
                </w:tcBorders>
              </w:tcPr>
              <w:p w14:paraId="0466D0AE" w14:textId="67AC7854" w:rsidR="00F267AB" w:rsidRDefault="00933614" w:rsidP="00F267AB">
                <w:r>
                  <w:t>áno</w:t>
                </w:r>
              </w:p>
            </w:tc>
          </w:sdtContent>
        </w:sdt>
      </w:tr>
    </w:tbl>
    <w:tbl>
      <w:tblPr>
        <w:tblpPr w:leftFromText="141" w:rightFromText="141" w:vertAnchor="text" w:horzAnchor="margin" w:tblpXSpec="center" w:tblpY="255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1"/>
        <w:gridCol w:w="7723"/>
      </w:tblGrid>
      <w:tr w:rsidR="00287FC6" w:rsidRPr="00C11731" w14:paraId="3666444B" w14:textId="77777777" w:rsidTr="00287FC6">
        <w:trPr>
          <w:trHeight w:hRule="exact" w:val="851"/>
        </w:trPr>
        <w:tc>
          <w:tcPr>
            <w:tcW w:w="9924" w:type="dxa"/>
            <w:gridSpan w:val="2"/>
            <w:shd w:val="clear" w:color="auto" w:fill="548DD4" w:themeFill="text2" w:themeFillTint="99"/>
            <w:vAlign w:val="center"/>
            <w:hideMark/>
          </w:tcPr>
          <w:p w14:paraId="5BFE4C08" w14:textId="77777777" w:rsidR="00287FC6" w:rsidRDefault="00287FC6" w:rsidP="00287FC6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D2FCC">
              <w:rPr>
                <w:rFonts w:cs="Times New Roman"/>
                <w:b/>
                <w:sz w:val="20"/>
                <w:szCs w:val="20"/>
              </w:rPr>
              <w:t>VYJADRENIE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45B7C751" w14:textId="3A364CE9" w:rsidR="00287FC6" w:rsidRPr="00BD2FCC" w:rsidRDefault="00287FC6" w:rsidP="00287F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64015">
              <w:rPr>
                <w:szCs w:val="24"/>
              </w:rPr>
              <w:t xml:space="preserve">Na základe overených skutočností potvrdzujem, že  </w:t>
            </w:r>
            <w:sdt>
              <w:sdtPr>
                <w:rPr>
                  <w:szCs w:val="24"/>
                </w:rPr>
                <w:id w:val="1127582764"/>
                <w:placeholder>
                  <w:docPart w:val="5D05AEBE49844FCF80D7ACAAC03AD3A2"/>
                </w:placeholder>
                <w:comboBox>
                  <w:listItem w:displayText="vo finančnej operácií je možné pokračovať." w:value="vo finančnej operácií je možné pokračovať."/>
                  <w:listItem w:displayText="vo finančnej operácií nie je možné pokračovať." w:value="vo finančnej operácií nie je možné pokračovať."/>
                  <w:listItem w:displayText="finančnú operáciu je potrebné zastaviť." w:value="finančnú operáciu je potrebné zastaviť."/>
                </w:comboBox>
              </w:sdtPr>
              <w:sdtEndPr/>
              <w:sdtContent>
                <w:r w:rsidR="00933614">
                  <w:rPr>
                    <w:szCs w:val="24"/>
                  </w:rPr>
                  <w:t>vo finančnej operácií je možné pokračovať.</w:t>
                </w:r>
              </w:sdtContent>
            </w:sdt>
          </w:p>
        </w:tc>
      </w:tr>
      <w:tr w:rsidR="00287FC6" w:rsidRPr="0012627C" w14:paraId="5FE12A2E" w14:textId="77777777" w:rsidTr="00287FC6">
        <w:trPr>
          <w:trHeight w:hRule="exact" w:val="340"/>
        </w:trPr>
        <w:tc>
          <w:tcPr>
            <w:tcW w:w="2201" w:type="dxa"/>
            <w:vAlign w:val="center"/>
          </w:tcPr>
          <w:p w14:paraId="0C56D13C" w14:textId="3994AC6D" w:rsidR="00287FC6" w:rsidRPr="00BD2FCC" w:rsidRDefault="00287FC6" w:rsidP="00914AB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BD2FCC">
              <w:rPr>
                <w:rFonts w:cs="Times New Roman"/>
                <w:b/>
                <w:bCs/>
                <w:sz w:val="20"/>
                <w:szCs w:val="20"/>
              </w:rPr>
              <w:t>Kontrolu vykonal:</w:t>
            </w:r>
            <w:r w:rsidR="00914AB5" w:rsidRPr="00BD2FCC">
              <w:rPr>
                <w:rStyle w:val="Odkaznapoznmkupodiarou"/>
                <w:rFonts w:cs="Times New Roman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7723" w:type="dxa"/>
            <w:vAlign w:val="center"/>
          </w:tcPr>
          <w:p w14:paraId="79A5920E" w14:textId="77777777" w:rsidR="00287FC6" w:rsidRPr="00BD2FCC" w:rsidRDefault="00287FC6" w:rsidP="00287FC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87FC6" w:rsidRPr="0012627C" w14:paraId="44D5F897" w14:textId="77777777" w:rsidTr="00287FC6">
        <w:trPr>
          <w:trHeight w:hRule="exact" w:val="340"/>
        </w:trPr>
        <w:tc>
          <w:tcPr>
            <w:tcW w:w="2201" w:type="dxa"/>
            <w:vAlign w:val="center"/>
            <w:hideMark/>
          </w:tcPr>
          <w:p w14:paraId="5C1C13BB" w14:textId="37230827" w:rsidR="00287FC6" w:rsidRPr="00BD2FCC" w:rsidRDefault="00287FC6" w:rsidP="00287FC6">
            <w:pPr>
              <w:rPr>
                <w:rFonts w:cs="Times New Roman"/>
                <w:b/>
                <w:bCs/>
                <w:sz w:val="20"/>
                <w:szCs w:val="20"/>
              </w:rPr>
            </w:pPr>
            <w:commentRangeStart w:id="8"/>
            <w:r w:rsidRPr="00BD2FCC">
              <w:rPr>
                <w:rFonts w:cs="Times New Roman"/>
                <w:b/>
                <w:bCs/>
                <w:sz w:val="20"/>
                <w:szCs w:val="20"/>
              </w:rPr>
              <w:t>Dátum:</w:t>
            </w:r>
            <w:commentRangeEnd w:id="8"/>
            <w:r w:rsidR="0004045B">
              <w:rPr>
                <w:rStyle w:val="Odkaznakomentr"/>
                <w:rFonts w:eastAsia="Times New Roman" w:cs="Times New Roman"/>
              </w:rPr>
              <w:commentReference w:id="8"/>
            </w:r>
          </w:p>
        </w:tc>
        <w:tc>
          <w:tcPr>
            <w:tcW w:w="7723" w:type="dxa"/>
            <w:vAlign w:val="center"/>
            <w:hideMark/>
          </w:tcPr>
          <w:p w14:paraId="3C2DD1CA" w14:textId="77777777" w:rsidR="00287FC6" w:rsidRPr="00BD2FCC" w:rsidRDefault="00287FC6" w:rsidP="00287F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2FC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87FC6" w:rsidRPr="0012627C" w14:paraId="46C8EB97" w14:textId="77777777" w:rsidTr="00287FC6">
        <w:trPr>
          <w:trHeight w:hRule="exact" w:val="340"/>
        </w:trPr>
        <w:tc>
          <w:tcPr>
            <w:tcW w:w="2201" w:type="dxa"/>
            <w:shd w:val="clear" w:color="000000" w:fill="FFFFFF"/>
            <w:vAlign w:val="center"/>
            <w:hideMark/>
          </w:tcPr>
          <w:p w14:paraId="5FAE9A43" w14:textId="77777777" w:rsidR="00287FC6" w:rsidRPr="00BD2FCC" w:rsidRDefault="00287FC6" w:rsidP="00287FC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BD2FCC">
              <w:rPr>
                <w:rFonts w:cs="Times New Roman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7723" w:type="dxa"/>
            <w:vAlign w:val="center"/>
            <w:hideMark/>
          </w:tcPr>
          <w:p w14:paraId="4860DB46" w14:textId="77777777" w:rsidR="00287FC6" w:rsidRPr="00BD2FCC" w:rsidRDefault="00287FC6" w:rsidP="00287F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2FC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87FC6" w:rsidRPr="0012627C" w14:paraId="7794A849" w14:textId="77777777" w:rsidTr="00287FC6">
        <w:trPr>
          <w:trHeight w:hRule="exact" w:val="284"/>
        </w:trPr>
        <w:tc>
          <w:tcPr>
            <w:tcW w:w="9924" w:type="dxa"/>
            <w:gridSpan w:val="2"/>
            <w:noWrap/>
          </w:tcPr>
          <w:p w14:paraId="2502CD8F" w14:textId="77777777" w:rsidR="00287FC6" w:rsidRPr="00BD2FCC" w:rsidRDefault="00287FC6" w:rsidP="00287FC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87FC6" w:rsidRPr="0012627C" w14:paraId="0AB93D1D" w14:textId="77777777" w:rsidTr="00287FC6">
        <w:trPr>
          <w:trHeight w:hRule="exact" w:val="340"/>
        </w:trPr>
        <w:tc>
          <w:tcPr>
            <w:tcW w:w="2201" w:type="dxa"/>
            <w:vAlign w:val="center"/>
            <w:hideMark/>
          </w:tcPr>
          <w:p w14:paraId="1D08E159" w14:textId="2C7490AF" w:rsidR="00287FC6" w:rsidRPr="00BD2FCC" w:rsidRDefault="00287FC6" w:rsidP="00914AB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BD2FCC">
              <w:rPr>
                <w:rFonts w:cs="Times New Roman"/>
                <w:b/>
                <w:bCs/>
                <w:sz w:val="20"/>
                <w:szCs w:val="20"/>
              </w:rPr>
              <w:t>Kontrolu vykonal:</w:t>
            </w:r>
            <w:r w:rsidR="00914AB5" w:rsidRPr="00BD2FCC">
              <w:rPr>
                <w:rStyle w:val="Odkaznapoznmkupodiarou"/>
                <w:rFonts w:cs="Times New Roman"/>
                <w:b/>
                <w:bCs/>
                <w:sz w:val="20"/>
                <w:szCs w:val="20"/>
              </w:rPr>
              <w:footnoteReference w:id="6"/>
            </w:r>
          </w:p>
        </w:tc>
        <w:tc>
          <w:tcPr>
            <w:tcW w:w="7723" w:type="dxa"/>
            <w:vAlign w:val="center"/>
            <w:hideMark/>
          </w:tcPr>
          <w:p w14:paraId="78B9CB4D" w14:textId="77777777" w:rsidR="00287FC6" w:rsidRPr="00BD2FCC" w:rsidRDefault="00287FC6" w:rsidP="00287F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2FC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87FC6" w:rsidRPr="0012627C" w14:paraId="029C34C5" w14:textId="77777777" w:rsidTr="00287FC6">
        <w:trPr>
          <w:trHeight w:hRule="exact" w:val="340"/>
        </w:trPr>
        <w:tc>
          <w:tcPr>
            <w:tcW w:w="2201" w:type="dxa"/>
            <w:shd w:val="clear" w:color="000000" w:fill="FFFFFF"/>
            <w:vAlign w:val="center"/>
            <w:hideMark/>
          </w:tcPr>
          <w:p w14:paraId="7F6A49FD" w14:textId="77777777" w:rsidR="00287FC6" w:rsidRPr="00BD2FCC" w:rsidRDefault="00287FC6" w:rsidP="00287FC6">
            <w:pPr>
              <w:rPr>
                <w:rFonts w:cs="Times New Roman"/>
                <w:b/>
                <w:bCs/>
                <w:sz w:val="20"/>
                <w:szCs w:val="20"/>
              </w:rPr>
            </w:pPr>
            <w:commentRangeStart w:id="9"/>
            <w:r w:rsidRPr="00BD2FCC">
              <w:rPr>
                <w:rFonts w:cs="Times New Roman"/>
                <w:b/>
                <w:bCs/>
                <w:sz w:val="20"/>
                <w:szCs w:val="20"/>
              </w:rPr>
              <w:t xml:space="preserve">Dátum: </w:t>
            </w:r>
            <w:commentRangeEnd w:id="9"/>
            <w:r w:rsidR="0004045B">
              <w:rPr>
                <w:rStyle w:val="Odkaznakomentr"/>
                <w:rFonts w:eastAsia="Times New Roman" w:cs="Times New Roman"/>
              </w:rPr>
              <w:commentReference w:id="9"/>
            </w:r>
          </w:p>
        </w:tc>
        <w:tc>
          <w:tcPr>
            <w:tcW w:w="7723" w:type="dxa"/>
            <w:vAlign w:val="center"/>
            <w:hideMark/>
          </w:tcPr>
          <w:p w14:paraId="2BA5618D" w14:textId="77777777" w:rsidR="00287FC6" w:rsidRPr="00BD2FCC" w:rsidRDefault="00287FC6" w:rsidP="00287F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2FC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87FC6" w:rsidRPr="0012627C" w14:paraId="531921FE" w14:textId="77777777" w:rsidTr="00287FC6">
        <w:trPr>
          <w:trHeight w:hRule="exact" w:val="340"/>
        </w:trPr>
        <w:tc>
          <w:tcPr>
            <w:tcW w:w="2201" w:type="dxa"/>
            <w:shd w:val="clear" w:color="000000" w:fill="FFFFFF"/>
            <w:vAlign w:val="center"/>
            <w:hideMark/>
          </w:tcPr>
          <w:p w14:paraId="3DA1152D" w14:textId="77777777" w:rsidR="00287FC6" w:rsidRPr="00BD2FCC" w:rsidRDefault="00287FC6" w:rsidP="00287FC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BD2FCC">
              <w:rPr>
                <w:rFonts w:cs="Times New Roman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7723" w:type="dxa"/>
            <w:vAlign w:val="center"/>
            <w:hideMark/>
          </w:tcPr>
          <w:p w14:paraId="67B62E3F" w14:textId="77777777" w:rsidR="00287FC6" w:rsidRPr="00BD2FCC" w:rsidRDefault="00287FC6" w:rsidP="00287F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2FC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1A7DC953" w14:textId="77777777" w:rsidR="004932D4" w:rsidRDefault="004932D4" w:rsidP="0003484E"/>
    <w:p w14:paraId="1FF881EA" w14:textId="77777777" w:rsidR="00724A88" w:rsidRDefault="00724A88"/>
    <w:sectPr w:rsidR="00724A88" w:rsidSect="00E02429">
      <w:headerReference w:type="first" r:id="rId12"/>
      <w:footerReference w:type="first" r:id="rId13"/>
      <w:pgSz w:w="11906" w:h="16838"/>
      <w:pgMar w:top="1389" w:right="1418" w:bottom="1389" w:left="1418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6" w:author="Autor" w:initials="A">
    <w:p w14:paraId="44AC0BCE" w14:textId="1CF1508B" w:rsidR="00641A9D" w:rsidRPr="00D87031" w:rsidRDefault="00641A9D" w:rsidP="00A36DE5">
      <w:pPr>
        <w:pStyle w:val="Textkomentra"/>
      </w:pPr>
      <w:r w:rsidRPr="00D87031">
        <w:rPr>
          <w:rStyle w:val="Odkaznakomentr"/>
        </w:rPr>
        <w:annotationRef/>
      </w:r>
      <w:r w:rsidRPr="00D87031">
        <w:rPr>
          <w:noProof/>
        </w:rPr>
        <w:t xml:space="preserve">MAS do pozánky uvedie dátum odoslania návrhu výzvy naposúdenie IROP. </w:t>
      </w:r>
    </w:p>
    <w:p w14:paraId="0C3E61AC" w14:textId="635FA60B" w:rsidR="00641A9D" w:rsidRPr="00D87031" w:rsidRDefault="0003484E">
      <w:pPr>
        <w:pStyle w:val="Textkomentra"/>
      </w:pPr>
      <w:r w:rsidRPr="00D87031">
        <w:t xml:space="preserve">V čase predloženia dokumentácie výzvy, vrátane tohto KZ na posúdenie RO pre IROP sa toto pole nevypĺňa, </w:t>
      </w:r>
      <w:r w:rsidR="00641A9D" w:rsidRPr="00D87031">
        <w:t>„</w:t>
      </w:r>
      <w:r w:rsidRPr="00D87031">
        <w:t>á</w:t>
      </w:r>
      <w:r w:rsidR="00641A9D" w:rsidRPr="00D87031">
        <w:t>no“</w:t>
      </w:r>
      <w:r w:rsidR="00641A9D" w:rsidRPr="00D87031">
        <w:rPr>
          <w:noProof/>
        </w:rPr>
        <w:t xml:space="preserve"> sa doplní následne, keď bude výzva posúdená IROP.</w:t>
      </w:r>
    </w:p>
  </w:comment>
  <w:comment w:id="7" w:author="Autor" w:initials="A">
    <w:p w14:paraId="196DBAC1" w14:textId="521DA508" w:rsidR="00641A9D" w:rsidRPr="00D87031" w:rsidRDefault="00641A9D" w:rsidP="00A36DE5">
      <w:pPr>
        <w:pStyle w:val="Textkomentra"/>
        <w:rPr>
          <w:noProof/>
        </w:rPr>
      </w:pPr>
      <w:r w:rsidRPr="00D87031">
        <w:rPr>
          <w:rStyle w:val="Odkaznakomentr"/>
        </w:rPr>
        <w:annotationRef/>
      </w:r>
      <w:r w:rsidR="0003484E" w:rsidRPr="00D87031">
        <w:t xml:space="preserve">V čase predloženia dokumentácie výzvy, vrátane tohto KZ na posúdenie RO pre IROP sa toto pole nevypĺňa. </w:t>
      </w:r>
      <w:r w:rsidR="0003484E" w:rsidRPr="00D87031">
        <w:rPr>
          <w:noProof/>
        </w:rPr>
        <w:t xml:space="preserve"> </w:t>
      </w:r>
      <w:r w:rsidRPr="00D87031">
        <w:rPr>
          <w:noProof/>
        </w:rPr>
        <w:t xml:space="preserve">MAS vyplní túto časť dodatočne po posúdení IROP. </w:t>
      </w:r>
    </w:p>
    <w:p w14:paraId="398D9400" w14:textId="5650F3C7" w:rsidR="00641A9D" w:rsidRPr="00D87031" w:rsidRDefault="00641A9D">
      <w:pPr>
        <w:pStyle w:val="Textkomentra"/>
      </w:pPr>
      <w:r w:rsidRPr="00D87031">
        <w:rPr>
          <w:noProof/>
        </w:rPr>
        <w:t>MAS do poznámky uvedie dátum</w:t>
      </w:r>
      <w:r w:rsidR="0003484E" w:rsidRPr="00D87031">
        <w:rPr>
          <w:noProof/>
        </w:rPr>
        <w:t>,</w:t>
      </w:r>
      <w:r w:rsidRPr="00D87031">
        <w:rPr>
          <w:noProof/>
        </w:rPr>
        <w:t xml:space="preserve"> kedy bolo vydané súhlasé stanovisko IROP k návrhu výzvy.</w:t>
      </w:r>
    </w:p>
  </w:comment>
  <w:comment w:id="8" w:author="Autor" w:initials="A">
    <w:p w14:paraId="65F61F00" w14:textId="133A94E5" w:rsidR="0004045B" w:rsidRDefault="0004045B">
      <w:pPr>
        <w:pStyle w:val="Textkomentra"/>
      </w:pPr>
      <w:r>
        <w:rPr>
          <w:rStyle w:val="Odkaznakomentr"/>
        </w:rPr>
        <w:annotationRef/>
      </w:r>
      <w:r w:rsidR="002F2AC3" w:rsidRPr="0004045B">
        <w:rPr>
          <w:color w:val="FF0000"/>
        </w:rPr>
        <w:t xml:space="preserve">Dátum vykonania kontroly </w:t>
      </w:r>
      <w:r w:rsidR="002F2AC3">
        <w:rPr>
          <w:color w:val="FF0000"/>
        </w:rPr>
        <w:t>môže nastať až po vydaní súhlasného stanoviska RO pre IROP</w:t>
      </w:r>
      <w:r w:rsidR="002F2AC3" w:rsidRPr="0004045B">
        <w:rPr>
          <w:color w:val="FF0000"/>
        </w:rPr>
        <w:t xml:space="preserve"> </w:t>
      </w:r>
      <w:r w:rsidR="002F2AC3" w:rsidRPr="0004045B">
        <w:t xml:space="preserve"> </w:t>
      </w:r>
    </w:p>
  </w:comment>
  <w:comment w:id="9" w:author="Autor" w:initials="A">
    <w:p w14:paraId="7D2871CD" w14:textId="25DA5ABB" w:rsidR="0004045B" w:rsidRDefault="0004045B">
      <w:pPr>
        <w:pStyle w:val="Textkomentra"/>
      </w:pPr>
      <w:r>
        <w:rPr>
          <w:rStyle w:val="Odkaznakomentr"/>
        </w:rPr>
        <w:annotationRef/>
      </w:r>
      <w:r w:rsidRPr="0004045B">
        <w:rPr>
          <w:color w:val="FF0000"/>
        </w:rPr>
        <w:t xml:space="preserve">Dátum vykonania kontroly </w:t>
      </w:r>
      <w:r w:rsidR="0068696A">
        <w:rPr>
          <w:color w:val="FF0000"/>
        </w:rPr>
        <w:t>môže nastať až po vydaní súhlasného stanoviska RO pre IROP</w:t>
      </w:r>
      <w:r w:rsidRPr="0004045B">
        <w:rPr>
          <w:color w:val="FF0000"/>
        </w:rPr>
        <w:t xml:space="preserve"> </w:t>
      </w:r>
      <w:r w:rsidRPr="0004045B"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C3E61AC" w15:done="0"/>
  <w15:commentEx w15:paraId="398D9400" w15:done="0"/>
  <w15:commentEx w15:paraId="65F61F00" w15:done="0"/>
  <w15:commentEx w15:paraId="7D2871C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3E61AC" w16cid:durableId="200A904A"/>
  <w16cid:commentId w16cid:paraId="398D9400" w16cid:durableId="200A9073"/>
  <w16cid:commentId w16cid:paraId="65F61F00" w16cid:durableId="23CE9179"/>
  <w16cid:commentId w16cid:paraId="7D2871CD" w16cid:durableId="23CE91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2B3BA" w14:textId="77777777" w:rsidR="00F0620C" w:rsidRDefault="00F0620C">
      <w:pPr>
        <w:spacing w:after="0" w:line="240" w:lineRule="auto"/>
      </w:pPr>
      <w:r>
        <w:separator/>
      </w:r>
    </w:p>
  </w:endnote>
  <w:endnote w:type="continuationSeparator" w:id="0">
    <w:p w14:paraId="6EDE65CC" w14:textId="77777777" w:rsidR="00F0620C" w:rsidRDefault="00F06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836A1" w14:textId="77777777" w:rsidR="00641A9D" w:rsidRDefault="00641A9D" w:rsidP="00FC401E">
    <w:pPr>
      <w:pStyle w:val="Pta"/>
      <w:jc w:val="right"/>
    </w:pPr>
    <w:r w:rsidRPr="00627EA3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676DF1B" wp14:editId="5959EB32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14" name="Rovná spojnica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AFE533" id="Rovná spojnica 1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" strokecolor="#548dd4 [1951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14:paraId="1904B22E" w14:textId="2BAACF46" w:rsidR="00641A9D" w:rsidRDefault="00641A9D" w:rsidP="00FC401E">
    <w:pPr>
      <w:pStyle w:val="Pta"/>
      <w:jc w:val="right"/>
    </w:pPr>
    <w:r>
      <w:t xml:space="preserve">Strana </w:t>
    </w:r>
    <w:sdt>
      <w:sdtPr>
        <w:id w:val="13378065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4013E">
          <w:rPr>
            <w:noProof/>
          </w:rPr>
          <w:t>1</w:t>
        </w:r>
        <w:r>
          <w:fldChar w:fldCharType="end"/>
        </w:r>
      </w:sdtContent>
    </w:sdt>
  </w:p>
  <w:p w14:paraId="64345391" w14:textId="77777777" w:rsidR="00641A9D" w:rsidRDefault="00641A9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1276A" w14:textId="77777777" w:rsidR="00F0620C" w:rsidRDefault="00F0620C">
      <w:pPr>
        <w:spacing w:after="0" w:line="240" w:lineRule="auto"/>
      </w:pPr>
      <w:r>
        <w:separator/>
      </w:r>
    </w:p>
  </w:footnote>
  <w:footnote w:type="continuationSeparator" w:id="0">
    <w:p w14:paraId="1E5948CE" w14:textId="77777777" w:rsidR="00F0620C" w:rsidRDefault="00F0620C">
      <w:pPr>
        <w:spacing w:after="0" w:line="240" w:lineRule="auto"/>
      </w:pPr>
      <w:r>
        <w:continuationSeparator/>
      </w:r>
    </w:p>
  </w:footnote>
  <w:footnote w:id="1">
    <w:p w14:paraId="39716328" w14:textId="7160FFE9" w:rsidR="00914AB5" w:rsidRPr="006C4D47" w:rsidRDefault="00914AB5" w:rsidP="00D67196">
      <w:pPr>
        <w:pStyle w:val="Textpoznmkypodiarou"/>
        <w:ind w:left="142" w:right="-144" w:hanging="284"/>
        <w:jc w:val="both"/>
      </w:pPr>
      <w:r w:rsidRPr="006C4D47">
        <w:rPr>
          <w:rStyle w:val="Odkaznapoznmkupodiarou"/>
        </w:rPr>
        <w:footnoteRef/>
      </w:r>
      <w:r w:rsidR="00D67196">
        <w:tab/>
      </w:r>
      <w:r w:rsidRPr="00190B2C">
        <w:t xml:space="preserve">Vyplnenie KZ slúži na zaznamenanie výkonu kontroly správnosti a kompletnosti výzvy na predkladanie </w:t>
      </w:r>
      <w:r>
        <w:t>žiadostí o</w:t>
      </w:r>
      <w:r w:rsidR="009B45A9">
        <w:t> </w:t>
      </w:r>
      <w:r>
        <w:t>príspevok</w:t>
      </w:r>
      <w:r w:rsidR="009B45A9">
        <w:t xml:space="preserve"> pred jej vyhlásením, teda po vydaní súhlasného stanoviska RO pre IROP k návrhu výzvy</w:t>
      </w:r>
      <w:r w:rsidRPr="00190B2C">
        <w:t xml:space="preserve">. V prípade, ak niektorá časť dokumentu vyžaduje zadanie rozsiahlejšieho textu, ktorého uvedenie do dokumentu v definovanej štruktúre by nebolo možné (napr. by spôsobilo neprehľadnosť celého dokumentu), </w:t>
      </w:r>
      <w:r>
        <w:t>MAS</w:t>
      </w:r>
      <w:r w:rsidRPr="00190B2C">
        <w:t xml:space="preserve"> je oprávnen</w:t>
      </w:r>
      <w:r>
        <w:t>á</w:t>
      </w:r>
      <w:r w:rsidRPr="00190B2C">
        <w:t xml:space="preserve"> k dokumentu pripojiť samostatnú a neoddeliteľnú prílohu obsahujúcu relevantné údaje, s jasným označením časti/častí dokumentu, na</w:t>
      </w:r>
      <w:r>
        <w:t> </w:t>
      </w:r>
      <w:r w:rsidRPr="00190B2C">
        <w:t>ktoré sa príloha vzťahuje.</w:t>
      </w:r>
    </w:p>
  </w:footnote>
  <w:footnote w:id="2">
    <w:p w14:paraId="5A17115A" w14:textId="32A37FF6" w:rsidR="00914AB5" w:rsidRDefault="00914AB5" w:rsidP="00D67196">
      <w:pPr>
        <w:pStyle w:val="Textpoznmkypodiarou"/>
        <w:ind w:left="142" w:right="-144" w:hanging="284"/>
      </w:pPr>
      <w:r>
        <w:rPr>
          <w:rStyle w:val="Odkaznapoznmkupodiarou"/>
        </w:rPr>
        <w:footnoteRef/>
      </w:r>
      <w:r w:rsidR="00D67196">
        <w:tab/>
      </w:r>
      <w:r>
        <w:t>Uveďte názov MAS.</w:t>
      </w:r>
    </w:p>
  </w:footnote>
  <w:footnote w:id="3">
    <w:p w14:paraId="4B5E94CD" w14:textId="125F383C" w:rsidR="00914AB5" w:rsidRDefault="00914AB5" w:rsidP="00D67196">
      <w:pPr>
        <w:pStyle w:val="Textpoznmkypodiarou"/>
        <w:ind w:left="142" w:right="-144" w:hanging="284"/>
      </w:pPr>
      <w:r>
        <w:rPr>
          <w:rStyle w:val="Odkaznapoznmkupodiarou"/>
        </w:rPr>
        <w:footnoteRef/>
      </w:r>
      <w:r w:rsidR="00D67196">
        <w:tab/>
      </w:r>
      <w:r>
        <w:t>MRR – menej rozvinutý región (celé územie SR mimo BSK)</w:t>
      </w:r>
    </w:p>
    <w:p w14:paraId="067F666D" w14:textId="170D8A9E" w:rsidR="00914AB5" w:rsidRDefault="00D67196" w:rsidP="00914AB5">
      <w:pPr>
        <w:pStyle w:val="Textpoznmkypodiarou"/>
        <w:ind w:left="142" w:hanging="142"/>
      </w:pPr>
      <w:r>
        <w:tab/>
      </w:r>
      <w:r w:rsidR="00914AB5">
        <w:t>VRR – viac rozvinutý región (územie BSK)</w:t>
      </w:r>
    </w:p>
  </w:footnote>
  <w:footnote w:id="4">
    <w:p w14:paraId="24D6DD2E" w14:textId="07E6B866" w:rsidR="00F267AB" w:rsidRDefault="00F267AB" w:rsidP="00EF31C5">
      <w:pPr>
        <w:pStyle w:val="Textpoznmkypodiarou"/>
        <w:ind w:left="142" w:right="-144" w:hanging="284"/>
        <w:jc w:val="both"/>
      </w:pPr>
      <w:r>
        <w:rPr>
          <w:rStyle w:val="Odkaznapoznmkupodiarou"/>
        </w:rPr>
        <w:footnoteRef/>
      </w:r>
      <w:r w:rsidR="00EF31C5">
        <w:tab/>
      </w:r>
      <w:r w:rsidRPr="00190B2C">
        <w:t xml:space="preserve">Výzva na predkladanie </w:t>
      </w:r>
      <w:r>
        <w:t>žiadostí o príspevok</w:t>
      </w:r>
      <w:r w:rsidRPr="00190B2C">
        <w:t xml:space="preserve"> nemôž</w:t>
      </w:r>
      <w:r>
        <w:t>e byť vyhlásená</w:t>
      </w:r>
      <w:r w:rsidRPr="00190B2C">
        <w:t>, ak čo i len jedna otázka v kontrolnom zozname bola vyplnená negatívne</w:t>
      </w:r>
      <w:r>
        <w:t>.</w:t>
      </w:r>
    </w:p>
  </w:footnote>
  <w:footnote w:id="5">
    <w:p w14:paraId="53B09D70" w14:textId="48778308" w:rsidR="00914AB5" w:rsidRDefault="00914AB5" w:rsidP="00EF31C5">
      <w:pPr>
        <w:pStyle w:val="Textpoznmkypodiarou"/>
        <w:ind w:left="142" w:right="-144" w:hanging="284"/>
        <w:jc w:val="both"/>
      </w:pPr>
      <w:r>
        <w:rPr>
          <w:rStyle w:val="Odkaznapoznmkupodiarou"/>
        </w:rPr>
        <w:footnoteRef/>
      </w:r>
      <w:r w:rsidR="00EF31C5">
        <w:tab/>
      </w:r>
      <w:r>
        <w:t>MAS</w:t>
      </w:r>
      <w:r w:rsidRPr="0043575B">
        <w:t xml:space="preserve"> uvedie meno, priezvisko a pozíciu </w:t>
      </w:r>
      <w:r>
        <w:t xml:space="preserve">všetkých zamestnancov, ktorí danú kontrolu vykonali okrem štatutárneho orgánu alebo ním určeného </w:t>
      </w:r>
      <w:r w:rsidRPr="00744A1E">
        <w:t>vedúceho zamestnanca</w:t>
      </w:r>
      <w:r>
        <w:t>. Každý zamestnanec sa uvedie osobitne.</w:t>
      </w:r>
    </w:p>
  </w:footnote>
  <w:footnote w:id="6">
    <w:p w14:paraId="0EDF613E" w14:textId="647E9DB6" w:rsidR="00914AB5" w:rsidRDefault="00914AB5" w:rsidP="00EF31C5">
      <w:pPr>
        <w:pStyle w:val="Textpoznmkypodiarou"/>
        <w:ind w:left="142" w:hanging="284"/>
        <w:jc w:val="both"/>
      </w:pPr>
      <w:r>
        <w:rPr>
          <w:rStyle w:val="Odkaznapoznmkupodiarou"/>
        </w:rPr>
        <w:footnoteRef/>
      </w:r>
      <w:r w:rsidR="00EF31C5">
        <w:tab/>
      </w:r>
      <w:r>
        <w:t>MAS</w:t>
      </w:r>
      <w:r w:rsidRPr="00744A1E">
        <w:t xml:space="preserve"> uvedie meno, priezvisko a pozíciu </w:t>
      </w:r>
      <w:r>
        <w:t xml:space="preserve">štatutárneho orgánu alebo ním určeného </w:t>
      </w:r>
      <w:r w:rsidRPr="00744A1E">
        <w:t>vedúceho zamestnanca.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7FA10" w14:textId="783E2E79" w:rsidR="00641A9D" w:rsidRPr="001F013A" w:rsidRDefault="00D216F9" w:rsidP="00E02429">
    <w:pPr>
      <w:pStyle w:val="Hlavika"/>
      <w:rPr>
        <w:rFonts w:ascii="Arial Narrow" w:hAnsi="Arial Narrow"/>
        <w:sz w:val="20"/>
      </w:rPr>
    </w:pPr>
    <w:ins w:id="10" w:author="Autor">
      <w:r>
        <w:rPr>
          <w:noProof/>
        </w:rPr>
        <w:drawing>
          <wp:anchor distT="0" distB="0" distL="114300" distR="114300" simplePos="0" relativeHeight="251679744" behindDoc="1" locked="0" layoutInCell="1" allowOverlap="1" wp14:anchorId="0489BD7D" wp14:editId="0770842C">
            <wp:simplePos x="0" y="0"/>
            <wp:positionH relativeFrom="column">
              <wp:posOffset>2362200</wp:posOffset>
            </wp:positionH>
            <wp:positionV relativeFrom="paragraph">
              <wp:posOffset>-45085</wp:posOffset>
            </wp:positionV>
            <wp:extent cx="1691005" cy="390525"/>
            <wp:effectExtent l="0" t="0" r="4445" b="9525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1" name="Obrázok 1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1" r:link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del w:id="11" w:author="Autor">
      <w:r w:rsidR="00641A9D" w:rsidRPr="004C2F1F" w:rsidDel="00D216F9">
        <w:rPr>
          <w:rFonts w:ascii="Arial Narrow" w:hAnsi="Arial Narrow"/>
          <w:noProof/>
          <w:sz w:val="20"/>
        </w:rPr>
        <w:drawing>
          <wp:anchor distT="0" distB="0" distL="114300" distR="114300" simplePos="0" relativeHeight="251675648" behindDoc="1" locked="0" layoutInCell="1" allowOverlap="1" wp14:anchorId="3E126197" wp14:editId="71E84F7C">
            <wp:simplePos x="0" y="0"/>
            <wp:positionH relativeFrom="column">
              <wp:posOffset>2586355</wp:posOffset>
            </wp:positionH>
            <wp:positionV relativeFrom="paragraph">
              <wp:posOffset>-516255</wp:posOffset>
            </wp:positionV>
            <wp:extent cx="1314450" cy="1276350"/>
            <wp:effectExtent l="0" t="0" r="0" b="0"/>
            <wp:wrapNone/>
            <wp:docPr id="16" name="Obrázok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http://www.opotravinach.sk/app/webroot/files/talk_files/MP_web%20maly.jpg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del>
    <w:r w:rsidR="00641A9D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74624" behindDoc="1" locked="0" layoutInCell="1" allowOverlap="1" wp14:anchorId="677721BD" wp14:editId="60564EBD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41A9D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A1784E5" wp14:editId="23523609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4488AB" w14:textId="62AAC5E4" w:rsidR="00641A9D" w:rsidRPr="00CC6608" w:rsidRDefault="004D3B82" w:rsidP="00E0242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pict w14:anchorId="1D0F752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0pt;height:24.5pt">
                                <v:imagedata r:id="rId5" o:title="MAS_11_PLUS_ logo_farebne"/>
                              </v:shape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A1784E5" id="Zaoblený obdĺžnik 15" o:spid="_x0000_s1026" style="position:absolute;margin-left:7.15pt;margin-top:-7.65pt;width:78.75pt;height:3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" filled="f" strokecolor="black [3213]" strokeweight=".25pt">
              <v:textbox>
                <w:txbxContent>
                  <w:p w14:paraId="4E4488AB" w14:textId="62AAC5E4" w:rsidR="00641A9D" w:rsidRPr="00CC6608" w:rsidRDefault="00F0620C" w:rsidP="00E02429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pict w14:anchorId="1D0F7523">
                        <v:shape id="_x0000_i1026" type="#_x0000_t75" style="width:60pt;height:24.5pt">
                          <v:imagedata r:id="rId6" o:title="MAS_11_PLUS_ logo_farebne"/>
                        </v:shape>
                      </w:pict>
                    </w:r>
                  </w:p>
                </w:txbxContent>
              </v:textbox>
            </v:roundrect>
          </w:pict>
        </mc:Fallback>
      </mc:AlternateContent>
    </w:r>
    <w:r w:rsidR="00641A9D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76672" behindDoc="1" locked="0" layoutInCell="1" allowOverlap="1" wp14:anchorId="23EFBFE1" wp14:editId="3FA0CE97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57113D3" w14:textId="77777777" w:rsidR="00641A9D" w:rsidRDefault="00641A9D" w:rsidP="00E02429">
    <w:pPr>
      <w:pStyle w:val="Hlavika"/>
    </w:pPr>
  </w:p>
  <w:p w14:paraId="5A7943A5" w14:textId="77777777" w:rsidR="00641A9D" w:rsidRPr="00FC401E" w:rsidRDefault="00641A9D" w:rsidP="00FC401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D403F"/>
    <w:multiLevelType w:val="hybridMultilevel"/>
    <w:tmpl w:val="5C1280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127"/>
    <w:rsid w:val="00023E1D"/>
    <w:rsid w:val="0003182C"/>
    <w:rsid w:val="0003484E"/>
    <w:rsid w:val="0004045B"/>
    <w:rsid w:val="00063419"/>
    <w:rsid w:val="000655E5"/>
    <w:rsid w:val="00065F28"/>
    <w:rsid w:val="00066926"/>
    <w:rsid w:val="00067E59"/>
    <w:rsid w:val="00080729"/>
    <w:rsid w:val="00083314"/>
    <w:rsid w:val="00086219"/>
    <w:rsid w:val="0009528D"/>
    <w:rsid w:val="000A0D20"/>
    <w:rsid w:val="000A3A48"/>
    <w:rsid w:val="000A726F"/>
    <w:rsid w:val="0011106A"/>
    <w:rsid w:val="00147518"/>
    <w:rsid w:val="001770B9"/>
    <w:rsid w:val="00192335"/>
    <w:rsid w:val="001D6E4A"/>
    <w:rsid w:val="001F5511"/>
    <w:rsid w:val="00213EEA"/>
    <w:rsid w:val="002318BB"/>
    <w:rsid w:val="002502BF"/>
    <w:rsid w:val="00263619"/>
    <w:rsid w:val="00272F83"/>
    <w:rsid w:val="00287FC6"/>
    <w:rsid w:val="002A5125"/>
    <w:rsid w:val="002F2AC3"/>
    <w:rsid w:val="002F7803"/>
    <w:rsid w:val="00317138"/>
    <w:rsid w:val="00334033"/>
    <w:rsid w:val="003350B4"/>
    <w:rsid w:val="0034315E"/>
    <w:rsid w:val="00344B6D"/>
    <w:rsid w:val="0036108E"/>
    <w:rsid w:val="00366FEC"/>
    <w:rsid w:val="003A7E6B"/>
    <w:rsid w:val="00414896"/>
    <w:rsid w:val="00417973"/>
    <w:rsid w:val="00470AB0"/>
    <w:rsid w:val="00484D02"/>
    <w:rsid w:val="004875F2"/>
    <w:rsid w:val="004932D4"/>
    <w:rsid w:val="004B4B72"/>
    <w:rsid w:val="004C61BB"/>
    <w:rsid w:val="004D3B82"/>
    <w:rsid w:val="00501B3C"/>
    <w:rsid w:val="00526F44"/>
    <w:rsid w:val="005A1BFC"/>
    <w:rsid w:val="00600321"/>
    <w:rsid w:val="0062348A"/>
    <w:rsid w:val="00636598"/>
    <w:rsid w:val="00641A9D"/>
    <w:rsid w:val="006642B9"/>
    <w:rsid w:val="00670275"/>
    <w:rsid w:val="0068646F"/>
    <w:rsid w:val="0068696A"/>
    <w:rsid w:val="006B2F75"/>
    <w:rsid w:val="006C0F25"/>
    <w:rsid w:val="006E594D"/>
    <w:rsid w:val="00724A88"/>
    <w:rsid w:val="0072683A"/>
    <w:rsid w:val="007707E9"/>
    <w:rsid w:val="00781D5F"/>
    <w:rsid w:val="00791176"/>
    <w:rsid w:val="007B0B57"/>
    <w:rsid w:val="007B10C7"/>
    <w:rsid w:val="007D00D8"/>
    <w:rsid w:val="007E3614"/>
    <w:rsid w:val="007E55F6"/>
    <w:rsid w:val="008068F6"/>
    <w:rsid w:val="00807B28"/>
    <w:rsid w:val="008117F7"/>
    <w:rsid w:val="00813127"/>
    <w:rsid w:val="00824D28"/>
    <w:rsid w:val="00827ED4"/>
    <w:rsid w:val="00845879"/>
    <w:rsid w:val="0086698E"/>
    <w:rsid w:val="008760CE"/>
    <w:rsid w:val="008842C5"/>
    <w:rsid w:val="00885D6D"/>
    <w:rsid w:val="008A0145"/>
    <w:rsid w:val="008C741A"/>
    <w:rsid w:val="008C7E15"/>
    <w:rsid w:val="008F7E9C"/>
    <w:rsid w:val="009040A8"/>
    <w:rsid w:val="00914AB5"/>
    <w:rsid w:val="00921126"/>
    <w:rsid w:val="009211E9"/>
    <w:rsid w:val="00933614"/>
    <w:rsid w:val="00940716"/>
    <w:rsid w:val="00941D53"/>
    <w:rsid w:val="00955CE4"/>
    <w:rsid w:val="009622D1"/>
    <w:rsid w:val="00996B5F"/>
    <w:rsid w:val="009B45A9"/>
    <w:rsid w:val="009C1009"/>
    <w:rsid w:val="009C1B05"/>
    <w:rsid w:val="009C7B3D"/>
    <w:rsid w:val="009E5797"/>
    <w:rsid w:val="00A140EE"/>
    <w:rsid w:val="00A21837"/>
    <w:rsid w:val="00A36DE5"/>
    <w:rsid w:val="00A37DB6"/>
    <w:rsid w:val="00A869E4"/>
    <w:rsid w:val="00AB3DB0"/>
    <w:rsid w:val="00AD1E69"/>
    <w:rsid w:val="00AD2F6B"/>
    <w:rsid w:val="00AE63FC"/>
    <w:rsid w:val="00AF07C5"/>
    <w:rsid w:val="00B1460F"/>
    <w:rsid w:val="00B769C7"/>
    <w:rsid w:val="00B8180E"/>
    <w:rsid w:val="00B83926"/>
    <w:rsid w:val="00BA6AD8"/>
    <w:rsid w:val="00BC3AF1"/>
    <w:rsid w:val="00BC789F"/>
    <w:rsid w:val="00BD1213"/>
    <w:rsid w:val="00BE6880"/>
    <w:rsid w:val="00C00BC3"/>
    <w:rsid w:val="00C072A4"/>
    <w:rsid w:val="00C25525"/>
    <w:rsid w:val="00C27FE9"/>
    <w:rsid w:val="00C437DA"/>
    <w:rsid w:val="00C66346"/>
    <w:rsid w:val="00C73380"/>
    <w:rsid w:val="00C73FF6"/>
    <w:rsid w:val="00C80551"/>
    <w:rsid w:val="00C810E2"/>
    <w:rsid w:val="00CF4DF9"/>
    <w:rsid w:val="00CF4E19"/>
    <w:rsid w:val="00D15330"/>
    <w:rsid w:val="00D15909"/>
    <w:rsid w:val="00D216F9"/>
    <w:rsid w:val="00D2618F"/>
    <w:rsid w:val="00D449BA"/>
    <w:rsid w:val="00D64554"/>
    <w:rsid w:val="00D67196"/>
    <w:rsid w:val="00D83513"/>
    <w:rsid w:val="00D87031"/>
    <w:rsid w:val="00D9561B"/>
    <w:rsid w:val="00DD463E"/>
    <w:rsid w:val="00DE1118"/>
    <w:rsid w:val="00E02429"/>
    <w:rsid w:val="00E4013E"/>
    <w:rsid w:val="00E50951"/>
    <w:rsid w:val="00E509B0"/>
    <w:rsid w:val="00E57B60"/>
    <w:rsid w:val="00E75B39"/>
    <w:rsid w:val="00E90537"/>
    <w:rsid w:val="00ED22F6"/>
    <w:rsid w:val="00ED4261"/>
    <w:rsid w:val="00ED75DC"/>
    <w:rsid w:val="00EF31C5"/>
    <w:rsid w:val="00F00C89"/>
    <w:rsid w:val="00F02CF5"/>
    <w:rsid w:val="00F0620C"/>
    <w:rsid w:val="00F267AB"/>
    <w:rsid w:val="00F817D7"/>
    <w:rsid w:val="00F862EC"/>
    <w:rsid w:val="00F86FA2"/>
    <w:rsid w:val="00FA7A44"/>
    <w:rsid w:val="00FC401E"/>
    <w:rsid w:val="00FC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A50A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13127"/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C40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13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813127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81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3127"/>
    <w:rPr>
      <w:rFonts w:ascii="Times New Roman" w:eastAsiaTheme="minorEastAsia" w:hAnsi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131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1312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13127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813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1312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13127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13127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3127"/>
    <w:rPr>
      <w:rFonts w:ascii="Tahoma" w:eastAsiaTheme="minorEastAsia" w:hAnsi="Tahoma" w:cs="Tahoma"/>
      <w:sz w:val="16"/>
      <w:szCs w:val="16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1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3127"/>
    <w:rPr>
      <w:rFonts w:ascii="Times New Roman" w:eastAsiaTheme="minorEastAsia" w:hAnsi="Times New Roman"/>
      <w:sz w:val="24"/>
      <w:lang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5A1BFC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1BFC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1BFC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5A1BF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86698E"/>
    <w:rPr>
      <w:rFonts w:ascii="Times New Roman" w:eastAsiaTheme="minorEastAsia" w:hAnsi="Times New Roman"/>
      <w:sz w:val="24"/>
      <w:lang w:eastAsia="sk-SK"/>
    </w:rPr>
  </w:style>
  <w:style w:type="paragraph" w:customStyle="1" w:styleId="Default">
    <w:name w:val="Default"/>
    <w:rsid w:val="006E5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FC40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33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-11plus.sk/clld/harmonogram-vyziev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5.jpe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0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A8E388340E4DEA81D562F7F9C9F7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9D5C19-C7AC-4412-80C0-E1A0D0EBA86F}"/>
      </w:docPartPr>
      <w:docPartBody>
        <w:p w:rsidR="006B17C0" w:rsidRDefault="0076300A" w:rsidP="0076300A">
          <w:pPr>
            <w:pStyle w:val="3FA8E388340E4DEA81D562F7F9C9F77D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C7E38A5E4223467691018F592D7D0B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2D3C1B-6DE3-4732-9DDD-DC9810A62147}"/>
      </w:docPartPr>
      <w:docPartBody>
        <w:p w:rsidR="006B17C0" w:rsidRDefault="0076300A" w:rsidP="0076300A">
          <w:pPr>
            <w:pStyle w:val="C7E38A5E4223467691018F592D7D0B10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A175D07C4838456E8F6A2F237AB810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D3B7B0-E620-4FE0-BD75-1E4C29B51B0E}"/>
      </w:docPartPr>
      <w:docPartBody>
        <w:p w:rsidR="006B17C0" w:rsidRDefault="0076300A" w:rsidP="0076300A">
          <w:pPr>
            <w:pStyle w:val="A175D07C4838456E8F6A2F237AB810A1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AFDD462BDBB459097032FD98CB4C9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8C56C2-1744-4D43-BBB3-DDB7288ADF22}"/>
      </w:docPartPr>
      <w:docPartBody>
        <w:p w:rsidR="006B17C0" w:rsidRDefault="0076300A" w:rsidP="0076300A">
          <w:pPr>
            <w:pStyle w:val="0AFDD462BDBB459097032FD98CB4C90E1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CBB330DD32C6473081230AD870D730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812044-3A8C-4301-A4ED-F67EEB5528D4}"/>
      </w:docPartPr>
      <w:docPartBody>
        <w:p w:rsidR="006B17C0" w:rsidRDefault="0076300A" w:rsidP="0076300A">
          <w:pPr>
            <w:pStyle w:val="CBB330DD32C6473081230AD870D730E11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AD1E873620184CD5ACC8C5017DC448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14AEDA-84C8-4D29-BC55-DFE3D04F06CE}"/>
      </w:docPartPr>
      <w:docPartBody>
        <w:p w:rsidR="00D869EC" w:rsidRDefault="0076300A" w:rsidP="0076300A">
          <w:pPr>
            <w:pStyle w:val="AD1E873620184CD5ACC8C5017DC448A11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30B6B37DA63541CF97B6E59761377B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0F00B9-3376-41A5-9111-6E52768D9C7F}"/>
      </w:docPartPr>
      <w:docPartBody>
        <w:p w:rsidR="00D869EC" w:rsidRDefault="0076300A" w:rsidP="0076300A">
          <w:pPr>
            <w:pStyle w:val="30B6B37DA63541CF97B6E59761377BCF1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7097CA32A3C24D42BBB9E1107F2750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D9D0DD-E107-432C-B6EC-225A9AB7BC86}"/>
      </w:docPartPr>
      <w:docPartBody>
        <w:p w:rsidR="00D869EC" w:rsidRDefault="0076300A" w:rsidP="0076300A">
          <w:pPr>
            <w:pStyle w:val="7097CA32A3C24D42BBB9E1107F2750871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C677A216D9C94668B7AA7EE72F65E3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76B1E6-F358-45E2-9517-0C96AB661413}"/>
      </w:docPartPr>
      <w:docPartBody>
        <w:p w:rsidR="00D869EC" w:rsidRDefault="0076300A" w:rsidP="0076300A">
          <w:pPr>
            <w:pStyle w:val="C677A216D9C94668B7AA7EE72F65E3EC1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301F72F679B046D8B544D5AD7CB95D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47EB06-3675-47A4-ABC7-468D82D8627E}"/>
      </w:docPartPr>
      <w:docPartBody>
        <w:p w:rsidR="00D869EC" w:rsidRDefault="0076300A" w:rsidP="0076300A">
          <w:pPr>
            <w:pStyle w:val="301F72F679B046D8B544D5AD7CB95D551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4A3D5941D63B45F2B6C9EB4506CFC4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EBE0DD-01E3-418D-8761-B36C71AC8EB4}"/>
      </w:docPartPr>
      <w:docPartBody>
        <w:p w:rsidR="00D869EC" w:rsidRDefault="0076300A" w:rsidP="0076300A">
          <w:pPr>
            <w:pStyle w:val="4A3D5941D63B45F2B6C9EB4506CFC40A1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A770A189D3394ADE8FCE5B215B2BAE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F814BE-A577-47A8-AC40-71607319E98A}"/>
      </w:docPartPr>
      <w:docPartBody>
        <w:p w:rsidR="00D869EC" w:rsidRDefault="0076300A" w:rsidP="0076300A">
          <w:pPr>
            <w:pStyle w:val="A770A189D3394ADE8FCE5B215B2BAE9B1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F2497303388C44FBA8A29758855BBD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BCAE29-5943-43C9-9AE5-FAD60AF2771E}"/>
      </w:docPartPr>
      <w:docPartBody>
        <w:p w:rsidR="00D869EC" w:rsidRDefault="0076300A" w:rsidP="0076300A">
          <w:pPr>
            <w:pStyle w:val="F2497303388C44FBA8A29758855BBDB11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D4EED16EDC7C4D4793B6FB8D961967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45A1C0-95DA-4D9D-B0F9-1603EB70C557}"/>
      </w:docPartPr>
      <w:docPartBody>
        <w:p w:rsidR="00D869EC" w:rsidRDefault="0076300A" w:rsidP="0076300A">
          <w:pPr>
            <w:pStyle w:val="D4EED16EDC7C4D4793B6FB8D9619675C1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0EDC0CE1FA47449898C232A142EE24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00879F-170C-4250-B502-155C171F2528}"/>
      </w:docPartPr>
      <w:docPartBody>
        <w:p w:rsidR="00D869EC" w:rsidRDefault="0076300A" w:rsidP="0076300A">
          <w:pPr>
            <w:pStyle w:val="0EDC0CE1FA47449898C232A142EE24991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ED95525D3001485899F6597FBAEF29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57CFEE-8C20-4120-A51C-8066BC67FBF9}"/>
      </w:docPartPr>
      <w:docPartBody>
        <w:p w:rsidR="00D869EC" w:rsidRDefault="0076300A" w:rsidP="0076300A">
          <w:pPr>
            <w:pStyle w:val="ED95525D3001485899F6597FBAEF29F11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9375E677A93242339E5583873F8E5C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A4C699-F116-4A53-9912-A728ECB770BD}"/>
      </w:docPartPr>
      <w:docPartBody>
        <w:p w:rsidR="00D869EC" w:rsidRDefault="0076300A" w:rsidP="0076300A">
          <w:pPr>
            <w:pStyle w:val="9375E677A93242339E5583873F8E5C0D1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B2E23944A4344F428FBAE2683F2F2D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AA40C0-4EC4-463E-A3C6-393315D8D709}"/>
      </w:docPartPr>
      <w:docPartBody>
        <w:p w:rsidR="00D869EC" w:rsidRDefault="0076300A" w:rsidP="0076300A">
          <w:pPr>
            <w:pStyle w:val="B2E23944A4344F428FBAE2683F2F2DBF1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01791A44509D4BA0951A23F5ED0D24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1E12FC-2A09-406F-A288-857CB2D21A43}"/>
      </w:docPartPr>
      <w:docPartBody>
        <w:p w:rsidR="00D869EC" w:rsidRDefault="0076300A" w:rsidP="0076300A">
          <w:pPr>
            <w:pStyle w:val="01791A44509D4BA0951A23F5ED0D249B1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7DE0588F104B4735BD004C0040F7A6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0EB9FF-00C7-45A7-BA19-34AEB8F32972}"/>
      </w:docPartPr>
      <w:docPartBody>
        <w:p w:rsidR="00D869EC" w:rsidRDefault="0076300A" w:rsidP="0076300A">
          <w:pPr>
            <w:pStyle w:val="7DE0588F104B4735BD004C0040F7A6461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9C8355726561499CB3720EA5E42654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6515CE-42F9-4D04-888B-34EC2F383C83}"/>
      </w:docPartPr>
      <w:docPartBody>
        <w:p w:rsidR="00D869EC" w:rsidRDefault="0076300A" w:rsidP="0076300A">
          <w:pPr>
            <w:pStyle w:val="9C8355726561499CB3720EA5E42654341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5D05AEBE49844FCF80D7ACAAC03AD3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91A2AA-1284-4C2C-9DF6-FCA7467D4A4F}"/>
      </w:docPartPr>
      <w:docPartBody>
        <w:p w:rsidR="00C854CE" w:rsidRDefault="0076300A" w:rsidP="0076300A">
          <w:pPr>
            <w:pStyle w:val="5D05AEBE49844FCF80D7ACAAC03AD3A2"/>
          </w:pPr>
          <w:r w:rsidRPr="00B64015">
            <w:rPr>
              <w:szCs w:val="24"/>
            </w:rPr>
            <w:t>Vyberte položku.</w:t>
          </w:r>
        </w:p>
      </w:docPartBody>
    </w:docPart>
    <w:docPart>
      <w:docPartPr>
        <w:name w:val="F06E7C7750304B229B8FD2EC4367BC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613ECD-2EE1-4A95-862F-01873BE8B0F2}"/>
      </w:docPartPr>
      <w:docPartBody>
        <w:p w:rsidR="009E1C0E" w:rsidRDefault="006766E1" w:rsidP="006766E1">
          <w:pPr>
            <w:pStyle w:val="F06E7C7750304B229B8FD2EC4367BCE4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37EB4650FF664A559E1A448B9DAE03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702030-0540-4B99-AAE5-47EB3D526DB7}"/>
      </w:docPartPr>
      <w:docPartBody>
        <w:p w:rsidR="009E1C0E" w:rsidRDefault="006766E1" w:rsidP="006766E1">
          <w:pPr>
            <w:pStyle w:val="37EB4650FF664A559E1A448B9DAE03FE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89BB18FE686549AEB055895649C564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45939-E602-47AE-8F70-5B8683C8B569}"/>
      </w:docPartPr>
      <w:docPartBody>
        <w:p w:rsidR="009E1C0E" w:rsidRDefault="006766E1" w:rsidP="006766E1">
          <w:pPr>
            <w:pStyle w:val="89BB18FE686549AEB055895649C564CE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E6D263E4C7AB4405B203EBE004F9F6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8439B5-1364-4A80-9907-37EB1C081647}"/>
      </w:docPartPr>
      <w:docPartBody>
        <w:p w:rsidR="009E1C0E" w:rsidRDefault="006766E1" w:rsidP="006766E1">
          <w:pPr>
            <w:pStyle w:val="E6D263E4C7AB4405B203EBE004F9F6D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E7B62FD44C34E1C8E667D53EF97BC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F33563-AEF7-4ED5-962E-B5D8593DDD2A}"/>
      </w:docPartPr>
      <w:docPartBody>
        <w:p w:rsidR="009E1C0E" w:rsidRDefault="006766E1" w:rsidP="006766E1">
          <w:pPr>
            <w:pStyle w:val="5E7B62FD44C34E1C8E667D53EF97BCA4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98927BD951446E0A59282DB139715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A9B2FE-3C0E-4703-B260-A28DAB126622}"/>
      </w:docPartPr>
      <w:docPartBody>
        <w:p w:rsidR="009E1C0E" w:rsidRDefault="006766E1" w:rsidP="006766E1">
          <w:pPr>
            <w:pStyle w:val="898927BD951446E0A59282DB139715E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38BC90B3C434262A728887D9C3711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C1E0B3-41C6-479B-847C-D0473B4546F1}"/>
      </w:docPartPr>
      <w:docPartBody>
        <w:p w:rsidR="009E1C0E" w:rsidRDefault="006766E1" w:rsidP="006766E1">
          <w:pPr>
            <w:pStyle w:val="638BC90B3C434262A728887D9C3711F9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6A9D72557B1481E932153F25D6DEB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EE6672-3D5C-4A76-B046-03B2F5559BF9}"/>
      </w:docPartPr>
      <w:docPartBody>
        <w:p w:rsidR="009E1C0E" w:rsidRDefault="006766E1" w:rsidP="006766E1">
          <w:pPr>
            <w:pStyle w:val="46A9D72557B1481E932153F25D6DEBB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7B3027B593704C778FA3C6F0A11313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B7BB8E-AE53-4030-8F50-2AAC13D74713}"/>
      </w:docPartPr>
      <w:docPartBody>
        <w:p w:rsidR="009E1C0E" w:rsidRDefault="006766E1" w:rsidP="006766E1">
          <w:pPr>
            <w:pStyle w:val="7B3027B593704C778FA3C6F0A1131363"/>
          </w:pPr>
          <w:r w:rsidRPr="009A56FE">
            <w:rPr>
              <w:rStyle w:val="Zstupntext"/>
            </w:rPr>
            <w:t>Vyberte položku.</w:t>
          </w:r>
        </w:p>
      </w:docPartBody>
    </w:docPart>
    <w:docPart>
      <w:docPartPr>
        <w:name w:val="9463B94C21AE4290A9D8CEAEC80FB0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FCFD3B-414C-4395-9E96-144597888457}"/>
      </w:docPartPr>
      <w:docPartBody>
        <w:p w:rsidR="009E1C0E" w:rsidRDefault="006766E1" w:rsidP="006766E1">
          <w:pPr>
            <w:pStyle w:val="9463B94C21AE4290A9D8CEAEC80FB068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F317BAB18174203B215593E0335F8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0F9D13-A885-4118-9DDF-7691F3F9BDC6}"/>
      </w:docPartPr>
      <w:docPartBody>
        <w:p w:rsidR="009E1C0E" w:rsidRDefault="006766E1" w:rsidP="006766E1">
          <w:pPr>
            <w:pStyle w:val="BF317BAB18174203B215593E0335F8F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C4A3808A7C714BB9B4B393D3E31B20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23A1F6-AC5D-4954-916A-FFCC6731D150}"/>
      </w:docPartPr>
      <w:docPartBody>
        <w:p w:rsidR="009E1C0E" w:rsidRDefault="006766E1" w:rsidP="006766E1">
          <w:pPr>
            <w:pStyle w:val="C4A3808A7C714BB9B4B393D3E31B20C4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270E2E36A3434DEDA0064FDA2425A6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D62977-6B58-4731-9369-168E25152E59}"/>
      </w:docPartPr>
      <w:docPartBody>
        <w:p w:rsidR="00C31669" w:rsidRDefault="009E1C0E" w:rsidP="009E1C0E">
          <w:pPr>
            <w:pStyle w:val="270E2E36A3434DEDA0064FDA2425A629"/>
          </w:pPr>
          <w:r w:rsidRPr="00412246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649"/>
    <w:rsid w:val="000C0E7E"/>
    <w:rsid w:val="00122F10"/>
    <w:rsid w:val="00173D26"/>
    <w:rsid w:val="001B536E"/>
    <w:rsid w:val="0020290A"/>
    <w:rsid w:val="002230DD"/>
    <w:rsid w:val="00295090"/>
    <w:rsid w:val="002A3DC0"/>
    <w:rsid w:val="002D77F2"/>
    <w:rsid w:val="002F6761"/>
    <w:rsid w:val="0031418A"/>
    <w:rsid w:val="003B6F56"/>
    <w:rsid w:val="003C1CC1"/>
    <w:rsid w:val="003E5D05"/>
    <w:rsid w:val="0040699B"/>
    <w:rsid w:val="00455676"/>
    <w:rsid w:val="00470794"/>
    <w:rsid w:val="004F0755"/>
    <w:rsid w:val="00546A23"/>
    <w:rsid w:val="00556C5D"/>
    <w:rsid w:val="0060738C"/>
    <w:rsid w:val="006436D6"/>
    <w:rsid w:val="00646FAD"/>
    <w:rsid w:val="006764CB"/>
    <w:rsid w:val="006766E1"/>
    <w:rsid w:val="006B17C0"/>
    <w:rsid w:val="006F565A"/>
    <w:rsid w:val="00715B7B"/>
    <w:rsid w:val="00740D89"/>
    <w:rsid w:val="0074764A"/>
    <w:rsid w:val="0076300A"/>
    <w:rsid w:val="007D32A2"/>
    <w:rsid w:val="007D4784"/>
    <w:rsid w:val="00801B4C"/>
    <w:rsid w:val="008028BB"/>
    <w:rsid w:val="00814638"/>
    <w:rsid w:val="00881C4D"/>
    <w:rsid w:val="008845CC"/>
    <w:rsid w:val="00941C81"/>
    <w:rsid w:val="00952137"/>
    <w:rsid w:val="00974905"/>
    <w:rsid w:val="009E1C0E"/>
    <w:rsid w:val="00A068AB"/>
    <w:rsid w:val="00A31E65"/>
    <w:rsid w:val="00BC68DC"/>
    <w:rsid w:val="00BD4094"/>
    <w:rsid w:val="00BE6D5D"/>
    <w:rsid w:val="00C31669"/>
    <w:rsid w:val="00C57FC3"/>
    <w:rsid w:val="00C854CE"/>
    <w:rsid w:val="00CA2649"/>
    <w:rsid w:val="00D316C4"/>
    <w:rsid w:val="00D869EC"/>
    <w:rsid w:val="00DB0E06"/>
    <w:rsid w:val="00DC595C"/>
    <w:rsid w:val="00DF02CB"/>
    <w:rsid w:val="00E11369"/>
    <w:rsid w:val="00E6503B"/>
    <w:rsid w:val="00E661F8"/>
    <w:rsid w:val="00E9633C"/>
    <w:rsid w:val="00F20E02"/>
    <w:rsid w:val="00F24D7D"/>
    <w:rsid w:val="00F626A7"/>
    <w:rsid w:val="00FB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E1C0E"/>
    <w:rPr>
      <w:color w:val="808080"/>
    </w:rPr>
  </w:style>
  <w:style w:type="paragraph" w:customStyle="1" w:styleId="3FA8E388340E4DEA81D562F7F9C9F77D1">
    <w:name w:val="3FA8E388340E4DEA81D562F7F9C9F77D1"/>
    <w:rsid w:val="0076300A"/>
    <w:rPr>
      <w:rFonts w:ascii="Times New Roman" w:hAnsi="Times New Roman"/>
      <w:sz w:val="24"/>
    </w:rPr>
  </w:style>
  <w:style w:type="paragraph" w:customStyle="1" w:styleId="C7E38A5E4223467691018F592D7D0B101">
    <w:name w:val="C7E38A5E4223467691018F592D7D0B101"/>
    <w:rsid w:val="0076300A"/>
    <w:rPr>
      <w:rFonts w:ascii="Times New Roman" w:hAnsi="Times New Roman"/>
      <w:sz w:val="24"/>
    </w:rPr>
  </w:style>
  <w:style w:type="paragraph" w:customStyle="1" w:styleId="A175D07C4838456E8F6A2F237AB810A11">
    <w:name w:val="A175D07C4838456E8F6A2F237AB810A11"/>
    <w:rsid w:val="0076300A"/>
    <w:rPr>
      <w:rFonts w:ascii="Times New Roman" w:hAnsi="Times New Roman"/>
      <w:sz w:val="24"/>
    </w:rPr>
  </w:style>
  <w:style w:type="paragraph" w:customStyle="1" w:styleId="0AFDD462BDBB459097032FD98CB4C90E1">
    <w:name w:val="0AFDD462BDBB459097032FD98CB4C90E1"/>
    <w:rsid w:val="0076300A"/>
    <w:rPr>
      <w:rFonts w:ascii="Times New Roman" w:hAnsi="Times New Roman"/>
      <w:sz w:val="24"/>
    </w:rPr>
  </w:style>
  <w:style w:type="paragraph" w:customStyle="1" w:styleId="AD1E873620184CD5ACC8C5017DC448A11">
    <w:name w:val="AD1E873620184CD5ACC8C5017DC448A11"/>
    <w:rsid w:val="0076300A"/>
    <w:rPr>
      <w:rFonts w:ascii="Times New Roman" w:hAnsi="Times New Roman"/>
      <w:sz w:val="24"/>
    </w:rPr>
  </w:style>
  <w:style w:type="paragraph" w:customStyle="1" w:styleId="30B6B37DA63541CF97B6E59761377BCF1">
    <w:name w:val="30B6B37DA63541CF97B6E59761377BCF1"/>
    <w:rsid w:val="0076300A"/>
    <w:rPr>
      <w:rFonts w:ascii="Times New Roman" w:hAnsi="Times New Roman"/>
      <w:sz w:val="24"/>
    </w:rPr>
  </w:style>
  <w:style w:type="paragraph" w:customStyle="1" w:styleId="CBB330DD32C6473081230AD870D730E11">
    <w:name w:val="CBB330DD32C6473081230AD870D730E11"/>
    <w:rsid w:val="0076300A"/>
    <w:rPr>
      <w:rFonts w:ascii="Times New Roman" w:hAnsi="Times New Roman"/>
      <w:sz w:val="24"/>
    </w:rPr>
  </w:style>
  <w:style w:type="paragraph" w:customStyle="1" w:styleId="7097CA32A3C24D42BBB9E1107F2750871">
    <w:name w:val="7097CA32A3C24D42BBB9E1107F2750871"/>
    <w:rsid w:val="0076300A"/>
    <w:rPr>
      <w:rFonts w:ascii="Times New Roman" w:hAnsi="Times New Roman"/>
      <w:sz w:val="24"/>
    </w:rPr>
  </w:style>
  <w:style w:type="paragraph" w:customStyle="1" w:styleId="C677A216D9C94668B7AA7EE72F65E3EC1">
    <w:name w:val="C677A216D9C94668B7AA7EE72F65E3EC1"/>
    <w:rsid w:val="0076300A"/>
    <w:rPr>
      <w:rFonts w:ascii="Times New Roman" w:hAnsi="Times New Roman"/>
      <w:sz w:val="24"/>
    </w:rPr>
  </w:style>
  <w:style w:type="paragraph" w:customStyle="1" w:styleId="301F72F679B046D8B544D5AD7CB95D551">
    <w:name w:val="301F72F679B046D8B544D5AD7CB95D551"/>
    <w:rsid w:val="0076300A"/>
    <w:rPr>
      <w:rFonts w:ascii="Times New Roman" w:hAnsi="Times New Roman"/>
      <w:sz w:val="24"/>
    </w:rPr>
  </w:style>
  <w:style w:type="paragraph" w:customStyle="1" w:styleId="4A3D5941D63B45F2B6C9EB4506CFC40A1">
    <w:name w:val="4A3D5941D63B45F2B6C9EB4506CFC40A1"/>
    <w:rsid w:val="0076300A"/>
    <w:rPr>
      <w:rFonts w:ascii="Times New Roman" w:hAnsi="Times New Roman"/>
      <w:sz w:val="24"/>
    </w:rPr>
  </w:style>
  <w:style w:type="paragraph" w:customStyle="1" w:styleId="A770A189D3394ADE8FCE5B215B2BAE9B1">
    <w:name w:val="A770A189D3394ADE8FCE5B215B2BAE9B1"/>
    <w:rsid w:val="0076300A"/>
    <w:rPr>
      <w:rFonts w:ascii="Times New Roman" w:hAnsi="Times New Roman"/>
      <w:sz w:val="24"/>
    </w:rPr>
  </w:style>
  <w:style w:type="paragraph" w:customStyle="1" w:styleId="F2497303388C44FBA8A29758855BBDB11">
    <w:name w:val="F2497303388C44FBA8A29758855BBDB11"/>
    <w:rsid w:val="0076300A"/>
    <w:rPr>
      <w:rFonts w:ascii="Times New Roman" w:hAnsi="Times New Roman"/>
      <w:sz w:val="24"/>
    </w:rPr>
  </w:style>
  <w:style w:type="paragraph" w:customStyle="1" w:styleId="D4EED16EDC7C4D4793B6FB8D9619675C1">
    <w:name w:val="D4EED16EDC7C4D4793B6FB8D9619675C1"/>
    <w:rsid w:val="0076300A"/>
    <w:rPr>
      <w:rFonts w:ascii="Times New Roman" w:hAnsi="Times New Roman"/>
      <w:sz w:val="24"/>
    </w:rPr>
  </w:style>
  <w:style w:type="paragraph" w:customStyle="1" w:styleId="0EDC0CE1FA47449898C232A142EE24991">
    <w:name w:val="0EDC0CE1FA47449898C232A142EE24991"/>
    <w:rsid w:val="0076300A"/>
    <w:rPr>
      <w:rFonts w:ascii="Times New Roman" w:hAnsi="Times New Roman"/>
      <w:sz w:val="24"/>
    </w:rPr>
  </w:style>
  <w:style w:type="paragraph" w:customStyle="1" w:styleId="ED95525D3001485899F6597FBAEF29F11">
    <w:name w:val="ED95525D3001485899F6597FBAEF29F11"/>
    <w:rsid w:val="0076300A"/>
    <w:rPr>
      <w:rFonts w:ascii="Times New Roman" w:hAnsi="Times New Roman"/>
      <w:sz w:val="24"/>
    </w:rPr>
  </w:style>
  <w:style w:type="paragraph" w:customStyle="1" w:styleId="9375E677A93242339E5583873F8E5C0D1">
    <w:name w:val="9375E677A93242339E5583873F8E5C0D1"/>
    <w:rsid w:val="0076300A"/>
    <w:rPr>
      <w:rFonts w:ascii="Times New Roman" w:hAnsi="Times New Roman"/>
      <w:sz w:val="24"/>
    </w:rPr>
  </w:style>
  <w:style w:type="paragraph" w:customStyle="1" w:styleId="B2E23944A4344F428FBAE2683F2F2DBF1">
    <w:name w:val="B2E23944A4344F428FBAE2683F2F2DBF1"/>
    <w:rsid w:val="0076300A"/>
    <w:rPr>
      <w:rFonts w:ascii="Times New Roman" w:hAnsi="Times New Roman"/>
      <w:sz w:val="24"/>
    </w:rPr>
  </w:style>
  <w:style w:type="paragraph" w:customStyle="1" w:styleId="01791A44509D4BA0951A23F5ED0D249B1">
    <w:name w:val="01791A44509D4BA0951A23F5ED0D249B1"/>
    <w:rsid w:val="0076300A"/>
    <w:rPr>
      <w:rFonts w:ascii="Times New Roman" w:hAnsi="Times New Roman"/>
      <w:sz w:val="24"/>
    </w:rPr>
  </w:style>
  <w:style w:type="paragraph" w:customStyle="1" w:styleId="7DE0588F104B4735BD004C0040F7A6461">
    <w:name w:val="7DE0588F104B4735BD004C0040F7A6461"/>
    <w:rsid w:val="0076300A"/>
    <w:rPr>
      <w:rFonts w:ascii="Times New Roman" w:hAnsi="Times New Roman"/>
      <w:sz w:val="24"/>
    </w:rPr>
  </w:style>
  <w:style w:type="paragraph" w:customStyle="1" w:styleId="9C8355726561499CB3720EA5E42654341">
    <w:name w:val="9C8355726561499CB3720EA5E42654341"/>
    <w:rsid w:val="0076300A"/>
    <w:rPr>
      <w:rFonts w:ascii="Times New Roman" w:hAnsi="Times New Roman"/>
      <w:sz w:val="24"/>
    </w:rPr>
  </w:style>
  <w:style w:type="paragraph" w:customStyle="1" w:styleId="5D05AEBE49844FCF80D7ACAAC03AD3A2">
    <w:name w:val="5D05AEBE49844FCF80D7ACAAC03AD3A2"/>
    <w:rsid w:val="0076300A"/>
    <w:pPr>
      <w:spacing w:after="160" w:line="259" w:lineRule="auto"/>
    </w:pPr>
  </w:style>
  <w:style w:type="paragraph" w:customStyle="1" w:styleId="F06E7C7750304B229B8FD2EC4367BCE4">
    <w:name w:val="F06E7C7750304B229B8FD2EC4367BCE4"/>
    <w:rsid w:val="006766E1"/>
    <w:pPr>
      <w:spacing w:after="160" w:line="259" w:lineRule="auto"/>
    </w:pPr>
  </w:style>
  <w:style w:type="paragraph" w:customStyle="1" w:styleId="37EB4650FF664A559E1A448B9DAE03FE">
    <w:name w:val="37EB4650FF664A559E1A448B9DAE03FE"/>
    <w:rsid w:val="006766E1"/>
    <w:pPr>
      <w:spacing w:after="160" w:line="259" w:lineRule="auto"/>
    </w:pPr>
  </w:style>
  <w:style w:type="paragraph" w:customStyle="1" w:styleId="89BB18FE686549AEB055895649C564CE">
    <w:name w:val="89BB18FE686549AEB055895649C564CE"/>
    <w:rsid w:val="006766E1"/>
    <w:pPr>
      <w:spacing w:after="160" w:line="259" w:lineRule="auto"/>
    </w:pPr>
  </w:style>
  <w:style w:type="paragraph" w:customStyle="1" w:styleId="E6D263E4C7AB4405B203EBE004F9F6D7">
    <w:name w:val="E6D263E4C7AB4405B203EBE004F9F6D7"/>
    <w:rsid w:val="006766E1"/>
    <w:pPr>
      <w:spacing w:after="160" w:line="259" w:lineRule="auto"/>
    </w:pPr>
  </w:style>
  <w:style w:type="paragraph" w:customStyle="1" w:styleId="5E7B62FD44C34E1C8E667D53EF97BCA4">
    <w:name w:val="5E7B62FD44C34E1C8E667D53EF97BCA4"/>
    <w:rsid w:val="006766E1"/>
    <w:pPr>
      <w:spacing w:after="160" w:line="259" w:lineRule="auto"/>
    </w:pPr>
  </w:style>
  <w:style w:type="paragraph" w:customStyle="1" w:styleId="898927BD951446E0A59282DB139715E1">
    <w:name w:val="898927BD951446E0A59282DB139715E1"/>
    <w:rsid w:val="006766E1"/>
    <w:pPr>
      <w:spacing w:after="160" w:line="259" w:lineRule="auto"/>
    </w:pPr>
  </w:style>
  <w:style w:type="paragraph" w:customStyle="1" w:styleId="638BC90B3C434262A728887D9C3711F9">
    <w:name w:val="638BC90B3C434262A728887D9C3711F9"/>
    <w:rsid w:val="006766E1"/>
    <w:pPr>
      <w:spacing w:after="160" w:line="259" w:lineRule="auto"/>
    </w:pPr>
  </w:style>
  <w:style w:type="paragraph" w:customStyle="1" w:styleId="46A9D72557B1481E932153F25D6DEBB7">
    <w:name w:val="46A9D72557B1481E932153F25D6DEBB7"/>
    <w:rsid w:val="006766E1"/>
    <w:pPr>
      <w:spacing w:after="160" w:line="259" w:lineRule="auto"/>
    </w:pPr>
  </w:style>
  <w:style w:type="paragraph" w:customStyle="1" w:styleId="7B3027B593704C778FA3C6F0A1131363">
    <w:name w:val="7B3027B593704C778FA3C6F0A1131363"/>
    <w:rsid w:val="006766E1"/>
    <w:pPr>
      <w:spacing w:after="160" w:line="259" w:lineRule="auto"/>
    </w:pPr>
  </w:style>
  <w:style w:type="paragraph" w:customStyle="1" w:styleId="9463B94C21AE4290A9D8CEAEC80FB068">
    <w:name w:val="9463B94C21AE4290A9D8CEAEC80FB068"/>
    <w:rsid w:val="006766E1"/>
    <w:pPr>
      <w:spacing w:after="160" w:line="259" w:lineRule="auto"/>
    </w:pPr>
  </w:style>
  <w:style w:type="paragraph" w:customStyle="1" w:styleId="BF317BAB18174203B215593E0335F8F7">
    <w:name w:val="BF317BAB18174203B215593E0335F8F7"/>
    <w:rsid w:val="006766E1"/>
    <w:pPr>
      <w:spacing w:after="160" w:line="259" w:lineRule="auto"/>
    </w:pPr>
  </w:style>
  <w:style w:type="paragraph" w:customStyle="1" w:styleId="C4A3808A7C714BB9B4B393D3E31B20C4">
    <w:name w:val="C4A3808A7C714BB9B4B393D3E31B20C4"/>
    <w:rsid w:val="006766E1"/>
    <w:pPr>
      <w:spacing w:after="160" w:line="259" w:lineRule="auto"/>
    </w:pPr>
  </w:style>
  <w:style w:type="paragraph" w:customStyle="1" w:styleId="270E2E36A3434DEDA0064FDA2425A629">
    <w:name w:val="270E2E36A3434DEDA0064FDA2425A629"/>
    <w:rsid w:val="009E1C0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D4457-26A6-4836-A089-23B76396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2019-10-13T22:36:00Z</dcterms:created>
  <dcterms:modified xsi:type="dcterms:W3CDTF">2021-04-07T08:19:00Z</dcterms:modified>
</cp:coreProperties>
</file>